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302B63" w:rsidRPr="00696E22" w14:paraId="6124A038" w14:textId="77777777" w:rsidTr="00EE59EF">
        <w:trPr>
          <w:trHeight w:val="9305"/>
        </w:trPr>
        <w:tc>
          <w:tcPr>
            <w:tcW w:w="14086" w:type="dxa"/>
            <w:tcBorders>
              <w:top w:val="single" w:sz="4" w:space="0" w:color="auto"/>
              <w:left w:val="single" w:sz="4" w:space="0" w:color="auto"/>
              <w:bottom w:val="single" w:sz="4" w:space="0" w:color="auto"/>
              <w:right w:val="single" w:sz="4" w:space="0" w:color="auto"/>
            </w:tcBorders>
            <w:shd w:val="clear" w:color="auto" w:fill="1F4E79"/>
          </w:tcPr>
          <w:p w14:paraId="4532C798" w14:textId="77777777" w:rsidR="00302B63" w:rsidRPr="00E807F1" w:rsidRDefault="00302B63" w:rsidP="00EE59EF">
            <w:pPr>
              <w:spacing w:after="0" w:line="240" w:lineRule="auto"/>
              <w:jc w:val="center"/>
              <w:rPr>
                <w:rFonts w:eastAsia="Calibri" w:cs="Times New Roman"/>
                <w:b/>
                <w:outline/>
                <w:color w:val="FFFFFF"/>
                <w:lang w:val="sr-Cyrl-RS"/>
                <w14:textOutline w14:w="9525" w14:cap="flat" w14:cmpd="sng" w14:algn="ctr">
                  <w14:solidFill>
                    <w14:srgbClr w14:val="FFFFFF"/>
                  </w14:solidFill>
                  <w14:prstDash w14:val="solid"/>
                  <w14:round/>
                </w14:textOutline>
                <w14:textFill>
                  <w14:noFill/>
                </w14:textFill>
              </w:rPr>
            </w:pPr>
            <w:r w:rsidRPr="00E807F1">
              <w:rPr>
                <w:rFonts w:eastAsia="Calibri" w:cs="Times New Roman"/>
                <w:b/>
                <w:outline/>
                <w:noProof/>
                <w:color w:val="FFFFFF"/>
                <w:szCs w:val="24"/>
                <w14:textOutline w14:w="9525" w14:cap="flat" w14:cmpd="sng" w14:algn="ctr">
                  <w14:solidFill>
                    <w14:srgbClr w14:val="FFFFFF"/>
                  </w14:solidFill>
                  <w14:prstDash w14:val="solid"/>
                  <w14:round/>
                </w14:textOutline>
                <w14:textFill>
                  <w14:noFill/>
                </w14:textFill>
              </w:rPr>
              <w:drawing>
                <wp:inline distT="0" distB="0" distL="0" distR="0" wp14:anchorId="703976D1" wp14:editId="67902BB5">
                  <wp:extent cx="818515" cy="1467485"/>
                  <wp:effectExtent l="0" t="0" r="635" b="0"/>
                  <wp:docPr id="1" name="Picture 1" descr="grb+srbije+-+srpski+grb+1882+-+2010+Serbian+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4" descr="grb+srbije+-+srpski+grb+1882+-+2010+Serbian+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467485"/>
                          </a:xfrm>
                          <a:prstGeom prst="rect">
                            <a:avLst/>
                          </a:prstGeom>
                          <a:noFill/>
                          <a:ln>
                            <a:noFill/>
                          </a:ln>
                        </pic:spPr>
                      </pic:pic>
                    </a:graphicData>
                  </a:graphic>
                </wp:inline>
              </w:drawing>
            </w:r>
          </w:p>
          <w:p w14:paraId="481FF62C" w14:textId="77777777" w:rsidR="00302B63" w:rsidRPr="00E807F1" w:rsidRDefault="00302B63" w:rsidP="00EE59EF">
            <w:pPr>
              <w:spacing w:after="0" w:line="240" w:lineRule="auto"/>
              <w:jc w:val="center"/>
              <w:rPr>
                <w:rFonts w:eastAsia="Calibri" w:cs="Times New Roman"/>
                <w:b/>
                <w:outline/>
                <w:color w:val="FFFFFF"/>
                <w:szCs w:val="24"/>
                <w:lang w:val="sr-Cyrl-RS"/>
                <w14:textOutline w14:w="9525" w14:cap="flat" w14:cmpd="sng" w14:algn="ctr">
                  <w14:solidFill>
                    <w14:srgbClr w14:val="FFFFFF"/>
                  </w14:solidFill>
                  <w14:prstDash w14:val="solid"/>
                  <w14:round/>
                </w14:textOutline>
                <w14:textFill>
                  <w14:noFill/>
                </w14:textFill>
              </w:rPr>
            </w:pPr>
          </w:p>
          <w:p w14:paraId="0D33DBAA" w14:textId="77777777" w:rsidR="00302B63" w:rsidRPr="00A31FDB" w:rsidRDefault="00302B63" w:rsidP="00EE59EF">
            <w:pPr>
              <w:spacing w:after="0" w:line="240" w:lineRule="auto"/>
              <w:jc w:val="center"/>
              <w:rPr>
                <w:rFonts w:eastAsia="Calibri" w:cs="Times New Roman"/>
                <w:b/>
                <w:color w:val="FFFFFF"/>
                <w:sz w:val="36"/>
                <w:szCs w:val="36"/>
                <w:lang w:val="sr-Cyrl-RS"/>
              </w:rPr>
            </w:pPr>
            <w:r w:rsidRPr="00A31FDB">
              <w:rPr>
                <w:rFonts w:eastAsia="Calibri" w:cs="Times New Roman"/>
                <w:b/>
                <w:color w:val="FFFFFF"/>
                <w:sz w:val="36"/>
                <w:szCs w:val="36"/>
                <w:lang w:val="sr-Cyrl-RS"/>
              </w:rPr>
              <w:t>РЕПУБЛИКА  СРБИЈА</w:t>
            </w:r>
          </w:p>
          <w:p w14:paraId="197ECEE5" w14:textId="77777777" w:rsidR="00302B63" w:rsidRPr="00A31FDB" w:rsidRDefault="00302B63" w:rsidP="00EE59EF">
            <w:pPr>
              <w:spacing w:after="0" w:line="240" w:lineRule="auto"/>
              <w:jc w:val="center"/>
              <w:rPr>
                <w:rFonts w:eastAsia="Calibri" w:cs="Times New Roman"/>
                <w:b/>
                <w:color w:val="FFFFFF"/>
                <w:sz w:val="36"/>
                <w:szCs w:val="36"/>
                <w:lang w:val="sr-Cyrl-RS"/>
              </w:rPr>
            </w:pPr>
            <w:r w:rsidRPr="00A31FDB">
              <w:rPr>
                <w:rFonts w:eastAsia="Calibri" w:cs="Times New Roman"/>
                <w:b/>
                <w:color w:val="FFFFFF"/>
                <w:sz w:val="36"/>
                <w:szCs w:val="36"/>
                <w:lang w:val="sr-Cyrl-RS"/>
              </w:rPr>
              <w:t>ПРЕГОВАРАЧКА ГРУПА ЗА ПОГЛАВЉЕ 23</w:t>
            </w:r>
          </w:p>
          <w:p w14:paraId="30D3DB45" w14:textId="77777777" w:rsidR="00302B63" w:rsidRPr="00A31FDB" w:rsidRDefault="00302B63" w:rsidP="00EE59EF">
            <w:pPr>
              <w:spacing w:after="0" w:line="240" w:lineRule="auto"/>
              <w:jc w:val="center"/>
              <w:rPr>
                <w:rFonts w:eastAsia="Calibri" w:cs="Times New Roman"/>
                <w:b/>
                <w:color w:val="FFFFFF"/>
                <w:sz w:val="36"/>
                <w:szCs w:val="36"/>
                <w:lang w:val="sr-Cyrl-RS"/>
              </w:rPr>
            </w:pPr>
          </w:p>
          <w:p w14:paraId="4A8FA2C2" w14:textId="77777777" w:rsidR="00302B63" w:rsidRPr="00A31FDB" w:rsidRDefault="00302B63" w:rsidP="00EE59EF">
            <w:pPr>
              <w:spacing w:after="0" w:line="240" w:lineRule="auto"/>
              <w:jc w:val="center"/>
              <w:rPr>
                <w:rFonts w:eastAsia="Calibri" w:cs="Times New Roman"/>
                <w:color w:val="FFFFFF"/>
                <w:sz w:val="36"/>
                <w:szCs w:val="36"/>
                <w:lang w:val="sr-Cyrl-RS"/>
              </w:rPr>
            </w:pPr>
          </w:p>
          <w:p w14:paraId="0363CB44" w14:textId="77777777" w:rsidR="00302B63" w:rsidRPr="00A31FDB" w:rsidRDefault="00302B63" w:rsidP="00EE59EF">
            <w:pPr>
              <w:spacing w:after="0" w:line="240" w:lineRule="auto"/>
              <w:jc w:val="center"/>
              <w:rPr>
                <w:rFonts w:eastAsia="Calibri" w:cs="Times New Roman"/>
                <w:b/>
                <w:color w:val="FFFFFF"/>
                <w:sz w:val="72"/>
                <w:szCs w:val="72"/>
                <w:lang w:val="sr-Cyrl-RS"/>
              </w:rPr>
            </w:pPr>
            <w:r w:rsidRPr="00A31FDB">
              <w:rPr>
                <w:rFonts w:eastAsia="Calibri" w:cs="Times New Roman"/>
                <w:b/>
                <w:color w:val="FFFFFF"/>
                <w:sz w:val="72"/>
                <w:szCs w:val="72"/>
                <w:lang w:val="sr-Cyrl-RS"/>
              </w:rPr>
              <w:t>АКЦИОНИ ПЛАН</w:t>
            </w:r>
          </w:p>
          <w:p w14:paraId="26799A90" w14:textId="77777777" w:rsidR="00302B63" w:rsidRPr="00A31FDB" w:rsidRDefault="00302B63" w:rsidP="00EE59EF">
            <w:pPr>
              <w:spacing w:after="0" w:line="240" w:lineRule="auto"/>
              <w:jc w:val="center"/>
              <w:rPr>
                <w:rFonts w:eastAsia="Calibri" w:cs="Times New Roman"/>
                <w:b/>
                <w:color w:val="FFFFFF"/>
                <w:sz w:val="40"/>
                <w:szCs w:val="72"/>
                <w:lang w:val="sr-Cyrl-RS"/>
              </w:rPr>
            </w:pPr>
          </w:p>
          <w:p w14:paraId="222B5C42" w14:textId="77777777" w:rsidR="00302B63" w:rsidRPr="00A31FDB" w:rsidRDefault="00302B63" w:rsidP="00EE59EF">
            <w:pPr>
              <w:spacing w:after="0" w:line="240" w:lineRule="auto"/>
              <w:jc w:val="center"/>
              <w:rPr>
                <w:rFonts w:eastAsia="Calibri" w:cs="Times New Roman"/>
                <w:b/>
                <w:color w:val="FFFFFF"/>
                <w:sz w:val="40"/>
                <w:szCs w:val="72"/>
                <w:lang w:val="sr-Cyrl-RS"/>
              </w:rPr>
            </w:pPr>
            <w:r w:rsidRPr="00A31FDB">
              <w:rPr>
                <w:rFonts w:eastAsia="Calibri" w:cs="Times New Roman"/>
                <w:b/>
                <w:color w:val="FFFFFF"/>
                <w:sz w:val="40"/>
                <w:szCs w:val="72"/>
                <w:lang w:val="sr-Cyrl-RS"/>
              </w:rPr>
              <w:t>ЗА ПОГЛАВЉЕ  23</w:t>
            </w:r>
          </w:p>
          <w:p w14:paraId="747F1090" w14:textId="77777777" w:rsidR="00302B63" w:rsidRPr="00A31FDB" w:rsidRDefault="00302B63" w:rsidP="00EE59EF">
            <w:pPr>
              <w:spacing w:after="0" w:line="240" w:lineRule="auto"/>
              <w:jc w:val="center"/>
              <w:rPr>
                <w:rFonts w:eastAsia="Calibri" w:cs="Times New Roman"/>
                <w:i/>
                <w:color w:val="FFFFFF"/>
                <w:sz w:val="72"/>
                <w:szCs w:val="72"/>
                <w:lang w:val="sr-Cyrl-RS"/>
              </w:rPr>
            </w:pPr>
          </w:p>
          <w:p w14:paraId="49AB542E" w14:textId="77777777" w:rsidR="00302B63" w:rsidRPr="00A31FDB" w:rsidRDefault="00302B63" w:rsidP="00EE59EF">
            <w:pPr>
              <w:spacing w:after="0" w:line="240" w:lineRule="auto"/>
              <w:rPr>
                <w:rFonts w:eastAsia="Calibri" w:cs="Times New Roman"/>
                <w:i/>
                <w:color w:val="FFFFFF"/>
                <w:sz w:val="72"/>
                <w:szCs w:val="72"/>
                <w:lang w:val="sr-Cyrl-RS"/>
              </w:rPr>
            </w:pPr>
          </w:p>
          <w:p w14:paraId="4CC949E4" w14:textId="77777777" w:rsidR="00302B63" w:rsidRPr="00E807F1" w:rsidRDefault="0056734C" w:rsidP="00EE59EF">
            <w:pPr>
              <w:spacing w:after="0" w:line="240" w:lineRule="auto"/>
              <w:jc w:val="center"/>
              <w:rPr>
                <w:rFonts w:eastAsia="Calibri" w:cs="Times New Roman"/>
                <w:b/>
                <w:outline/>
                <w:color w:val="FFFFFF"/>
                <w:szCs w:val="24"/>
                <w:lang w:val="sr-Latn-RS"/>
                <w14:textOutline w14:w="9525" w14:cap="flat" w14:cmpd="sng" w14:algn="ctr">
                  <w14:solidFill>
                    <w14:srgbClr w14:val="FFFFFF"/>
                  </w14:solidFill>
                  <w14:prstDash w14:val="solid"/>
                  <w14:round/>
                </w14:textOutline>
                <w14:textFill>
                  <w14:noFill/>
                </w14:textFill>
              </w:rPr>
            </w:pPr>
            <w:r>
              <w:rPr>
                <w:rFonts w:eastAsia="Calibri" w:cs="Times New Roman"/>
                <w:color w:val="FFFFFF"/>
                <w:sz w:val="32"/>
                <w:szCs w:val="32"/>
                <w:lang w:val="sr-Cyrl-RS"/>
              </w:rPr>
              <w:t>АПРИЛ</w:t>
            </w:r>
            <w:r w:rsidR="00AD5254">
              <w:rPr>
                <w:rFonts w:eastAsia="Calibri" w:cs="Times New Roman"/>
                <w:color w:val="FFFFFF"/>
                <w:sz w:val="32"/>
                <w:szCs w:val="32"/>
                <w:lang w:val="sr-Cyrl-RS"/>
              </w:rPr>
              <w:t xml:space="preserve">, </w:t>
            </w:r>
            <w:r w:rsidR="00302B63" w:rsidRPr="00A31FDB">
              <w:rPr>
                <w:rFonts w:eastAsia="Calibri" w:cs="Times New Roman"/>
                <w:color w:val="FFFFFF"/>
                <w:sz w:val="32"/>
                <w:szCs w:val="32"/>
                <w:lang w:val="sr-Cyrl-RS"/>
              </w:rPr>
              <w:t xml:space="preserve"> 201</w:t>
            </w:r>
            <w:r w:rsidR="00AD5254">
              <w:rPr>
                <w:rFonts w:eastAsia="Calibri" w:cs="Times New Roman"/>
                <w:color w:val="FFFFFF"/>
                <w:sz w:val="32"/>
                <w:szCs w:val="32"/>
                <w:lang w:val="sr-Cyrl-RS"/>
              </w:rPr>
              <w:t>6</w:t>
            </w:r>
            <w:r w:rsidR="00ED6800" w:rsidRPr="00E807F1">
              <w:rPr>
                <w:rFonts w:eastAsia="Calibri" w:cs="Times New Roman"/>
                <w:b/>
                <w:outline/>
                <w:color w:val="FFFFFF"/>
                <w:sz w:val="32"/>
                <w:szCs w:val="32"/>
                <w:lang w:val="sr-Cyrl-RS"/>
                <w14:textOutline w14:w="9525" w14:cap="flat" w14:cmpd="sng" w14:algn="ctr">
                  <w14:solidFill>
                    <w14:srgbClr w14:val="FFFFFF"/>
                  </w14:solidFill>
                  <w14:prstDash w14:val="solid"/>
                  <w14:round/>
                </w14:textOutline>
                <w14:textFill>
                  <w14:noFill/>
                </w14:textFill>
              </w:rPr>
              <w:t>.</w:t>
            </w:r>
          </w:p>
        </w:tc>
      </w:tr>
    </w:tbl>
    <w:p w14:paraId="55236FDD" w14:textId="77777777" w:rsidR="00302B63" w:rsidRPr="00A31FDB" w:rsidRDefault="00302B63" w:rsidP="00302B63">
      <w:pPr>
        <w:rPr>
          <w:rFonts w:eastAsia="Calibri" w:cs="Times New Roman"/>
          <w:lang w:val="sr-Cyrl-RS"/>
        </w:rPr>
      </w:pPr>
    </w:p>
    <w:p w14:paraId="6BCD54F5" w14:textId="77777777" w:rsidR="00A72458" w:rsidRPr="00A31FDB" w:rsidRDefault="00A72458" w:rsidP="00A72458">
      <w:pPr>
        <w:spacing w:after="0" w:line="240" w:lineRule="auto"/>
        <w:rPr>
          <w:rFonts w:eastAsia="Times New Roman" w:cs="Times New Roman"/>
          <w:vanish/>
          <w:sz w:val="20"/>
          <w:szCs w:val="20"/>
          <w:lang w:val="sr-Cyrl-RS" w:eastAsia="sr-Latn-CS"/>
        </w:rPr>
      </w:pPr>
    </w:p>
    <w:p w14:paraId="3F413969" w14:textId="77777777" w:rsidR="00C201C8" w:rsidRPr="00A31FDB" w:rsidRDefault="00C201C8" w:rsidP="00302B63">
      <w:pPr>
        <w:rPr>
          <w:rFonts w:cs="Times New Roman"/>
          <w:lang w:val="sr-Cyrl-RS"/>
        </w:rPr>
      </w:pPr>
    </w:p>
    <w:tbl>
      <w:tblPr>
        <w:tblpPr w:leftFromText="180" w:rightFromText="180" w:vertAnchor="page" w:horzAnchor="margin" w:tblpY="2486"/>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003"/>
        <w:gridCol w:w="1927"/>
        <w:gridCol w:w="1710"/>
        <w:gridCol w:w="1816"/>
        <w:gridCol w:w="2186"/>
        <w:gridCol w:w="423"/>
        <w:gridCol w:w="71"/>
        <w:gridCol w:w="140"/>
        <w:gridCol w:w="1623"/>
        <w:tblGridChange w:id="0">
          <w:tblGrid>
            <w:gridCol w:w="988"/>
            <w:gridCol w:w="5"/>
            <w:gridCol w:w="2998"/>
            <w:gridCol w:w="21"/>
            <w:gridCol w:w="1906"/>
            <w:gridCol w:w="31"/>
            <w:gridCol w:w="1679"/>
            <w:gridCol w:w="27"/>
            <w:gridCol w:w="13"/>
            <w:gridCol w:w="1776"/>
            <w:gridCol w:w="49"/>
            <w:gridCol w:w="2137"/>
            <w:gridCol w:w="60"/>
            <w:gridCol w:w="354"/>
            <w:gridCol w:w="9"/>
            <w:gridCol w:w="62"/>
            <w:gridCol w:w="9"/>
            <w:gridCol w:w="62"/>
            <w:gridCol w:w="78"/>
            <w:gridCol w:w="63"/>
            <w:gridCol w:w="1560"/>
          </w:tblGrid>
        </w:tblGridChange>
      </w:tblGrid>
      <w:tr w:rsidR="00094806" w:rsidRPr="00A31FDB" w14:paraId="07B61CFC" w14:textId="77777777" w:rsidTr="002620B8">
        <w:trPr>
          <w:trHeight w:val="530"/>
        </w:trPr>
        <w:tc>
          <w:tcPr>
            <w:tcW w:w="13887" w:type="dxa"/>
            <w:gridSpan w:val="10"/>
            <w:shd w:val="clear" w:color="auto" w:fill="9CC2E5"/>
            <w:vAlign w:val="center"/>
          </w:tcPr>
          <w:p w14:paraId="4444351B" w14:textId="77777777" w:rsidR="00094806" w:rsidRPr="00A31FDB" w:rsidRDefault="00094806" w:rsidP="00094806">
            <w:pPr>
              <w:spacing w:after="0"/>
              <w:jc w:val="center"/>
              <w:rPr>
                <w:rFonts w:eastAsia="Calibri" w:cs="Times New Roman"/>
                <w:b/>
                <w:bCs/>
                <w:sz w:val="20"/>
                <w:szCs w:val="20"/>
                <w:lang w:val="sr-Cyrl-RS"/>
              </w:rPr>
            </w:pPr>
            <w:r w:rsidRPr="00A31FDB">
              <w:rPr>
                <w:rFonts w:eastAsia="Calibri" w:cs="Times New Roman"/>
                <w:b/>
                <w:bCs/>
                <w:sz w:val="32"/>
                <w:szCs w:val="20"/>
                <w:lang w:val="sr-Cyrl-RS"/>
              </w:rPr>
              <w:t>3. ОСНОВНА ПРАВА</w:t>
            </w:r>
          </w:p>
        </w:tc>
      </w:tr>
      <w:tr w:rsidR="00094806" w:rsidRPr="00A31FDB" w14:paraId="60C01750" w14:textId="77777777" w:rsidTr="002620B8">
        <w:trPr>
          <w:trHeight w:val="530"/>
        </w:trPr>
        <w:tc>
          <w:tcPr>
            <w:tcW w:w="13887" w:type="dxa"/>
            <w:gridSpan w:val="10"/>
            <w:shd w:val="clear" w:color="auto" w:fill="9CC2E5"/>
            <w:vAlign w:val="center"/>
          </w:tcPr>
          <w:p w14:paraId="7082B0A8" w14:textId="77777777" w:rsidR="00094806" w:rsidRPr="00A31FDB" w:rsidRDefault="00094806" w:rsidP="00094806">
            <w:pPr>
              <w:spacing w:after="0"/>
              <w:jc w:val="center"/>
              <w:rPr>
                <w:rFonts w:eastAsia="Calibri" w:cs="Times New Roman"/>
                <w:b/>
                <w:bCs/>
                <w:sz w:val="20"/>
                <w:szCs w:val="20"/>
                <w:lang w:val="sr-Cyrl-RS"/>
              </w:rPr>
            </w:pPr>
            <w:r w:rsidRPr="00A31FDB">
              <w:rPr>
                <w:rFonts w:eastAsia="Calibri" w:cs="Times New Roman"/>
                <w:b/>
                <w:bCs/>
                <w:sz w:val="28"/>
                <w:szCs w:val="20"/>
                <w:lang w:val="sr-Cyrl-RS"/>
              </w:rPr>
              <w:t>ОПИС ТРЕНУТНОГ СТАЊА</w:t>
            </w:r>
          </w:p>
        </w:tc>
      </w:tr>
      <w:tr w:rsidR="00094806" w:rsidRPr="00696E22" w14:paraId="363D5E8F" w14:textId="77777777" w:rsidTr="002620B8">
        <w:trPr>
          <w:trHeight w:val="530"/>
        </w:trPr>
        <w:tc>
          <w:tcPr>
            <w:tcW w:w="13887" w:type="dxa"/>
            <w:gridSpan w:val="10"/>
            <w:shd w:val="clear" w:color="auto" w:fill="FFFFFF"/>
            <w:vAlign w:val="center"/>
          </w:tcPr>
          <w:p w14:paraId="31C10835" w14:textId="77777777" w:rsidR="00094806" w:rsidRDefault="00094806" w:rsidP="00ED4ACA">
            <w:pPr>
              <w:spacing w:after="0" w:line="240" w:lineRule="auto"/>
              <w:jc w:val="both"/>
              <w:rPr>
                <w:rFonts w:eastAsia="Calibri" w:cs="Times New Roman"/>
                <w:bCs/>
                <w:sz w:val="20"/>
                <w:szCs w:val="20"/>
                <w:lang w:val="sr-Cyrl-RS"/>
              </w:rPr>
            </w:pPr>
          </w:p>
          <w:p w14:paraId="11E60806" w14:textId="77777777" w:rsidR="0033394E" w:rsidRPr="0033394E" w:rsidRDefault="0033394E" w:rsidP="0033394E">
            <w:pPr>
              <w:spacing w:after="0" w:line="240" w:lineRule="auto"/>
              <w:jc w:val="both"/>
              <w:rPr>
                <w:rFonts w:eastAsia="Calibri" w:cs="Times New Roman"/>
                <w:bCs/>
                <w:sz w:val="20"/>
                <w:szCs w:val="20"/>
                <w:lang w:val="sr-Cyrl-RS"/>
              </w:rPr>
            </w:pPr>
          </w:p>
          <w:p w14:paraId="40CE785D"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Република Србија ће наставити да унапређује свој законодавни и нормативни оквир у области заштите и промоције основних права, а у складу са правним тековинама ЕУ, међународним и европским стандардима и најбољим праксама. </w:t>
            </w:r>
          </w:p>
          <w:p w14:paraId="4BEC6BBD" w14:textId="77777777" w:rsidR="0033394E" w:rsidRPr="0033394E" w:rsidRDefault="0033394E" w:rsidP="0033394E">
            <w:pPr>
              <w:spacing w:after="0" w:line="240" w:lineRule="auto"/>
              <w:jc w:val="both"/>
              <w:rPr>
                <w:rFonts w:eastAsia="Calibri" w:cs="Times New Roman"/>
                <w:bCs/>
                <w:sz w:val="20"/>
                <w:szCs w:val="20"/>
                <w:lang w:val="sr-Cyrl-RS"/>
              </w:rPr>
            </w:pPr>
          </w:p>
          <w:p w14:paraId="47EE1756"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Забрана тортуре нехуманог или понижавајућег третмана и кажњавања</w:t>
            </w:r>
          </w:p>
          <w:p w14:paraId="14022ABE" w14:textId="77777777" w:rsidR="0033394E" w:rsidRPr="0033394E" w:rsidRDefault="0033394E" w:rsidP="0033394E">
            <w:pPr>
              <w:spacing w:after="0" w:line="240" w:lineRule="auto"/>
              <w:jc w:val="both"/>
              <w:rPr>
                <w:rFonts w:eastAsia="Calibri" w:cs="Times New Roman"/>
                <w:bCs/>
                <w:sz w:val="20"/>
                <w:szCs w:val="20"/>
                <w:lang w:val="sr-Cyrl-RS"/>
              </w:rPr>
            </w:pPr>
          </w:p>
          <w:p w14:paraId="322E6F1A"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На плану превенције и сузбијања тортуре и злостављања Република Србија планира да ојача капацитете Заштитника грађана, а посебно у његовој улози као Националног механизма за превенцију тортуре, кроз обезбеђивање потребног броја и структуре запослених за ефикасно обављање послова из његове надлежности и унапређење његове организационе, функционалне и финансијске независности. Такође, кроз дефинисање јасних канала комуникације између полицијских службеника, НПМ-а и организација цивилног друштва планирано је остваривање вишег нивоа координације и подизање општег нивоа свести о неопходности пуне елиминације свих облика тортуре. Планирана је и 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Кроз иницијалне и континуиране обуке за полицијске службенике, службенике завода за извршење кривичних санкција и судије за извршење постићи се виши ниво стручности и свести о неопходности успостављања нулте толеранције за тортуру.</w:t>
            </w:r>
          </w:p>
          <w:p w14:paraId="3A68F523"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Постојање адекватне инфраструктуре у Заводима за извршење кривичних санкција је значајан аспект превенције тортуре и Република Србија планира да у периоду  имплементације Акционог плана за поглавље 23 уложи значајне напоре у изградњу нових завода за извршење кривичних санкција, као и реновирање постојећих објеката. Поред реновирања завода значајна пажња ће се посветити унапређењу услова у Специјалној затворској болници у Београду. Поред инфраструктуре завода за извршење кривичних санкција значајни напори ће бити уложени на унапређењу инфраструктуре просторија  за задржавање у полицијским станицама.</w:t>
            </w:r>
          </w:p>
          <w:p w14:paraId="67911E7F"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Проблему пренасељености завода за извршење кривичних санкција ће бити преступљено на два колосека  како кроз инфраструктурна улагања  (Окружни затвор Београд , КПЗ Забела, КПЗ за жене Пожаревац,  КПЗ у Сремској Митровици, Окружни затвор Лесковац), тако и кроз развој и даља унапређења система алтернативних санкција..  </w:t>
            </w:r>
          </w:p>
          <w:p w14:paraId="454BE5B9"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Спровођење обуке запослених за примену специјализованих програма третмана за  осуђена лица  и осетљиве категорије осуђених лица  (малолетнике,  ментално оболела лица, зависници, жене, особе са посебним потребама, стара лица) у циљу њихове успешне реинтеграције. Планирано је усвајање нове Стратегије  развоја система извршења кривичних санкција у Републици Србији и Акционог плана за њено спровођење, као и успостављање ефикасног надзора над њеним спровођењем.</w:t>
            </w:r>
          </w:p>
          <w:p w14:paraId="0BB8C027" w14:textId="77777777" w:rsidR="0033394E" w:rsidRPr="0033394E" w:rsidRDefault="0033394E" w:rsidP="0033394E">
            <w:pPr>
              <w:spacing w:after="0" w:line="240" w:lineRule="auto"/>
              <w:jc w:val="both"/>
              <w:rPr>
                <w:rFonts w:eastAsia="Calibri" w:cs="Times New Roman"/>
                <w:bCs/>
                <w:sz w:val="20"/>
                <w:szCs w:val="20"/>
                <w:lang w:val="sr-Cyrl-RS"/>
              </w:rPr>
            </w:pPr>
          </w:p>
          <w:p w14:paraId="49B058C2"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lastRenderedPageBreak/>
              <w:t>Јачање надзорног механизма Министарства унутрашњих послова  за спровођење стандарда полицијског поступања у области превенције тортуре кроз обуку чланова Комисије за спровођење стандарда полицијског поступања у области превенције тортуре у циљу ефикаснијег обављања њихових дужности и руководилаца притворских јединица у циљу ефикасније контроле поступања</w:t>
            </w:r>
          </w:p>
          <w:p w14:paraId="0D49D3FC" w14:textId="77777777" w:rsidR="0033394E" w:rsidRPr="0033394E" w:rsidRDefault="0033394E" w:rsidP="0033394E">
            <w:pPr>
              <w:spacing w:after="0" w:line="240" w:lineRule="auto"/>
              <w:jc w:val="both"/>
              <w:rPr>
                <w:rFonts w:eastAsia="Calibri" w:cs="Times New Roman"/>
                <w:bCs/>
                <w:sz w:val="20"/>
                <w:szCs w:val="20"/>
                <w:lang w:val="sr-Cyrl-RS"/>
              </w:rPr>
            </w:pPr>
          </w:p>
          <w:p w14:paraId="6456254A"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формулисању свих мера из области превенције и сузбијања тортуре и злостављања посебна пажња је посвећена Препорукама Европског комитета за превенцију тортуре и нехуманог или понижавајућег третмана и кажњавања и имплементације датих препорука је основни фокус свих активности у овој области.</w:t>
            </w:r>
          </w:p>
          <w:p w14:paraId="57E1714E" w14:textId="77777777" w:rsidR="0033394E" w:rsidRPr="0033394E" w:rsidRDefault="0033394E" w:rsidP="0033394E">
            <w:pPr>
              <w:spacing w:after="0" w:line="240" w:lineRule="auto"/>
              <w:jc w:val="both"/>
              <w:rPr>
                <w:rFonts w:eastAsia="Calibri" w:cs="Times New Roman"/>
                <w:bCs/>
                <w:sz w:val="20"/>
                <w:szCs w:val="20"/>
                <w:lang w:val="sr-Cyrl-RS"/>
              </w:rPr>
            </w:pPr>
          </w:p>
          <w:p w14:paraId="7EC4ACFA"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Слобода мисли, савести и вероисповести </w:t>
            </w:r>
          </w:p>
          <w:p w14:paraId="5A2CE562" w14:textId="77777777" w:rsidR="0033394E" w:rsidRPr="0033394E" w:rsidRDefault="0033394E" w:rsidP="0033394E">
            <w:pPr>
              <w:spacing w:after="0" w:line="240" w:lineRule="auto"/>
              <w:jc w:val="both"/>
              <w:rPr>
                <w:rFonts w:eastAsia="Calibri" w:cs="Times New Roman"/>
                <w:bCs/>
                <w:sz w:val="20"/>
                <w:szCs w:val="20"/>
                <w:lang w:val="sr-Cyrl-RS"/>
              </w:rPr>
            </w:pPr>
          </w:p>
          <w:p w14:paraId="0768D678"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домену слободе мисли, савести и вероисповести полазећи од идеје прокламоване у Уставу Републике Србије који наводи да су Цркве и верске заједнице равноправне и слободне да самостално уређују своју унутрашњу организацију, верске послове, да јавно врше верске обреде, а и имајући у виду специфичности европских правних традиција у овом домену и културне посебности региона коме Србија припада. Дијалог Цркава и верских заједница са Српском Православном Црквом  ће се наставити у циљу подстицања употребе мањинских језика у обредима, у складу са могућностима и потребама, а водећи се начелом неутралности државе у погледу верских питања да би се обезбедило да не постоје неоправдана ограничења у приступу припадника националних мањина верским обредима на матерњем језику.</w:t>
            </w:r>
          </w:p>
          <w:p w14:paraId="5BF8625A" w14:textId="77777777" w:rsidR="0033394E" w:rsidRPr="0033394E" w:rsidRDefault="0033394E" w:rsidP="0033394E">
            <w:pPr>
              <w:spacing w:after="0" w:line="240" w:lineRule="auto"/>
              <w:jc w:val="both"/>
              <w:rPr>
                <w:rFonts w:eastAsia="Calibri" w:cs="Times New Roman"/>
                <w:bCs/>
                <w:sz w:val="20"/>
                <w:szCs w:val="20"/>
                <w:lang w:val="sr-Cyrl-RS"/>
              </w:rPr>
            </w:pPr>
          </w:p>
          <w:p w14:paraId="62E20FB4" w14:textId="77777777" w:rsidR="0033394E" w:rsidRPr="0033394E" w:rsidRDefault="0033394E" w:rsidP="0033394E">
            <w:pPr>
              <w:spacing w:after="0" w:line="240" w:lineRule="auto"/>
              <w:jc w:val="both"/>
              <w:rPr>
                <w:rFonts w:eastAsia="Calibri" w:cs="Times New Roman"/>
                <w:bCs/>
                <w:sz w:val="20"/>
                <w:szCs w:val="20"/>
                <w:lang w:val="sr-Cyrl-RS"/>
              </w:rPr>
            </w:pPr>
          </w:p>
          <w:p w14:paraId="158153A5"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Слобода изражавања укључујући слободу и плурализам медија </w:t>
            </w:r>
          </w:p>
          <w:p w14:paraId="1D729FF5" w14:textId="77777777" w:rsidR="0033394E" w:rsidRPr="0033394E" w:rsidRDefault="0033394E" w:rsidP="0033394E">
            <w:pPr>
              <w:spacing w:after="0" w:line="240" w:lineRule="auto"/>
              <w:jc w:val="both"/>
              <w:rPr>
                <w:rFonts w:eastAsia="Calibri" w:cs="Times New Roman"/>
                <w:bCs/>
                <w:sz w:val="20"/>
                <w:szCs w:val="20"/>
                <w:lang w:val="sr-Cyrl-RS"/>
              </w:rPr>
            </w:pPr>
          </w:p>
          <w:p w14:paraId="516F4AA0"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Планирано је усвајање и примена  нове  Стратегије развоја система јавног информисања, на чијој изради се ради уз подршку ОЕБС-а. Затим, на основу нове Стратегије система јавног информисања радиће се на обезбеђењу   вишег степена транспарентности власништва над медијима као и јасној примени правила о надзору над директним и индиректним утицајем државног капитала на медије.</w:t>
            </w:r>
          </w:p>
          <w:p w14:paraId="358EC70C"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Учестале претње и насиље над новинарима су препознати као озбиљна претња слободи изражавања и медијском плурализму, за превазилажење овог изазова неопходна је јача координација свих надлежних органа  и подизање свести о значају заштите новинара како кроз обуке тако и кроз давање приоритета овим случајевима, и управо ће на овим активностима и бити фокус у наредном периоду.</w:t>
            </w:r>
          </w:p>
          <w:p w14:paraId="4176F8E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Цурење информација о планираним и текућим кривичним истрагама је уочено као озбиљна претња ефикасности истрага, претпоставци невиности и тајности података о личности. Планирано је да се кроз нове оперативне процедуре, подизање капацитета кроз обуке и ефикаснију координацију надлежних органа окончају ове негативне праксе. </w:t>
            </w:r>
          </w:p>
          <w:p w14:paraId="0C3815E2" w14:textId="77777777" w:rsidR="0033394E" w:rsidRPr="0033394E" w:rsidRDefault="0033394E" w:rsidP="0033394E">
            <w:pPr>
              <w:spacing w:after="0" w:line="240" w:lineRule="auto"/>
              <w:jc w:val="both"/>
              <w:rPr>
                <w:rFonts w:eastAsia="Calibri" w:cs="Times New Roman"/>
                <w:bCs/>
                <w:sz w:val="20"/>
                <w:szCs w:val="20"/>
                <w:lang w:val="sr-Cyrl-RS"/>
              </w:rPr>
            </w:pPr>
          </w:p>
          <w:p w14:paraId="5EAC2FA7"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Начело недискриминације и положај осетљивих (рањивих)  друштвених група </w:t>
            </w:r>
          </w:p>
          <w:p w14:paraId="0EAD0E7C" w14:textId="77777777" w:rsidR="0033394E" w:rsidRPr="0033394E" w:rsidRDefault="0033394E" w:rsidP="0033394E">
            <w:pPr>
              <w:spacing w:after="0" w:line="240" w:lineRule="auto"/>
              <w:jc w:val="both"/>
              <w:rPr>
                <w:rFonts w:eastAsia="Calibri" w:cs="Times New Roman"/>
                <w:bCs/>
                <w:sz w:val="20"/>
                <w:szCs w:val="20"/>
                <w:lang w:val="sr-Cyrl-RS"/>
              </w:rPr>
            </w:pPr>
          </w:p>
          <w:p w14:paraId="20116558"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У наредном периоду Република Србија планира да оствари пуну хармонизацију Закона о забрани дискриминације са европским правним тековинама. Планираним усвајањем нове Стратегије превенције и заштите од дискриминације и Акционог плана и његовом доследном применом и активним мониторингом оствариће се унапређење положаја најосетљивијих друштвених група. </w:t>
            </w:r>
          </w:p>
          <w:p w14:paraId="2D425623" w14:textId="77777777" w:rsidR="0033394E" w:rsidRPr="0033394E" w:rsidRDefault="0033394E" w:rsidP="0033394E">
            <w:pPr>
              <w:spacing w:after="0" w:line="240" w:lineRule="auto"/>
              <w:jc w:val="both"/>
              <w:rPr>
                <w:rFonts w:eastAsia="Calibri" w:cs="Times New Roman"/>
                <w:bCs/>
                <w:sz w:val="20"/>
                <w:szCs w:val="20"/>
                <w:lang w:val="sr-Cyrl-RS"/>
              </w:rPr>
            </w:pPr>
          </w:p>
          <w:p w14:paraId="64EF46A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Повереник за заштиту равноправности као централно национално тело специјализовано за борбу против свих видова и облика дискриминације и њену превенцију је својим посвећеним радом довео до значајног повећања свести о дискриминацији и наставак јачања његових капацитета у наредном периоду је неопходно у циљу даљег унапређења заштите и превенције од дискриминације. Такође, планирано је и јачање капацитета Канцеларије за људска и мањинска права.</w:t>
            </w:r>
          </w:p>
          <w:p w14:paraId="5048A78B" w14:textId="0D3BDF4D"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lastRenderedPageBreak/>
              <w:t>Позитивни помаци начињени у унапређењу положаја ЛГБТИ заједнице, наставиће се кроз реализацију Акционог плана за примену Стратегије превенције и заштите од дискриминације и кроз  континуирану доследну примену Закона о забрани дискриминације. Наставком спровођења ефикасног модела полиције у заједници и континуираном сарадњом са представницима ЛБГТИ заједнице наставиће се и рад на унапређењу безбедносне ситуације свих припадника ЛГБТИ заједнице.</w:t>
            </w:r>
            <w:r>
              <w:rPr>
                <w:rFonts w:eastAsia="Calibri" w:cs="Times New Roman"/>
                <w:bCs/>
                <w:sz w:val="20"/>
                <w:szCs w:val="20"/>
                <w:lang w:val="sr-Cyrl-RS"/>
              </w:rPr>
              <w:t xml:space="preserve"> </w:t>
            </w:r>
            <w:r w:rsidRPr="0033394E">
              <w:rPr>
                <w:rFonts w:eastAsia="Calibri" w:cs="Times New Roman"/>
                <w:bCs/>
                <w:sz w:val="20"/>
                <w:szCs w:val="20"/>
                <w:lang w:val="sr-Cyrl-RS"/>
              </w:rPr>
              <w:t xml:space="preserve">У наредном периоду планирано је да се настави са позитивном праксом подизања свести о недозвољености свих облика дискриминације и начинима за њену превенцију, што ће бити постигнуто низом едукативних догађаја, обукама грађана и државних службеника као и штампањем и дистрибуцијом приручника за препознавање и реаговање на дискриминацију. </w:t>
            </w:r>
          </w:p>
          <w:p w14:paraId="0E507164" w14:textId="77777777" w:rsidR="0033394E" w:rsidRPr="0033394E" w:rsidRDefault="0033394E" w:rsidP="0033394E">
            <w:pPr>
              <w:spacing w:after="0" w:line="240" w:lineRule="auto"/>
              <w:jc w:val="both"/>
              <w:rPr>
                <w:rFonts w:eastAsia="Calibri" w:cs="Times New Roman"/>
                <w:bCs/>
                <w:sz w:val="20"/>
                <w:szCs w:val="20"/>
                <w:lang w:val="sr-Cyrl-RS"/>
              </w:rPr>
            </w:pPr>
          </w:p>
          <w:p w14:paraId="3F1AC067"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Усвајањем  Стратегије унапређења положаја особа са инвалидитетом у Републици Србији за период до 2024. године и Акционог плана за имплементацију и ефикасним праћењем имплементације ових докумената, унапредиће се положај особа са инвалидитетом, чиме ће се унапредити примена Конвенције УН о правима лица са инвалидитетом.</w:t>
            </w:r>
          </w:p>
          <w:p w14:paraId="0053F64E"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 </w:t>
            </w:r>
          </w:p>
          <w:p w14:paraId="301CBB5F" w14:textId="77777777" w:rsidR="0033394E" w:rsidRPr="0033394E" w:rsidRDefault="0033394E" w:rsidP="0033394E">
            <w:pPr>
              <w:spacing w:after="0" w:line="240" w:lineRule="auto"/>
              <w:jc w:val="both"/>
              <w:rPr>
                <w:rFonts w:eastAsia="Calibri" w:cs="Times New Roman"/>
                <w:bCs/>
                <w:sz w:val="20"/>
                <w:szCs w:val="20"/>
                <w:lang w:val="sr-Cyrl-RS"/>
              </w:rPr>
            </w:pPr>
          </w:p>
          <w:p w14:paraId="594CE55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Родна равноправност</w:t>
            </w:r>
          </w:p>
          <w:p w14:paraId="7607C4F9" w14:textId="77777777" w:rsidR="0033394E" w:rsidRPr="0033394E" w:rsidRDefault="0033394E" w:rsidP="0033394E">
            <w:pPr>
              <w:spacing w:after="0" w:line="240" w:lineRule="auto"/>
              <w:jc w:val="both"/>
              <w:rPr>
                <w:rFonts w:eastAsia="Calibri" w:cs="Times New Roman"/>
                <w:bCs/>
                <w:sz w:val="20"/>
                <w:szCs w:val="20"/>
                <w:lang w:val="sr-Cyrl-RS"/>
              </w:rPr>
            </w:pPr>
          </w:p>
          <w:p w14:paraId="231C7A65"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наредном периоду Република Србија планира да посвети дужну пажњу унапређењу остваривања и промовисања принципа родне равноправности, како на стратешком и законодавном плану тако и на плану јачања координације и капацитета институција. Постојећи законодавни оквир није на одговарајући начин уредио област родне равноправности, није усклађен са преузетим међународним обавезама у области родне равноправности и супсидијерним законодавством и садржи бројне недостатке који онемогућавају или знатно отежавају свеобухватну имплементацију принципа родне равноправности.</w:t>
            </w:r>
          </w:p>
          <w:p w14:paraId="38978F49" w14:textId="77777777" w:rsidR="0033394E" w:rsidRPr="0033394E" w:rsidRDefault="0033394E" w:rsidP="0033394E">
            <w:pPr>
              <w:spacing w:after="0" w:line="240" w:lineRule="auto"/>
              <w:jc w:val="both"/>
              <w:rPr>
                <w:rFonts w:eastAsia="Calibri" w:cs="Times New Roman"/>
                <w:bCs/>
                <w:sz w:val="20"/>
                <w:szCs w:val="20"/>
                <w:lang w:val="sr-Cyrl-RS"/>
              </w:rPr>
            </w:pPr>
          </w:p>
          <w:p w14:paraId="2960C2E8" w14:textId="4CF237AF"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Влада Републике Србије је основала Координационо тело за родну равноправност које ће разматрати сва питања и координисаће рад органа државне управе у вези са родном равноправношћу, како би се омогућило да сви постојећи механизми (на државном, покрајинском и локалном нивоу) функционишу на ефикасан и уједначен начин. Планирано је усвајање новог Закона о родној равноправности у циљу пуног усклађивања са acquis, затим усвајање  новог Акционог плана за спровођење Националне стратегије за родну равноправност као и нове Националне стратегије и Акционог плана за спречавање и сузбијање насиља над женама у породици и партнерским односима, као и ефикасан надзор над њиховом применом.  Кроз спровођење обука запослених у органима јавне власти из области родне равноправности, обезбедиће се ефикасна координација и праћење спровођења политика родне равноправности.</w:t>
            </w:r>
          </w:p>
          <w:p w14:paraId="0021FA87" w14:textId="77777777" w:rsidR="0033394E" w:rsidRPr="0033394E" w:rsidRDefault="0033394E" w:rsidP="0033394E">
            <w:pPr>
              <w:spacing w:after="0" w:line="240" w:lineRule="auto"/>
              <w:jc w:val="both"/>
              <w:rPr>
                <w:rFonts w:eastAsia="Calibri" w:cs="Times New Roman"/>
                <w:bCs/>
                <w:sz w:val="20"/>
                <w:szCs w:val="20"/>
                <w:lang w:val="sr-Cyrl-RS"/>
              </w:rPr>
            </w:pPr>
          </w:p>
          <w:p w14:paraId="3294C205"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Права детета </w:t>
            </w:r>
          </w:p>
          <w:p w14:paraId="0FE3FD68" w14:textId="77777777" w:rsidR="0033394E" w:rsidRPr="0033394E" w:rsidRDefault="0033394E" w:rsidP="0033394E">
            <w:pPr>
              <w:spacing w:after="0" w:line="240" w:lineRule="auto"/>
              <w:jc w:val="both"/>
              <w:rPr>
                <w:rFonts w:eastAsia="Calibri" w:cs="Times New Roman"/>
                <w:bCs/>
                <w:sz w:val="20"/>
                <w:szCs w:val="20"/>
                <w:lang w:val="sr-Cyrl-RS"/>
              </w:rPr>
            </w:pPr>
          </w:p>
          <w:p w14:paraId="387D3A80"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Кроз јачање улоге Савета за права детета оствариће се виши ниво координације свих државних органа надлежних за имплементацију стратешких докумената у области права детета. Такође, кроз широк инклузиван и транспарентан процес израдиће се нови Стратешки оквир за заштиту деце од насиља којим ће се наставити са развојем и унапређивањем постојећег оквира,  а полазећи од досадашњих искустава.</w:t>
            </w:r>
          </w:p>
          <w:p w14:paraId="373A116C"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Наставиће се рад на  порасту броја деце која имају користи од мера подршке породици, у циљу смањења неопходности коришћења алтернативне неге, односно смештаја деце у резиденцијалне установе или хранитељство, а у случају неопходности за алтернативном негом настојаће се да се користи смештај у локалној заједници породичног типа, уз постепено повећање доступности различитих опција алтернативне неге који се бирају на основу сваког појединачног случаја.  Настојаће се да се број деце која се налазе у резиденцијалним установама строго контролише и смањује. Такође, настојаће се и да се повећа броја и врста услуга намењених деци у осетљивом положају (деци која живе и раде на улици, деци са сметњама у развоју и инвалидитетом, сиромашној деци, и др). Кроз усвајање Стратегије де-институционализацијe  и рaзвоја услуга у заједници и јачање капацитета пружалаца услуга социјалне заштите  унапредиће се механизми за друштвену реинтеграцију.</w:t>
            </w:r>
          </w:p>
          <w:p w14:paraId="49BB3CA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lastRenderedPageBreak/>
              <w:t>Наставиће се рад на унапређењу малолетничког правосуђа у циљу пуне имплементације европских стандарда, а посебно кроз омогућавање да се број деце која имају корист од правосуђа-по-мери-детета повећава из године у годину кроз ширу употребу и увођење нових васпитних налога, посебно прилагођену припрему за отпуст која се спроводи од стране обучених правосудних и других стручњака, кроз унапређење инфраструктуре и ширу употребу алтернативних санкција.</w:t>
            </w:r>
          </w:p>
          <w:p w14:paraId="101F6F2C" w14:textId="77777777" w:rsidR="0033394E" w:rsidRPr="0033394E" w:rsidRDefault="0033394E" w:rsidP="0033394E">
            <w:pPr>
              <w:spacing w:after="0" w:line="240" w:lineRule="auto"/>
              <w:jc w:val="both"/>
              <w:rPr>
                <w:rFonts w:eastAsia="Calibri" w:cs="Times New Roman"/>
                <w:bCs/>
                <w:sz w:val="20"/>
                <w:szCs w:val="20"/>
                <w:lang w:val="sr-Cyrl-RS"/>
              </w:rPr>
            </w:pPr>
          </w:p>
          <w:p w14:paraId="20F8B3D1"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Процесне гаранције </w:t>
            </w:r>
          </w:p>
          <w:p w14:paraId="001721AF" w14:textId="77777777" w:rsidR="0033394E" w:rsidRPr="0033394E" w:rsidRDefault="0033394E" w:rsidP="0033394E">
            <w:pPr>
              <w:spacing w:after="0" w:line="240" w:lineRule="auto"/>
              <w:jc w:val="both"/>
              <w:rPr>
                <w:rFonts w:eastAsia="Calibri" w:cs="Times New Roman"/>
                <w:bCs/>
                <w:sz w:val="20"/>
                <w:szCs w:val="20"/>
                <w:lang w:val="sr-Cyrl-RS"/>
              </w:rPr>
            </w:pPr>
          </w:p>
          <w:p w14:paraId="1273F85D"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Успостављање  функционалног система бесплатне правне помоћи ће бити праћено доношењем  подзаконских аката за спровођење Закона о бесплатној правној помоћи, свеобухватном обуком релевантних актера као и кампањом за подизање свести јавности,  чиме ће приступ правди бити значајно олакшан свим грађанима а посебно оним најугроженијим.</w:t>
            </w:r>
          </w:p>
          <w:p w14:paraId="060BCDB3"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Изменама и допунама Законика о кривичном поступку успоставиће се пуна хармонизација са директивама ЕУ у области процесних гаранција чиме ће бити обезбеђене веће гаранције за остваривање права на адвоката осумњичених или оптужених лица,  права на информисање и права на  тумачење и превођење.</w:t>
            </w:r>
          </w:p>
          <w:p w14:paraId="0DDEF8D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Усвајањем новог стратешког оквира у области права жртава и сведока као и изменама нормативног оквира, оствариће се такође и пуна хармонизација са Директивом 2012/29/ЕУ у вези са правима, подршком и заштитом жртава  и сведока. Кроз оснивање служби подршке жртвама унапредиће се још један аспект приступа правде. Такође, кроз низ обука за све релевантне учеснике оствариће се подизање капацитета неопходних за пуну примену нових процесних гаранција.</w:t>
            </w:r>
          </w:p>
          <w:p w14:paraId="3DFDAD03" w14:textId="77777777" w:rsidR="0033394E" w:rsidRPr="0033394E" w:rsidRDefault="0033394E" w:rsidP="0033394E">
            <w:pPr>
              <w:spacing w:after="0" w:line="240" w:lineRule="auto"/>
              <w:jc w:val="both"/>
              <w:rPr>
                <w:rFonts w:eastAsia="Calibri" w:cs="Times New Roman"/>
                <w:bCs/>
                <w:sz w:val="20"/>
                <w:szCs w:val="20"/>
                <w:lang w:val="sr-Cyrl-RS"/>
              </w:rPr>
            </w:pPr>
          </w:p>
          <w:p w14:paraId="47E3305D"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Положај националних мањина </w:t>
            </w:r>
          </w:p>
          <w:p w14:paraId="71C3331A" w14:textId="77777777" w:rsidR="0033394E" w:rsidRPr="0033394E" w:rsidRDefault="0033394E" w:rsidP="0033394E">
            <w:pPr>
              <w:spacing w:after="0" w:line="240" w:lineRule="auto"/>
              <w:jc w:val="both"/>
              <w:rPr>
                <w:rFonts w:eastAsia="Calibri" w:cs="Times New Roman"/>
                <w:bCs/>
                <w:sz w:val="20"/>
                <w:szCs w:val="20"/>
                <w:lang w:val="sr-Cyrl-RS"/>
              </w:rPr>
            </w:pPr>
          </w:p>
          <w:p w14:paraId="688C6C0C"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области положаја националних мањина, Република Србија  примењује Акциони план за остваривање права националних мањина. Поменути акциони план се фокусира на имплементацију постојећег законског оквира, као и унапређење законодавног оквира у областима у којима је идентификована таква потреба.. Примену Акционог плана прати  Савет за националне мањине кроз који је обезбеђена пуна инклузија националних савета националних мањина и релевантних органа јавне власти,</w:t>
            </w:r>
          </w:p>
          <w:p w14:paraId="6E19EF15"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док административну подршку Савету пружа Канцеларија за људска и мањинска права. Сви надлежни органи подносе извештаје о имплементацији активности из Акционог плана на свака два месеца Канцеларији за људска и мањинска права, на основу којих се израђују извештаји о статусу имплементације за Савет за националне мањине. У случају пропуштања рокова одређених Акционим планом, Савет за националне мањине на основу свог политичког ауторитета подстиче  ефикасну имплементацију од стране надлежних министарстава. </w:t>
            </w:r>
          </w:p>
          <w:p w14:paraId="73F5F9F4" w14:textId="77777777" w:rsidR="0033394E" w:rsidRPr="0033394E" w:rsidRDefault="0033394E" w:rsidP="0033394E">
            <w:pPr>
              <w:spacing w:after="0" w:line="240" w:lineRule="auto"/>
              <w:jc w:val="both"/>
              <w:rPr>
                <w:rFonts w:eastAsia="Calibri" w:cs="Times New Roman"/>
                <w:bCs/>
                <w:sz w:val="20"/>
                <w:szCs w:val="20"/>
                <w:lang w:val="sr-Cyrl-RS"/>
              </w:rPr>
            </w:pPr>
          </w:p>
          <w:p w14:paraId="3E82F343"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У оквиру напора на унапређењу положаја ромске националне мањине, примењује се вишегодишња стратегија и акциони план за унапређење положаја Рома и Ромкиња. Стратегија покрива најзначајније области живота са посебним акцентом на следеће области: издавање личних докумената, свеобухватне мере  заштите од дискриминације, поступање у складу са међународним стандардима при присилним расељењима, равноправан приступ здравственој и социјалној заштити, образовање и тржиште рада, као и побољшане услове становања. Уз ову стратегију ће бити израђен и нови  акциони план што ће омогућити наставак њене ефикасне реализације. Приликом развоја планираних активности новог Акционог плана, посебно ће се имати у виду  Оперативни закључци Рома Семинара 2017-2019: Социјална инклузија: положај Рома у Републици Србији. Испред Владе, Заменик председника Владе и Министар грађевине, саобраћаја и инфраструктуре координише  активности државних органа, јединица локалне самоуправе и јавних предузећа, усмерене на унапређење положаја Рома и Ромкиња и њихову пуну инклузију у друштвене, економске, културне и политичке аспекте живота, са посебним нагласком на области у којима су нарочито рањиви (упис у матичне књиге, образовање, становање, здравствена заштита, социјална заштита и запошљавање). </w:t>
            </w:r>
          </w:p>
          <w:p w14:paraId="40BB214A" w14:textId="77777777" w:rsidR="0033394E" w:rsidRPr="0033394E" w:rsidRDefault="0033394E" w:rsidP="0033394E">
            <w:pPr>
              <w:spacing w:after="0" w:line="240" w:lineRule="auto"/>
              <w:jc w:val="both"/>
              <w:rPr>
                <w:rFonts w:eastAsia="Calibri" w:cs="Times New Roman"/>
                <w:bCs/>
                <w:sz w:val="20"/>
                <w:szCs w:val="20"/>
                <w:lang w:val="sr-Cyrl-RS"/>
              </w:rPr>
            </w:pPr>
          </w:p>
          <w:p w14:paraId="65F8E674"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Положај избеглица и интерно расељених лица </w:t>
            </w:r>
          </w:p>
          <w:p w14:paraId="18ADD06D" w14:textId="77777777" w:rsidR="0033394E" w:rsidRPr="0033394E" w:rsidRDefault="0033394E" w:rsidP="0033394E">
            <w:pPr>
              <w:spacing w:after="0" w:line="240" w:lineRule="auto"/>
              <w:jc w:val="both"/>
              <w:rPr>
                <w:rFonts w:eastAsia="Calibri" w:cs="Times New Roman"/>
                <w:bCs/>
                <w:sz w:val="20"/>
                <w:szCs w:val="20"/>
                <w:lang w:val="sr-Cyrl-RS"/>
              </w:rPr>
            </w:pPr>
          </w:p>
          <w:p w14:paraId="5F21A8BB"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наредном периоду наставиће се значајни напори ка  унапређењу животних услова избеглица и интерно расељених лица деловањем на два колосека.</w:t>
            </w:r>
          </w:p>
          <w:p w14:paraId="2953048C"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lastRenderedPageBreak/>
              <w:t>Значајна финансијска средства ће бити уложена за решавање стамбеног питања најугроженијих породица, посебно оних које се и даље налазе у колективном смештају, како кроз изградњу нових стамбених јединица тако и кроз обезбеђивање неопходног грађевинског материјала, што ће омогућити затварање свих формалних колективних центара. Наставиће се са обезбеђивањем комплементарних мера у циљу одрживе интеграције избеглица кроз програме намењене економском оснаживању.</w:t>
            </w:r>
          </w:p>
          <w:p w14:paraId="70E236F0"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Увођењем система бесплатне правне помоћи доступне и за избеглице и интерно расељена лица обезбедиће се виши степен правне сигурности и олакшан приступ личним документима, чиме се обезбеђује њихов потпуни приступ правима и подстиче њихова социјална и економска интеграција.</w:t>
            </w:r>
          </w:p>
          <w:p w14:paraId="31628B5A" w14:textId="77777777" w:rsidR="0033394E" w:rsidRPr="0033394E" w:rsidRDefault="0033394E" w:rsidP="0033394E">
            <w:pPr>
              <w:spacing w:after="0" w:line="240" w:lineRule="auto"/>
              <w:jc w:val="both"/>
              <w:rPr>
                <w:rFonts w:eastAsia="Calibri" w:cs="Times New Roman"/>
                <w:bCs/>
                <w:sz w:val="20"/>
                <w:szCs w:val="20"/>
                <w:lang w:val="sr-Cyrl-RS"/>
              </w:rPr>
            </w:pPr>
          </w:p>
          <w:p w14:paraId="2C88C068"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Мере против расизма и ксенофобије </w:t>
            </w:r>
          </w:p>
          <w:p w14:paraId="154A1EEA" w14:textId="77777777" w:rsidR="0033394E" w:rsidRPr="0033394E" w:rsidRDefault="0033394E" w:rsidP="0033394E">
            <w:pPr>
              <w:spacing w:after="0" w:line="240" w:lineRule="auto"/>
              <w:jc w:val="both"/>
              <w:rPr>
                <w:rFonts w:eastAsia="Calibri" w:cs="Times New Roman"/>
                <w:bCs/>
                <w:sz w:val="20"/>
                <w:szCs w:val="20"/>
                <w:lang w:val="sr-Cyrl-RS"/>
              </w:rPr>
            </w:pPr>
          </w:p>
          <w:p w14:paraId="5790B546"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У области борбе против расизма и ксенофобије у наредном периоду  ће бити организоване обуке за судије, јавне тужиоце и полицијске службенике у циљу унапређења знања и вештина неопходних за ефикасно гоњење злочина из мржње. Кроз наставак сарадње са међународним и регионалним организацијама у области борбе против говора мржње и злочина из мржње, као и организовање стручних састанака у циљу успостављања механизма борбе против злочина из мржње у Републици Србији, унапредиће се резултати у области спречавања расизма и ксенофобије.</w:t>
            </w:r>
          </w:p>
          <w:p w14:paraId="65871618"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Кроз рад Националног савета за спречавање негативних појава у спорту радиће се на унапређењу мера и активности органа државне управе и надлежних националних спортских савеза на спречавању насиља и недоличног понашања у спорту.</w:t>
            </w:r>
          </w:p>
          <w:p w14:paraId="0A67847E" w14:textId="77777777" w:rsidR="0033394E" w:rsidRPr="0033394E" w:rsidRDefault="0033394E" w:rsidP="0033394E">
            <w:pPr>
              <w:spacing w:after="0" w:line="240" w:lineRule="auto"/>
              <w:jc w:val="both"/>
              <w:rPr>
                <w:rFonts w:eastAsia="Calibri" w:cs="Times New Roman"/>
                <w:bCs/>
                <w:sz w:val="20"/>
                <w:szCs w:val="20"/>
                <w:lang w:val="sr-Cyrl-RS"/>
              </w:rPr>
            </w:pPr>
          </w:p>
          <w:p w14:paraId="40528D38" w14:textId="77777777" w:rsidR="0033394E" w:rsidRPr="0033394E" w:rsidRDefault="0033394E" w:rsidP="0033394E">
            <w:pPr>
              <w:spacing w:after="0" w:line="240" w:lineRule="auto"/>
              <w:jc w:val="both"/>
              <w:rPr>
                <w:rFonts w:eastAsia="Calibri" w:cs="Times New Roman"/>
                <w:bCs/>
                <w:sz w:val="20"/>
                <w:szCs w:val="20"/>
                <w:lang w:val="sr-Cyrl-RS"/>
              </w:rPr>
            </w:pPr>
          </w:p>
          <w:p w14:paraId="3A008711"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 xml:space="preserve">Заштита података о личности </w:t>
            </w:r>
          </w:p>
          <w:p w14:paraId="414A7C54" w14:textId="77777777" w:rsidR="0033394E" w:rsidRPr="0033394E" w:rsidRDefault="0033394E" w:rsidP="0033394E">
            <w:pPr>
              <w:spacing w:after="0" w:line="240" w:lineRule="auto"/>
              <w:jc w:val="both"/>
              <w:rPr>
                <w:rFonts w:eastAsia="Calibri" w:cs="Times New Roman"/>
                <w:bCs/>
                <w:sz w:val="20"/>
                <w:szCs w:val="20"/>
                <w:lang w:val="sr-Cyrl-RS"/>
              </w:rPr>
            </w:pPr>
          </w:p>
          <w:p w14:paraId="61908498" w14:textId="77777777" w:rsidR="0033394E" w:rsidRPr="0033394E" w:rsidRDefault="0033394E" w:rsidP="0033394E">
            <w:pPr>
              <w:spacing w:after="0" w:line="240" w:lineRule="auto"/>
              <w:jc w:val="both"/>
              <w:rPr>
                <w:rFonts w:eastAsia="Calibri" w:cs="Times New Roman"/>
                <w:bCs/>
                <w:sz w:val="20"/>
                <w:szCs w:val="20"/>
                <w:lang w:val="sr-Cyrl-RS"/>
              </w:rPr>
            </w:pPr>
            <w:r w:rsidRPr="0033394E">
              <w:rPr>
                <w:rFonts w:eastAsia="Calibri" w:cs="Times New Roman"/>
                <w:bCs/>
                <w:sz w:val="20"/>
                <w:szCs w:val="20"/>
                <w:lang w:val="sr-Cyrl-RS"/>
              </w:rPr>
              <w:t>Кроз примену новог Закона о заштити личних података усклађеног са правним тековинама ЕУ у датој области обезбедиће виши степен заштите личних података. Израдом подзаконских аката које прате Закон о измени и допунама Закона о заштити података обезбедиће се пуна функционалност и конзистентна примена поменутог закона. Такође, кроз спровођење свеобухватних обука за примену новог закона, обезбедиће се неопходни капацитети за ефикасну примену новог закона. Усвајање Закона о заштити података о личности доводи до промена у надлежностима и организацији Повереника за информације од јавног значаја и заштиту података о личности, и у складу са поменутим променама биће неопходно израдити нови Правилник o унутрашњем уређењу и систeмaтизaциjи радних места те поступити по истом у циљу јачања капацитета Повереника.</w:t>
            </w:r>
          </w:p>
          <w:p w14:paraId="0FA55A85" w14:textId="77777777" w:rsidR="0033394E" w:rsidRDefault="0033394E" w:rsidP="00ED4ACA">
            <w:pPr>
              <w:spacing w:after="0" w:line="240" w:lineRule="auto"/>
              <w:jc w:val="both"/>
              <w:rPr>
                <w:rFonts w:eastAsia="Calibri" w:cs="Times New Roman"/>
                <w:bCs/>
                <w:sz w:val="20"/>
                <w:szCs w:val="20"/>
                <w:lang w:val="sr-Cyrl-RS"/>
              </w:rPr>
            </w:pPr>
          </w:p>
          <w:p w14:paraId="6AF78F32" w14:textId="4ECDA5F3" w:rsidR="0033394E" w:rsidRPr="00072042" w:rsidRDefault="0033394E" w:rsidP="00ED4ACA">
            <w:pPr>
              <w:spacing w:after="0" w:line="240" w:lineRule="auto"/>
              <w:jc w:val="both"/>
              <w:rPr>
                <w:rFonts w:eastAsia="Calibri" w:cs="Times New Roman"/>
                <w:bCs/>
                <w:sz w:val="20"/>
                <w:szCs w:val="20"/>
              </w:rPr>
            </w:pPr>
          </w:p>
        </w:tc>
      </w:tr>
      <w:tr w:rsidR="00094806" w:rsidRPr="00696E22" w14:paraId="14DD2320" w14:textId="77777777" w:rsidTr="002620B8">
        <w:trPr>
          <w:trHeight w:val="530"/>
        </w:trPr>
        <w:tc>
          <w:tcPr>
            <w:tcW w:w="13887" w:type="dxa"/>
            <w:gridSpan w:val="10"/>
            <w:shd w:val="clear" w:color="auto" w:fill="8DB3E2" w:themeFill="text2" w:themeFillTint="66"/>
            <w:vAlign w:val="center"/>
          </w:tcPr>
          <w:p w14:paraId="6B617547" w14:textId="7EF4676D" w:rsidR="00094806" w:rsidRPr="00A31FDB" w:rsidRDefault="00C43D1A" w:rsidP="00094806">
            <w:pPr>
              <w:spacing w:after="0"/>
              <w:jc w:val="both"/>
              <w:rPr>
                <w:rFonts w:eastAsia="Calibri" w:cs="Times New Roman"/>
                <w:bCs/>
                <w:sz w:val="20"/>
                <w:szCs w:val="20"/>
                <w:lang w:val="sr-Cyrl-RS"/>
              </w:rPr>
            </w:pPr>
            <w:r w:rsidRPr="00C43D1A">
              <w:rPr>
                <w:rFonts w:eastAsia="Calibri" w:cs="Times New Roman"/>
                <w:bCs/>
                <w:sz w:val="20"/>
                <w:szCs w:val="20"/>
                <w:lang w:val="sr-Cyrl-RS"/>
              </w:rPr>
              <w:lastRenderedPageBreak/>
              <w:t>СПРОВЕДЕНЕ РЕФОРМСКЕ АКТИВНОСТИ ТОКОМ ПРОЦЕСА ИЗРАДЕ ПРИМЕНЕ АКЦИОНОГ ПЛАНА</w:t>
            </w:r>
          </w:p>
        </w:tc>
      </w:tr>
      <w:tr w:rsidR="00094806" w:rsidRPr="00696E22" w14:paraId="4F83BF18" w14:textId="77777777" w:rsidTr="002620B8">
        <w:trPr>
          <w:trHeight w:val="530"/>
        </w:trPr>
        <w:tc>
          <w:tcPr>
            <w:tcW w:w="13887" w:type="dxa"/>
            <w:gridSpan w:val="10"/>
            <w:shd w:val="clear" w:color="auto" w:fill="FFFFFF"/>
            <w:vAlign w:val="center"/>
          </w:tcPr>
          <w:p w14:paraId="708BB559" w14:textId="77777777" w:rsidR="00C43D1A" w:rsidRPr="00C43D1A" w:rsidRDefault="00C43D1A" w:rsidP="00C43D1A">
            <w:pPr>
              <w:spacing w:after="0"/>
              <w:jc w:val="both"/>
              <w:rPr>
                <w:rFonts w:eastAsia="Calibri" w:cs="Times New Roman"/>
                <w:bCs/>
                <w:sz w:val="20"/>
                <w:szCs w:val="20"/>
                <w:lang w:val="sr-Cyrl-RS"/>
              </w:rPr>
            </w:pPr>
          </w:p>
          <w:p w14:paraId="19C2FA7A"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Забрана тортуре нехуманог или понижавајућег третмана и кажњавања</w:t>
            </w:r>
          </w:p>
          <w:p w14:paraId="680FCF5E" w14:textId="77777777" w:rsidR="0044078A" w:rsidRPr="0044078A" w:rsidRDefault="0044078A" w:rsidP="0044078A">
            <w:pPr>
              <w:spacing w:after="0"/>
              <w:jc w:val="both"/>
              <w:rPr>
                <w:rFonts w:eastAsia="Calibri" w:cs="Times New Roman"/>
                <w:bCs/>
                <w:sz w:val="20"/>
                <w:szCs w:val="20"/>
                <w:lang w:val="sr-Cyrl-RS"/>
              </w:rPr>
            </w:pPr>
          </w:p>
          <w:p w14:paraId="2BAA34D8" w14:textId="2D75FC39"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Реконструкција постојећих смештајних капацитета завода у складу са европским стандардима се успешно примењује.  Од почетка примене, реновиран је и усељен  један блок у Окружном затвору Београд, као и у Специјалној затворској болници Београд. Уређено је шеталиште за лица на мери обавезног психијатријског лечења. Завршена је реконструкција постојећих смештајних капацитета завода у складу са европским стандардима о окружном затвору Ужице, затим у КПЗ Ваљево, Ћуприја  и Ниш, као и  ВПД Крушевац. Изградња  нових објеката у циљу унапређења животних услова у затворима је почела.   У циљу унапређења животних услова у затвору, изграђен је нови затворски објекат у Панчеву. У циљу обезбеђења делотворније судске заштите и надзора над </w:t>
            </w:r>
            <w:r w:rsidRPr="0044078A">
              <w:rPr>
                <w:rFonts w:eastAsia="Calibri" w:cs="Times New Roman"/>
                <w:bCs/>
                <w:sz w:val="20"/>
                <w:szCs w:val="20"/>
                <w:lang w:val="sr-Cyrl-RS"/>
              </w:rPr>
              <w:lastRenderedPageBreak/>
              <w:t>поштовањем права лица лишених слободе, одштампани су и дистрибуирани ЗИКС и правилници који регулишу положај лица лишених слободе. Такође,  Приручник за осуђена лица и Приручник за притворена лица, као и формулари за жалбе и притужбе су одштампании и дистрибуирани.</w:t>
            </w:r>
            <w:r>
              <w:rPr>
                <w:rFonts w:eastAsia="Calibri" w:cs="Times New Roman"/>
                <w:bCs/>
                <w:sz w:val="20"/>
                <w:szCs w:val="20"/>
                <w:lang w:val="sr-Cyrl-RS"/>
              </w:rPr>
              <w:t xml:space="preserve"> </w:t>
            </w:r>
            <w:r w:rsidRPr="0044078A">
              <w:rPr>
                <w:rFonts w:eastAsia="Calibri" w:cs="Times New Roman"/>
                <w:bCs/>
                <w:sz w:val="20"/>
                <w:szCs w:val="20"/>
                <w:lang w:val="sr-Cyrl-RS"/>
              </w:rPr>
              <w:t>Израђена је методологија тужилаштва и полиције за истрагу случајева злостављања и мучења у циљу спровођења ефикасних истрага  о наводима злостављања и мучења од стране полиције.</w:t>
            </w:r>
          </w:p>
          <w:p w14:paraId="3BBA10FF" w14:textId="77777777" w:rsidR="0044078A" w:rsidRPr="0044078A" w:rsidRDefault="0044078A" w:rsidP="0044078A">
            <w:pPr>
              <w:spacing w:after="0"/>
              <w:jc w:val="both"/>
              <w:rPr>
                <w:rFonts w:eastAsia="Calibri" w:cs="Times New Roman"/>
                <w:bCs/>
                <w:sz w:val="20"/>
                <w:szCs w:val="20"/>
                <w:lang w:val="sr-Cyrl-RS"/>
              </w:rPr>
            </w:pPr>
          </w:p>
          <w:p w14:paraId="6C2AC7E6"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Положај Заштитника грађана, покрајинског омбудсмана и заштитника грађана јединице локалне самоуправе</w:t>
            </w:r>
          </w:p>
          <w:p w14:paraId="4043A469" w14:textId="77777777" w:rsidR="0044078A" w:rsidRPr="0044078A" w:rsidRDefault="0044078A" w:rsidP="0044078A">
            <w:pPr>
              <w:spacing w:after="0"/>
              <w:jc w:val="both"/>
              <w:rPr>
                <w:rFonts w:eastAsia="Calibri" w:cs="Times New Roman"/>
                <w:bCs/>
                <w:sz w:val="20"/>
                <w:szCs w:val="20"/>
                <w:lang w:val="sr-Cyrl-RS"/>
              </w:rPr>
            </w:pPr>
          </w:p>
          <w:p w14:paraId="7E0732AC"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Континуирано се ради на даљем јачању капацитета Стручне службе Заштитника грађана кроз заснивање пуног радног односа, којим ће се укупан број запослених ускладити са тренутним потребама и обезбедити потребан број и структура  запослених за  ефикасно обављања послова из његове надлежности. </w:t>
            </w:r>
          </w:p>
          <w:p w14:paraId="4A5F8B33" w14:textId="77777777" w:rsidR="0044078A" w:rsidRPr="0044078A" w:rsidRDefault="0044078A" w:rsidP="0044078A">
            <w:pPr>
              <w:spacing w:after="0"/>
              <w:jc w:val="both"/>
              <w:rPr>
                <w:rFonts w:eastAsia="Calibri" w:cs="Times New Roman"/>
                <w:bCs/>
                <w:sz w:val="20"/>
                <w:szCs w:val="20"/>
                <w:lang w:val="sr-Cyrl-RS"/>
              </w:rPr>
            </w:pPr>
          </w:p>
          <w:p w14:paraId="4E6C04DC"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Затворски систем</w:t>
            </w:r>
          </w:p>
          <w:p w14:paraId="210343E4" w14:textId="77777777" w:rsidR="0044078A" w:rsidRPr="0044078A" w:rsidRDefault="0044078A" w:rsidP="0044078A">
            <w:pPr>
              <w:spacing w:after="0"/>
              <w:jc w:val="both"/>
              <w:rPr>
                <w:rFonts w:eastAsia="Calibri" w:cs="Times New Roman"/>
                <w:bCs/>
                <w:sz w:val="20"/>
                <w:szCs w:val="20"/>
                <w:lang w:val="sr-Cyrl-RS"/>
              </w:rPr>
            </w:pPr>
          </w:p>
          <w:p w14:paraId="15503EBF"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Комплетна  мрежа канцеларија за алтернативне санкције је успостављена на нивоу државе, отварањем преосталих девет канцеларија, чиме је мрежа од укупно 25 канцеларија успостављена. Успостављање мреже канцеларија за алтернативне санкције је било пропраћено спровођењем континуиране обуке за носиоце правосудних функција и новоименоване поверенике за алтернативне санкције. Правилници којима се регулише извршење ванзаводских санкција и надзор над извршењем су усвојени.   Реализоване су  активности у  циљу јачање сарадње и обезбеђивања услова за ефикасну друштвену реинтеграцију осуђеника након издржавања казне кроз потписивање  споразума о сарадњи  са невладиним организацијама, са којима се континуирано радило на сензибилизацији локалних самоуправа и јавности. Успостављање сарадње на локалном нивоу био је  предуслов за успешну реализацију мера пружања помоћи и подршке бившим осуђеним лицима у циљу њиховог укључивања у друштво након истека казне и смањења рецидивизма. Кроз спроведене обуке, судије за извршење кривичних санкција унапредиле су знање из области права лица лишених слобода; савремених токова у извршењу кривичних санкција; као и прихваћених стандарда у области третмана и постпеналног прихвата.  Израђен је и план проширења надлежности судија за извршење. Усвојена је Стратегија  развоја система извршења кривичних санкција у Републици Србији до 2020. године</w:t>
            </w:r>
          </w:p>
          <w:p w14:paraId="4283F2B6" w14:textId="77777777" w:rsidR="0044078A" w:rsidRPr="0044078A" w:rsidRDefault="0044078A" w:rsidP="0044078A">
            <w:pPr>
              <w:spacing w:after="0"/>
              <w:jc w:val="both"/>
              <w:rPr>
                <w:rFonts w:eastAsia="Calibri" w:cs="Times New Roman"/>
                <w:bCs/>
                <w:sz w:val="20"/>
                <w:szCs w:val="20"/>
                <w:lang w:val="sr-Cyrl-RS"/>
              </w:rPr>
            </w:pPr>
          </w:p>
          <w:p w14:paraId="302C35DF" w14:textId="6E1ACBCA"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Извршена је анализа постојећег стања  у притворским јединицама, са препорукама за  унапређење стања у притворским јединицама, као и за измену нормативног оквира и отклањање слабости и ризика у поступању према доведеним и задржаним лицима.</w:t>
            </w:r>
            <w:r>
              <w:rPr>
                <w:rFonts w:eastAsia="Calibri" w:cs="Times New Roman"/>
                <w:bCs/>
                <w:sz w:val="20"/>
                <w:szCs w:val="20"/>
                <w:lang w:val="sr-Cyrl-RS"/>
              </w:rPr>
              <w:t xml:space="preserve"> </w:t>
            </w:r>
            <w:r w:rsidRPr="0044078A">
              <w:rPr>
                <w:rFonts w:eastAsia="Calibri" w:cs="Times New Roman"/>
                <w:bCs/>
                <w:sz w:val="20"/>
                <w:szCs w:val="20"/>
                <w:lang w:val="sr-Cyrl-RS"/>
              </w:rPr>
              <w:t xml:space="preserve">Спроведене су бројне едукације за поступање према доведеним и задржаним лицима у складу са међународним стандардима. </w:t>
            </w:r>
          </w:p>
          <w:p w14:paraId="2B1B846E" w14:textId="77777777" w:rsidR="0044078A" w:rsidRPr="0044078A" w:rsidRDefault="0044078A" w:rsidP="0044078A">
            <w:pPr>
              <w:spacing w:after="0"/>
              <w:jc w:val="both"/>
              <w:rPr>
                <w:rFonts w:eastAsia="Calibri" w:cs="Times New Roman"/>
                <w:bCs/>
                <w:sz w:val="20"/>
                <w:szCs w:val="20"/>
                <w:lang w:val="sr-Cyrl-RS"/>
              </w:rPr>
            </w:pPr>
          </w:p>
          <w:p w14:paraId="59B43053"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Слобода мисли, савести и вероисповести </w:t>
            </w:r>
          </w:p>
          <w:p w14:paraId="70AEBB1D" w14:textId="77777777" w:rsidR="0044078A" w:rsidRPr="0044078A" w:rsidRDefault="0044078A" w:rsidP="0044078A">
            <w:pPr>
              <w:spacing w:after="0"/>
              <w:jc w:val="both"/>
              <w:rPr>
                <w:rFonts w:eastAsia="Calibri" w:cs="Times New Roman"/>
                <w:bCs/>
                <w:sz w:val="20"/>
                <w:szCs w:val="20"/>
                <w:lang w:val="sr-Cyrl-RS"/>
              </w:rPr>
            </w:pPr>
          </w:p>
          <w:p w14:paraId="7A4D3501" w14:textId="1508F7B3"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Спроведена је  упоредно правна експертска анализа  у погледу регулисања положаја цркава и верских заједница у циљу утврђивања специфичних критеријума на основу најбољих пракси држава чланица Европске Уније у региону (нпр. Румунија, Хрватска, Словенија, Мађарска) и примене решења која су прихваћена у региону. Резултати анализе представљени су надлежним запосленима у Министарству правде и Управи за сарадњу са црквама и верским заједницама.  Спроведене су обуке којима је су ојачани капацитети запослених у Министарству правде у нормативном сектору и регистру цркава и верских заједница и кроз запошљавање у Управи за сарадњу са црквама и верским заједницама.</w:t>
            </w:r>
          </w:p>
          <w:p w14:paraId="7EF74FBC" w14:textId="77777777" w:rsidR="0044078A" w:rsidRPr="0044078A" w:rsidRDefault="0044078A" w:rsidP="0044078A">
            <w:pPr>
              <w:spacing w:after="0"/>
              <w:jc w:val="both"/>
              <w:rPr>
                <w:rFonts w:eastAsia="Calibri" w:cs="Times New Roman"/>
                <w:bCs/>
                <w:sz w:val="20"/>
                <w:szCs w:val="20"/>
                <w:lang w:val="sr-Cyrl-RS"/>
              </w:rPr>
            </w:pPr>
          </w:p>
          <w:p w14:paraId="70BAE08C"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Слобода изражавања укључујући слободу и плурализам медија </w:t>
            </w:r>
          </w:p>
          <w:p w14:paraId="4C454170" w14:textId="77777777" w:rsidR="0044078A" w:rsidRPr="0044078A" w:rsidRDefault="0044078A" w:rsidP="0044078A">
            <w:pPr>
              <w:spacing w:after="0"/>
              <w:jc w:val="both"/>
              <w:rPr>
                <w:rFonts w:eastAsia="Calibri" w:cs="Times New Roman"/>
                <w:bCs/>
                <w:sz w:val="20"/>
                <w:szCs w:val="20"/>
                <w:lang w:val="sr-Cyrl-RS"/>
              </w:rPr>
            </w:pPr>
          </w:p>
          <w:p w14:paraId="17EC32CB"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Сет нових медијских закона (Закона о јавном информисању, Закона о електронским медијима и Закона о јавним медијским сервисима ) усвојен је 2014. и примењује се. Државно веће тужилаца је усвојило Стратегију комуникације ДВТ и Републичког јавног тужилаштва за период 2015-2020, у циљу дефинисања односа, метода и обима међусобне комуникације у циљу спречавања цурења информација у медије о току  кривичних истрага.</w:t>
            </w:r>
          </w:p>
          <w:p w14:paraId="5B6545B3" w14:textId="77777777" w:rsidR="0044078A" w:rsidRPr="0044078A" w:rsidRDefault="0044078A" w:rsidP="0044078A">
            <w:pPr>
              <w:spacing w:after="0"/>
              <w:jc w:val="both"/>
              <w:rPr>
                <w:rFonts w:eastAsia="Calibri" w:cs="Times New Roman"/>
                <w:bCs/>
                <w:sz w:val="20"/>
                <w:szCs w:val="20"/>
                <w:lang w:val="sr-Cyrl-RS"/>
              </w:rPr>
            </w:pPr>
          </w:p>
          <w:p w14:paraId="572FC775"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Спроведена је анализа Кривичног Законика у вези са потребом успостављања вишег нивоа заштите новинара од претњи насиљем. У том циљу, ТАИЕКС мисија није утврдила потребу за изменом КЗ, већ других закона и смерница за поступање. У циљу повећања ефикасности деловања јавних тужилаштава у кривичном поступку против починилаца кривичних дела против новинара, Републички јавни тужилац издао је упутство којим се предвиђа да апелациона, виша и основна јавна тужилаштва воде посебну евиденцију за дела против лица која обављају послове од јавног интереса у области информисања, у односу на предузете радње и у вези са нападима на интернет странице медија, у случајевима у којима је прописано хитно поступање.  Потписан је и примењује се Споразум о сарадњи Републичког јавног тужилаштва и Министарства унутрашњих послова којим је прописано приоритетно поступање у истрагама претњи и насиља над новинарима у циљу унапређења ефикасности истрага о нападима на новинаре и кривично гоњење извршилаца напада. Основана је Стална радна група  за спровођење споразума о сарадњи између Републичког јавног тужилаштва, Министарства унутрашњих послова и репрезентативних удружења новинара, која се редовно састаје.</w:t>
            </w:r>
          </w:p>
          <w:p w14:paraId="5F03AEC4" w14:textId="77777777" w:rsidR="0044078A" w:rsidRPr="0044078A" w:rsidRDefault="0044078A" w:rsidP="0044078A">
            <w:pPr>
              <w:spacing w:after="0"/>
              <w:jc w:val="both"/>
              <w:rPr>
                <w:rFonts w:eastAsia="Calibri" w:cs="Times New Roman"/>
                <w:bCs/>
                <w:sz w:val="20"/>
                <w:szCs w:val="20"/>
                <w:lang w:val="sr-Cyrl-RS"/>
              </w:rPr>
            </w:pPr>
          </w:p>
          <w:p w14:paraId="2B54782F"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Такође, Комисија за разматрање чињеница до којих се дошло у истрагама које су вођене поводом убистава новинара наставља са радом и доставља релевантним институцијама своје налазе.</w:t>
            </w:r>
          </w:p>
          <w:p w14:paraId="62937AE3" w14:textId="77777777" w:rsidR="0044078A" w:rsidRPr="0044078A" w:rsidRDefault="0044078A" w:rsidP="0044078A">
            <w:pPr>
              <w:spacing w:after="0"/>
              <w:jc w:val="both"/>
              <w:rPr>
                <w:rFonts w:eastAsia="Calibri" w:cs="Times New Roman"/>
                <w:bCs/>
                <w:sz w:val="20"/>
                <w:szCs w:val="20"/>
                <w:lang w:val="sr-Cyrl-RS"/>
              </w:rPr>
            </w:pPr>
          </w:p>
          <w:p w14:paraId="4EDE522C"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Начело недискриминације и положај осетљивих (рањивих)  друштвених група</w:t>
            </w:r>
          </w:p>
          <w:p w14:paraId="4203378D" w14:textId="77777777" w:rsidR="0044078A" w:rsidRPr="0044078A" w:rsidRDefault="0044078A" w:rsidP="0044078A">
            <w:pPr>
              <w:spacing w:after="0"/>
              <w:jc w:val="both"/>
              <w:rPr>
                <w:rFonts w:eastAsia="Calibri" w:cs="Times New Roman"/>
                <w:bCs/>
                <w:sz w:val="20"/>
                <w:szCs w:val="20"/>
                <w:lang w:val="sr-Cyrl-RS"/>
              </w:rPr>
            </w:pPr>
          </w:p>
          <w:p w14:paraId="107706B3"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Спроведен је Акциони план  за спровођење Стратегије превенције и заштите од дискриминације, а његова примена је праћена од стране тела за имплементацију и надзор над имплементацијом Стратегије и Акционог плана за  превенцију и заштиту од дискриминације.  Спрoвeдeнa је aнaлизa примeнe Закона о забрани дискриминације. Такође, механизам Владе Републике Србије  за спровођење свих препорука механизама УН за људска права је успостављен.</w:t>
            </w:r>
          </w:p>
          <w:p w14:paraId="4148B8C6"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Како би се даље развијао модел рада полиције у заједници, посебно у мултиетничким и мултикултурним срединама, Министарство унутрашњих послова је израдило  Акциони План за примену Стратегије полиције у заједници који се ефикасно примењује. </w:t>
            </w:r>
          </w:p>
          <w:p w14:paraId="1DE5632A" w14:textId="77777777" w:rsidR="0044078A" w:rsidRPr="0044078A" w:rsidRDefault="0044078A" w:rsidP="0044078A">
            <w:pPr>
              <w:spacing w:after="0"/>
              <w:jc w:val="both"/>
              <w:rPr>
                <w:rFonts w:eastAsia="Calibri" w:cs="Times New Roman"/>
                <w:bCs/>
                <w:sz w:val="20"/>
                <w:szCs w:val="20"/>
                <w:lang w:val="sr-Cyrl-RS"/>
              </w:rPr>
            </w:pPr>
          </w:p>
          <w:p w14:paraId="041A16EE"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Полицијски службеници као контакт особе за рад са друштвено рањивим групама (жене –жртве насиља у породици и у партнерским односима, ЛГБТИ особе и друге рањиве групе, у складу са безбедносним потребама локалне заједнице) који су посебно обучени и изабрани, су постављени и почели су са радом.  Сви официри за везу су прошли специјализовану дводневну обуку, као и друге обуке фокусиране на рад полиције у заједници, као и вештине комуникације. Представници Министарства унутрашњих послова одржавају редовне састанке са представницима друштвено рањивих група, ЛГБТИ заједницом и организацијама цивилног друштва у циљу сенситивизације и унапређења комуникације, како би се побољшала безбедност и заштита људских и мањинских права. Кроз активну сарадњу и  одржавање састанака полиције са  представницима друштвено рањивих група,  ЛГБТИ  заједнице и организацијама цивилног </w:t>
            </w:r>
            <w:r w:rsidRPr="0044078A">
              <w:rPr>
                <w:rFonts w:eastAsia="Calibri" w:cs="Times New Roman"/>
                <w:bCs/>
                <w:sz w:val="20"/>
                <w:szCs w:val="20"/>
                <w:lang w:val="sr-Cyrl-RS"/>
              </w:rPr>
              <w:lastRenderedPageBreak/>
              <w:t>друштва, успостављени су међусобни односи поверења и унапређено је превентивно деловање у остваривању безбедоносне заштите и заштите људских и мањинских права.</w:t>
            </w:r>
          </w:p>
          <w:p w14:paraId="0FBF870D" w14:textId="77777777" w:rsidR="0044078A" w:rsidRPr="0044078A" w:rsidRDefault="0044078A" w:rsidP="0044078A">
            <w:pPr>
              <w:spacing w:after="0"/>
              <w:jc w:val="both"/>
              <w:rPr>
                <w:rFonts w:eastAsia="Calibri" w:cs="Times New Roman"/>
                <w:bCs/>
                <w:sz w:val="20"/>
                <w:szCs w:val="20"/>
                <w:lang w:val="sr-Cyrl-RS"/>
              </w:rPr>
            </w:pPr>
          </w:p>
          <w:p w14:paraId="41ACB219"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Уз сарадњу са УНИЦЕФ-ом, спроведене су бројне  активности ка унапређењу система хранитељства, кроз повећање доступности и квалитета услуга за децу са сметњама у развоју и њихове породице, путем јачања капацитета регионалних центара хранитељства и центара за социјални рад и развој процедура и смерница за хранитељство као подељену бригу хранитеља и биолошких родитеља. Израђене су и дистрибуиране Смернице за израду плана сталности за дете у систему заштите на основу постојећих мера за отклањање неправилности у вршењу послова смештаја деце и омладине у установе социјалне заштите.</w:t>
            </w:r>
          </w:p>
          <w:p w14:paraId="193941A6" w14:textId="77777777" w:rsidR="0044078A" w:rsidRPr="0044078A" w:rsidRDefault="0044078A" w:rsidP="0044078A">
            <w:pPr>
              <w:spacing w:after="0"/>
              <w:jc w:val="both"/>
              <w:rPr>
                <w:rFonts w:eastAsia="Calibri" w:cs="Times New Roman"/>
                <w:bCs/>
                <w:sz w:val="20"/>
                <w:szCs w:val="20"/>
                <w:lang w:val="sr-Cyrl-RS"/>
              </w:rPr>
            </w:pPr>
          </w:p>
          <w:p w14:paraId="44984B9B"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У оквиру пројекта „Јачање правосуђа и  система социјалне заштите у циљу унапређења заштите деце у Србији“, уз подршку УНИЦЕФ-а , спроведена је процена постојећих ресурса у великим и малим резиденцијалним установама за децу је , израђене су препоруке о методама њихове употребе у процесу транзиције из институционалне бриге ка бризи у заједници. Такође, спроведене су пројектне активности усмерене ка побољшању система управљања случајевима у центрима за социјални рад, са фокусом на израду плана терапије за подршку породицама у ризику од одвајања, за разлику од институционално оријентисаног приступа. Повећање коришћења васпитних налога и приоритизација ресторативног приступа према малолетним учиниоцима кривичних дела како би се осигурала њихова социјална реинтеграција и смањио рецидивизам је такође покренута. Практичне смернице за саслушање деце, засноване на примерима добре праксе ЕУ земаља дефинисане су и усвојене и доступне су свим стручњацима у систему правосуђа и органу старатељства,  као  и обезбеђени услови за једнообразну примену мера заштите у циљу заштите деце жртава/сведока у кривичном поступку. Спроведене су обуке  о заштити деце жртава/сведока у кривичном поступку у оквиру програма обука Правосудне академије и едукативни материјал је дистрибуиран. Обука судија, тужилаца, адвоката и полицијских службеника у контакту са малолетним учиниоцима кривичних дела настављена је на Правосудној академији.  </w:t>
            </w:r>
          </w:p>
          <w:p w14:paraId="21994C08"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 Образован је нови Савет за праћење и унапређење рада органа кривичног поступка и извршења кривичних санкција према малолетницима. Настављено је повећање примене васпитних налога и давање приоритета ресторативном приступу у поступању са малолетним учиниоцима кривичних дела у циљу њихове реинтеграције и смањења стопе рецидивизма. Успостављено је посебно одељење за извршење мере безбедности обавезног психијатријског лечења и чувања у здравственој установи која се изриче малолетним лицима у оквиру Специјалне затворске болнице.</w:t>
            </w:r>
          </w:p>
          <w:p w14:paraId="110696C4" w14:textId="77777777" w:rsidR="0044078A" w:rsidRPr="0044078A" w:rsidRDefault="0044078A" w:rsidP="0044078A">
            <w:pPr>
              <w:spacing w:after="0"/>
              <w:jc w:val="both"/>
              <w:rPr>
                <w:rFonts w:eastAsia="Calibri" w:cs="Times New Roman"/>
                <w:bCs/>
                <w:sz w:val="20"/>
                <w:szCs w:val="20"/>
                <w:lang w:val="sr-Cyrl-RS"/>
              </w:rPr>
            </w:pPr>
          </w:p>
          <w:p w14:paraId="44D29819"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Спроведена је детаљна анализа усклађености кривично-правног законодавства са  Конвенцијом Савета Европе о спречавању и борби против насиља над женама и насиља у породици (Истанбулска конвенција) и израђене су препоруке за измену кривичноправног законодавства. Усвојене су измене Кривичног зaкoника у складу са анализом усклађености са одредбама  Конвенције Савета Европе о спречавању и борби против насиља над женама и насиља у породици (Истанбулска конвенција). Усвокјена је нова Национална стратегија за побољшање положаја жена  и унапређивање родне равноправности. </w:t>
            </w:r>
          </w:p>
          <w:p w14:paraId="5E21C814" w14:textId="77777777" w:rsidR="0044078A" w:rsidRPr="0044078A" w:rsidRDefault="0044078A" w:rsidP="0044078A">
            <w:pPr>
              <w:spacing w:after="0"/>
              <w:jc w:val="both"/>
              <w:rPr>
                <w:rFonts w:eastAsia="Calibri" w:cs="Times New Roman"/>
                <w:bCs/>
                <w:sz w:val="20"/>
                <w:szCs w:val="20"/>
                <w:lang w:val="sr-Cyrl-RS"/>
              </w:rPr>
            </w:pPr>
          </w:p>
          <w:p w14:paraId="51058EAA"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Усвојен је и примењује се Закон о мирном окупљању усклађен са препорукама Венецијанске комисије и ODIHR , као и са чланом 11. Европске конвенције о људским правима и основним слободама и чланом 12. Повеље о основним правима Европске уније.</w:t>
            </w:r>
          </w:p>
          <w:p w14:paraId="5565B848" w14:textId="77777777" w:rsidR="0044078A" w:rsidRPr="0044078A" w:rsidRDefault="0044078A" w:rsidP="0044078A">
            <w:pPr>
              <w:spacing w:after="0"/>
              <w:jc w:val="both"/>
              <w:rPr>
                <w:rFonts w:eastAsia="Calibri" w:cs="Times New Roman"/>
                <w:bCs/>
                <w:sz w:val="20"/>
                <w:szCs w:val="20"/>
                <w:lang w:val="sr-Cyrl-RS"/>
              </w:rPr>
            </w:pPr>
          </w:p>
          <w:p w14:paraId="3A5B8DD4" w14:textId="0DD1833D" w:rsid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Процесне гаранциј</w:t>
            </w:r>
            <w:r>
              <w:rPr>
                <w:rFonts w:eastAsia="Calibri" w:cs="Times New Roman"/>
                <w:bCs/>
                <w:sz w:val="20"/>
                <w:szCs w:val="20"/>
                <w:lang w:val="sr-Cyrl-RS"/>
              </w:rPr>
              <w:t>е</w:t>
            </w:r>
          </w:p>
          <w:p w14:paraId="0BF33F56" w14:textId="77777777" w:rsidR="0044078A" w:rsidRPr="0044078A" w:rsidRDefault="0044078A" w:rsidP="0044078A">
            <w:pPr>
              <w:spacing w:after="0"/>
              <w:jc w:val="both"/>
              <w:rPr>
                <w:rFonts w:eastAsia="Calibri" w:cs="Times New Roman"/>
                <w:bCs/>
                <w:sz w:val="20"/>
                <w:szCs w:val="20"/>
                <w:lang w:val="sr-Cyrl-RS"/>
              </w:rPr>
            </w:pPr>
          </w:p>
          <w:p w14:paraId="655CD887"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lastRenderedPageBreak/>
              <w:t>Усвојен је Закон о бесплатној правној помоћи и његова примена почиње од октобра 2019. године. Израђена је свеобухватна анализа са препорукама за унапређење  процедуралних гаранција у циљу усклађивања са правним тековинама ЕУ. Затим, израђена је анализа са препорукама за измену нормативног оквира у циљу ефикасне примене минималних стандарда у вези са правима, подршком и заштитом жртава криминала/ оштећених страна у складу са дДирективом 2012/29/ЕУ, са препорукама за измену нормативног оквира. Основана је радна група  за израду Националне стратегије за унапређење права жртава и сведока са пратећим Акционим планом, која активно ради уз подршку ОЕБС-а.  Усвојен је и ефикасно се примењује поосебан закон којим се уређује превенција насиља над женама у породици и партнерским односима.</w:t>
            </w:r>
          </w:p>
          <w:p w14:paraId="35EB9D11" w14:textId="77777777" w:rsidR="0044078A" w:rsidRPr="0044078A" w:rsidRDefault="0044078A" w:rsidP="0044078A">
            <w:pPr>
              <w:spacing w:after="0"/>
              <w:jc w:val="both"/>
              <w:rPr>
                <w:rFonts w:eastAsia="Calibri" w:cs="Times New Roman"/>
                <w:bCs/>
                <w:sz w:val="20"/>
                <w:szCs w:val="20"/>
                <w:lang w:val="sr-Cyrl-RS"/>
              </w:rPr>
            </w:pPr>
          </w:p>
          <w:p w14:paraId="2AF56FD7"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Положај националних мањина/Рома</w:t>
            </w:r>
          </w:p>
          <w:p w14:paraId="688137CF" w14:textId="77777777" w:rsidR="0044078A" w:rsidRPr="0044078A" w:rsidRDefault="0044078A" w:rsidP="0044078A">
            <w:pPr>
              <w:spacing w:after="0"/>
              <w:jc w:val="both"/>
              <w:rPr>
                <w:rFonts w:eastAsia="Calibri" w:cs="Times New Roman"/>
                <w:bCs/>
                <w:sz w:val="20"/>
                <w:szCs w:val="20"/>
                <w:lang w:val="sr-Cyrl-RS"/>
              </w:rPr>
            </w:pPr>
          </w:p>
          <w:p w14:paraId="4046F8E9"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Посебан Акциони план, који уважава све препоруке  дате у  трећем мишљењу о Србији Саветодавног комитета у контексту Оквирне конвенције Савета Европе о заштити националних мањина, други извештај експертског комитета за примену Европске повеље о регионалним и мањинским језицима у Републици Србији и извештаје о примени билатералних споразума о заштити националних мањина, усмерен на имплементацију постојеће легислативе из области права националних мањина, усвојен је кроз инклузиван процес и примењује се. Акциони план нарочито посвећује пажњу области образовања, употреби мањинских језика, приступу медијима и верским службама на мањинским језицима и адекватној заступљености у јавној управи. Спровођење Акционог плана прати Савет за националне мањине који се редовно састаје и у чијем раду учествују представници националних савета националних мањина. Извештаји о примени  Акционог плана  се редовно израђују и јавно су доступни.</w:t>
            </w:r>
          </w:p>
          <w:p w14:paraId="7DC7CE05"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Средства из Буџетског фонда за националне мањине се редовно додељују према програму приоритетних области, у складу са одлуком  Савета за националне мањине.</w:t>
            </w:r>
          </w:p>
          <w:p w14:paraId="75378BAD" w14:textId="77777777" w:rsidR="0044078A" w:rsidRPr="0044078A" w:rsidRDefault="0044078A" w:rsidP="0044078A">
            <w:pPr>
              <w:spacing w:after="0"/>
              <w:jc w:val="both"/>
              <w:rPr>
                <w:rFonts w:eastAsia="Calibri" w:cs="Times New Roman"/>
                <w:bCs/>
                <w:sz w:val="20"/>
                <w:szCs w:val="20"/>
                <w:lang w:val="sr-Cyrl-RS"/>
              </w:rPr>
            </w:pPr>
          </w:p>
          <w:p w14:paraId="6EF66168"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Активности усмерене ка подизању свести јавности о правима националних мањина и поштовању културне и језичке различитости, кроз подршку производњи медијских садржаја се успешно реализују. Редовно се објављују јавни позиви за суфинансирање пројеката у области јавног информисања на језицима националних мањина. Сврха јавног позива је суфинансирање производње медијских садржаја у области јавног информисања који доприноси прецизном, непристрасном, благовременом и потпуном информисању припадника националних мањина; очување културног и језичког идентитета националних мањина у Републици Србији и подстицање креативности у свим областима јавног живота националних мањина.</w:t>
            </w:r>
          </w:p>
          <w:p w14:paraId="7D03D2D5"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 Нови Закон о уџбеницима је усвојен и примењује се, чиме се обезбеђује доступност  уџбеника на језицима националних мањина за сваку школску годину. Редовно се спроводе активности усмерене ка подизању квалитета основног и средњег образовања на језицима националних мањина кроз спровођење конкурса за финансирање и суфинансирање активности, програма и пројеката националних савета националних мањина. </w:t>
            </w:r>
          </w:p>
          <w:p w14:paraId="16BC1F8E"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У циљу унапређења остваривања права на упис имена у матичну књигу рођених на језику националне мањине, Министарство за државну управу и локалну самоуправу је израдило инструкцију и доставило је органима општинске и градске власти који обављају поверене задатке вођења матичних књига. Спроведене су све планиране  обуке матичара и заменика матичара, као и обуке за запослене у центрима за социјални рад и полицијским управама Истовремено, Министарство унутрашњих послова у потпуности примењује законске одредбе које омогућавају пријаву пребивалишта у Центру за социјални рад. Захтеви се решавају по хитном поступку и подносиоцима се пружа бесплатна правна помоћ приликом поступка подношења захтева.  Усвојен је и нови Закон о матичним књигама, којим се обезбеђује добровољни упис националне припадности... Законито и ефикасно остваривање права на упис у матичне књиге рођених у предвиђеном року омогућено је кроз имплементацију електронских процедура и ефикасну координацију државних органа.</w:t>
            </w:r>
          </w:p>
          <w:p w14:paraId="4A134CE6" w14:textId="77777777" w:rsidR="0044078A" w:rsidRPr="0044078A" w:rsidRDefault="0044078A" w:rsidP="0044078A">
            <w:pPr>
              <w:spacing w:after="0"/>
              <w:jc w:val="both"/>
              <w:rPr>
                <w:rFonts w:eastAsia="Calibri" w:cs="Times New Roman"/>
                <w:bCs/>
                <w:sz w:val="20"/>
                <w:szCs w:val="20"/>
                <w:lang w:val="sr-Cyrl-RS"/>
              </w:rPr>
            </w:pPr>
          </w:p>
          <w:p w14:paraId="6179E3E0"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Усвојене су и примењују се измене и допуне Закона о правима и слободама националних мањина и Закона о националним саветима националних мањина, . </w:t>
            </w:r>
          </w:p>
          <w:p w14:paraId="1C27FDCA" w14:textId="77777777" w:rsidR="0044078A" w:rsidRPr="0044078A" w:rsidRDefault="0044078A" w:rsidP="0044078A">
            <w:pPr>
              <w:spacing w:after="0"/>
              <w:jc w:val="both"/>
              <w:rPr>
                <w:rFonts w:eastAsia="Calibri" w:cs="Times New Roman"/>
                <w:bCs/>
                <w:sz w:val="20"/>
                <w:szCs w:val="20"/>
                <w:lang w:val="sr-Cyrl-RS"/>
              </w:rPr>
            </w:pPr>
          </w:p>
          <w:p w14:paraId="453FFA0F"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Усвојена је и спроводи се нова Стратегија за социјално укључивање Рома и Ромкиња у Републици Србији за период  2016-2025. У току је рад на изради новог Акционог плана за њено спровођење. </w:t>
            </w:r>
          </w:p>
          <w:p w14:paraId="4268FCD2"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  </w:t>
            </w:r>
          </w:p>
          <w:p w14:paraId="50B7E94B"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Усвојени је и примењује се Правилник о препознавању дискриминације у образовању, који је усмерен на превенцију дискриминације и сегрегације националних мањина у образовању и спроводе се мере за десегрегацију како у разредима тако и на нивоу школа.  Такође, усвојен је и примењује се Правилник о упису ромских ученика у средње школе кроз мере афирмативна акције. Центар за Ромски језик на Филолошком факултету Универзитета у Београду активно спроводи мере у циљу обуке наставника и истраживача за предавања и научни рад у области ромског језика и културе. Министарство просвете, науке и технолошког развоја је наставило спровођење афирмативних мера кроз менторски систем и стипендије за образовање. Уз подршку међународних донатора, спроводе се бројне активности усмерене ка упису деце Ромске популације у вртиће, као и у другој важној области спречавања напуштања школовања. О овим активностима се редовно и детаљно извештава.</w:t>
            </w:r>
          </w:p>
          <w:p w14:paraId="3A7DB664"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Законодавни оквир у области задруга којим ће бити унапређене могућности за запошљавање Рома, у складу са најбољим праксама Европске уније је усвојен.</w:t>
            </w:r>
          </w:p>
          <w:p w14:paraId="03CAF37F"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У циљу унапређења услова становања за Ромску популацију, усвојен је и примењује се Закон о становању у складу са одредбама Међународне конвенције о економским, социјалним и културним правима.</w:t>
            </w:r>
          </w:p>
          <w:p w14:paraId="1BEC0876" w14:textId="77777777" w:rsidR="0044078A" w:rsidRPr="0044078A" w:rsidRDefault="0044078A" w:rsidP="0044078A">
            <w:pPr>
              <w:spacing w:after="0"/>
              <w:jc w:val="both"/>
              <w:rPr>
                <w:rFonts w:eastAsia="Calibri" w:cs="Times New Roman"/>
                <w:bCs/>
                <w:sz w:val="20"/>
                <w:szCs w:val="20"/>
                <w:lang w:val="sr-Cyrl-RS"/>
              </w:rPr>
            </w:pPr>
          </w:p>
          <w:p w14:paraId="490D489F"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Положај избеглица и интерно расељених лица</w:t>
            </w:r>
          </w:p>
          <w:p w14:paraId="1DA7C69E" w14:textId="77777777" w:rsidR="0044078A" w:rsidRPr="0044078A" w:rsidRDefault="0044078A" w:rsidP="0044078A">
            <w:pPr>
              <w:spacing w:after="0"/>
              <w:jc w:val="both"/>
              <w:rPr>
                <w:rFonts w:eastAsia="Calibri" w:cs="Times New Roman"/>
                <w:bCs/>
                <w:sz w:val="20"/>
                <w:szCs w:val="20"/>
                <w:lang w:val="sr-Cyrl-RS"/>
              </w:rPr>
            </w:pPr>
          </w:p>
          <w:p w14:paraId="487B607B"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Спроводе се редовне активности  у оквиру реализације Регионалног програма за стамбено збрињавање избеглица и редовних националних програма збрињавања, усмерене ка обезбеђивању трајних стамбених решења за избеглице .  Комесаријат за избеглице је уз подршку УНХЦР-а израдио снимак стања и потреба интерно расељених лица 2017. године и процењено је да се у потреби налази још преко 17.000 породица. Настављено је обезбеђивање комплементарних мера у циљу одрживе интеграције избеглица кроз програме намењене економском оснаживању</w:t>
            </w:r>
          </w:p>
          <w:p w14:paraId="40313AA8" w14:textId="77777777" w:rsidR="0044078A" w:rsidRPr="0044078A" w:rsidRDefault="0044078A" w:rsidP="0044078A">
            <w:pPr>
              <w:spacing w:after="0"/>
              <w:jc w:val="both"/>
              <w:rPr>
                <w:rFonts w:eastAsia="Calibri" w:cs="Times New Roman"/>
                <w:bCs/>
                <w:sz w:val="20"/>
                <w:szCs w:val="20"/>
                <w:lang w:val="sr-Cyrl-RS"/>
              </w:rPr>
            </w:pPr>
          </w:p>
          <w:p w14:paraId="3BA40F0E"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Мере против расизма и ксенофобије</w:t>
            </w:r>
          </w:p>
          <w:p w14:paraId="1FE265A1" w14:textId="77777777" w:rsidR="0044078A" w:rsidRPr="0044078A" w:rsidRDefault="0044078A" w:rsidP="0044078A">
            <w:pPr>
              <w:spacing w:after="0"/>
              <w:jc w:val="both"/>
              <w:rPr>
                <w:rFonts w:eastAsia="Calibri" w:cs="Times New Roman"/>
                <w:bCs/>
                <w:sz w:val="20"/>
                <w:szCs w:val="20"/>
                <w:lang w:val="sr-Cyrl-RS"/>
              </w:rPr>
            </w:pPr>
          </w:p>
          <w:p w14:paraId="4B618749"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Кривични законик је измењен и допуњен и остварена је усклађеност са Оквирном директивом 2008/913/JHA чл.1 (ставови ц и д). Такође, изменама и допунама Кривичног законика допуњено је кривично дело повреда равноправности (члан 128.), на начин да се ово дело може извршити ако се због сексуалне оријентације или родног идентитета неком лицу ограниче или ускрате права човека и грађанина.</w:t>
            </w:r>
          </w:p>
          <w:p w14:paraId="778FE564"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Национални савет за спречавање негативних појава у спорту је основан 2018. године и редовно се састаје. Циљ оснивања овог Савета јесте да иницира и предлаже предузима мере и координира активности органа државне управе и надлежних националних спортских савеза на спречавању насиља и недоличног понашања у спорту.</w:t>
            </w:r>
          </w:p>
          <w:p w14:paraId="10C882B7" w14:textId="77777777" w:rsidR="0044078A" w:rsidRPr="0044078A" w:rsidRDefault="0044078A" w:rsidP="0044078A">
            <w:pPr>
              <w:spacing w:after="0"/>
              <w:jc w:val="both"/>
              <w:rPr>
                <w:rFonts w:eastAsia="Calibri" w:cs="Times New Roman"/>
                <w:bCs/>
                <w:sz w:val="20"/>
                <w:szCs w:val="20"/>
                <w:lang w:val="sr-Cyrl-RS"/>
              </w:rPr>
            </w:pPr>
          </w:p>
          <w:p w14:paraId="774B51C9" w14:textId="77777777"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Заштита података о личности</w:t>
            </w:r>
          </w:p>
          <w:p w14:paraId="1F8D8BC6" w14:textId="77777777" w:rsidR="0044078A" w:rsidRPr="0044078A" w:rsidRDefault="0044078A" w:rsidP="0044078A">
            <w:pPr>
              <w:spacing w:after="0"/>
              <w:jc w:val="both"/>
              <w:rPr>
                <w:rFonts w:eastAsia="Calibri" w:cs="Times New Roman"/>
                <w:bCs/>
                <w:sz w:val="20"/>
                <w:szCs w:val="20"/>
                <w:lang w:val="sr-Cyrl-RS"/>
              </w:rPr>
            </w:pPr>
          </w:p>
          <w:p w14:paraId="1437F93C" w14:textId="39A46918" w:rsidR="0044078A" w:rsidRPr="0044078A" w:rsidRDefault="0044078A" w:rsidP="0044078A">
            <w:pPr>
              <w:spacing w:after="0"/>
              <w:jc w:val="both"/>
              <w:rPr>
                <w:rFonts w:eastAsia="Calibri" w:cs="Times New Roman"/>
                <w:bCs/>
                <w:sz w:val="20"/>
                <w:szCs w:val="20"/>
                <w:lang w:val="sr-Cyrl-RS"/>
              </w:rPr>
            </w:pPr>
            <w:r w:rsidRPr="0044078A">
              <w:rPr>
                <w:rFonts w:eastAsia="Calibri" w:cs="Times New Roman"/>
                <w:bCs/>
                <w:sz w:val="20"/>
                <w:szCs w:val="20"/>
                <w:lang w:val="sr-Cyrl-RS"/>
              </w:rPr>
              <w:t xml:space="preserve">Усвојен је нови Закон о заштити података о личности усклађен са правним тековинама ЕУ и препорукама EUROJUST експерта. </w:t>
            </w:r>
          </w:p>
          <w:p w14:paraId="42611F28" w14:textId="77777777" w:rsidR="0044078A" w:rsidRPr="0044078A" w:rsidRDefault="0044078A" w:rsidP="0044078A">
            <w:pPr>
              <w:spacing w:after="0"/>
              <w:jc w:val="both"/>
              <w:rPr>
                <w:rFonts w:eastAsia="Calibri" w:cs="Times New Roman"/>
                <w:bCs/>
                <w:sz w:val="20"/>
                <w:szCs w:val="20"/>
                <w:lang w:val="sr-Cyrl-RS"/>
              </w:rPr>
            </w:pPr>
          </w:p>
          <w:p w14:paraId="026A9FDE" w14:textId="789C8B95" w:rsidR="00C43D1A" w:rsidRPr="00A31FDB" w:rsidRDefault="00C43D1A" w:rsidP="0044078A">
            <w:pPr>
              <w:spacing w:after="0"/>
              <w:jc w:val="both"/>
              <w:rPr>
                <w:rFonts w:eastAsia="Calibri" w:cs="Times New Roman"/>
                <w:bCs/>
                <w:sz w:val="20"/>
                <w:szCs w:val="20"/>
                <w:lang w:val="sr-Cyrl-RS"/>
              </w:rPr>
            </w:pPr>
          </w:p>
        </w:tc>
      </w:tr>
      <w:tr w:rsidR="00094806" w:rsidRPr="00696E22" w14:paraId="16DD1C36" w14:textId="77777777" w:rsidTr="002620B8">
        <w:trPr>
          <w:trHeight w:val="710"/>
        </w:trPr>
        <w:tc>
          <w:tcPr>
            <w:tcW w:w="13887" w:type="dxa"/>
            <w:gridSpan w:val="10"/>
            <w:shd w:val="clear" w:color="auto" w:fill="222A35"/>
            <w:vAlign w:val="center"/>
          </w:tcPr>
          <w:p w14:paraId="0C46E573" w14:textId="77777777" w:rsidR="00094806" w:rsidRPr="00A31FDB" w:rsidRDefault="00094806" w:rsidP="00094806">
            <w:pPr>
              <w:spacing w:after="0" w:line="240" w:lineRule="auto"/>
              <w:jc w:val="center"/>
              <w:rPr>
                <w:rFonts w:eastAsia="Calibri" w:cs="Times New Roman"/>
                <w:b/>
                <w:szCs w:val="20"/>
                <w:lang w:val="sr-Cyrl-RS"/>
              </w:rPr>
            </w:pPr>
            <w:r w:rsidRPr="00A31FDB">
              <w:rPr>
                <w:rFonts w:eastAsia="Calibri" w:cs="Times New Roman"/>
                <w:b/>
                <w:szCs w:val="20"/>
                <w:lang w:val="sr-Cyrl-RS"/>
              </w:rPr>
              <w:lastRenderedPageBreak/>
              <w:t>3.1. ЗАБРАНА ТОРТУРЕ НЕХУМАНОГ ИЛИ ПОНИЖАВАЈУЋЕГ ТРЕТМАНА И КАЖЊАВАЊА</w:t>
            </w:r>
          </w:p>
        </w:tc>
      </w:tr>
      <w:tr w:rsidR="00094806" w:rsidRPr="00A31FDB" w14:paraId="1D885CD7" w14:textId="77777777" w:rsidTr="00031774">
        <w:trPr>
          <w:trHeight w:val="620"/>
        </w:trPr>
        <w:tc>
          <w:tcPr>
            <w:tcW w:w="5949" w:type="dxa"/>
            <w:gridSpan w:val="3"/>
            <w:shd w:val="clear" w:color="auto" w:fill="8DB3E2"/>
            <w:vAlign w:val="center"/>
          </w:tcPr>
          <w:p w14:paraId="3B8FF645" w14:textId="77777777" w:rsidR="00094806" w:rsidRPr="00A31FDB" w:rsidRDefault="00094806"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1CE786D1" w14:textId="77777777" w:rsidR="00094806" w:rsidRPr="00A31FDB" w:rsidRDefault="00094806"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792BB9EB" w14:textId="77777777" w:rsidR="00094806" w:rsidRPr="00A31FDB" w:rsidRDefault="00094806"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094806" w:rsidRPr="00696E22" w14:paraId="4EA1F77A" w14:textId="77777777" w:rsidTr="00031774">
        <w:trPr>
          <w:trHeight w:val="2117"/>
        </w:trPr>
        <w:tc>
          <w:tcPr>
            <w:tcW w:w="5949" w:type="dxa"/>
            <w:gridSpan w:val="3"/>
            <w:shd w:val="clear" w:color="auto" w:fill="FBD4B4"/>
            <w:vAlign w:val="center"/>
          </w:tcPr>
          <w:p w14:paraId="135E7050" w14:textId="77777777" w:rsidR="00094806" w:rsidRPr="00A31FDB" w:rsidRDefault="00094806" w:rsidP="00094806">
            <w:pPr>
              <w:spacing w:after="0" w:line="240" w:lineRule="auto"/>
              <w:jc w:val="both"/>
              <w:rPr>
                <w:rFonts w:eastAsia="Calibri" w:cs="Times New Roman"/>
                <w:b/>
                <w:lang w:val="sr-Cyrl-RS"/>
              </w:rPr>
            </w:pPr>
            <w:r w:rsidRPr="00A31FDB">
              <w:rPr>
                <w:rFonts w:eastAsia="Calibri" w:cs="Times New Roman"/>
                <w:b/>
                <w:sz w:val="20"/>
                <w:szCs w:val="20"/>
                <w:lang w:val="sr-Cyrl-RS"/>
              </w:rPr>
              <w:t>3.1.1.Пуна имплементација препорука пружених од стране Европског комитета за превенцију тортуре и нехуманог или понижавајућег третмана и кажњавања.</w:t>
            </w:r>
          </w:p>
          <w:p w14:paraId="29075620" w14:textId="77777777" w:rsidR="00094806" w:rsidRPr="00A31FDB" w:rsidRDefault="00094806" w:rsidP="00094806">
            <w:pPr>
              <w:keepNext/>
              <w:keepLines/>
              <w:spacing w:before="40" w:after="0" w:line="240" w:lineRule="auto"/>
              <w:jc w:val="both"/>
              <w:outlineLvl w:val="2"/>
              <w:rPr>
                <w:rFonts w:eastAsia="Calibri" w:cs="Times New Roman"/>
                <w:sz w:val="20"/>
                <w:szCs w:val="20"/>
                <w:lang w:val="sr-Cyrl-RS"/>
              </w:rPr>
            </w:pPr>
          </w:p>
        </w:tc>
        <w:tc>
          <w:tcPr>
            <w:tcW w:w="3544" w:type="dxa"/>
            <w:gridSpan w:val="2"/>
            <w:shd w:val="clear" w:color="auto" w:fill="FFFFFF"/>
            <w:vAlign w:val="center"/>
          </w:tcPr>
          <w:p w14:paraId="197FD1C9" w14:textId="77777777" w:rsidR="00094806" w:rsidRPr="00A31FDB" w:rsidRDefault="00094806"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Имплементацијом препорука Европског комитета за превенцију тортуре и нехуманог или понижавајућег третмана и кажњавања остварује се пуна елиминација и предуслови за ефикасну превенцију тортуре и нехуманог или понижавајућег третмана и кажњавања.</w:t>
            </w:r>
          </w:p>
        </w:tc>
        <w:tc>
          <w:tcPr>
            <w:tcW w:w="4394" w:type="dxa"/>
            <w:gridSpan w:val="5"/>
            <w:shd w:val="clear" w:color="auto" w:fill="FFFFFF"/>
            <w:vAlign w:val="center"/>
          </w:tcPr>
          <w:p w14:paraId="579FBC6C" w14:textId="77777777" w:rsidR="00094806" w:rsidRPr="00A31FDB" w:rsidRDefault="00094806"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1.Извештај Европског комитета за превенцију тортуре и нехуманог или понижавајућег третмана и кажњавања којим се констатује значајан позитиван напредак Србије у погледу имплементације препорука Европског комитета за превенцију тортуре и нехуманог или понижавајућег третмана;</w:t>
            </w:r>
          </w:p>
          <w:p w14:paraId="260C621D" w14:textId="77777777" w:rsidR="00094806" w:rsidRPr="00A31FDB" w:rsidRDefault="00094806" w:rsidP="00094806">
            <w:pPr>
              <w:keepNext/>
              <w:keepLines/>
              <w:spacing w:before="40" w:after="0" w:line="240" w:lineRule="auto"/>
              <w:jc w:val="both"/>
              <w:outlineLvl w:val="2"/>
              <w:rPr>
                <w:rFonts w:eastAsia="Calibri" w:cs="Times New Roman"/>
                <w:sz w:val="20"/>
                <w:szCs w:val="20"/>
                <w:lang w:val="sr-Cyrl-RS"/>
              </w:rPr>
            </w:pPr>
          </w:p>
          <w:p w14:paraId="441CB512" w14:textId="77777777" w:rsidR="00094806" w:rsidRPr="00A31FDB" w:rsidRDefault="00094806"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2.Позитивно мишљење Европске комисије исказано кроз годишњи извештај о напретку Србије у делу који се односи на</w:t>
            </w:r>
            <w:r w:rsidRPr="00A31FDB">
              <w:rPr>
                <w:rFonts w:eastAsia="Calibri" w:cs="Times New Roman"/>
                <w:lang w:val="sr-Cyrl-RS"/>
              </w:rPr>
              <w:t xml:space="preserve"> </w:t>
            </w:r>
            <w:r w:rsidRPr="00076CF5">
              <w:rPr>
                <w:rFonts w:eastAsia="Calibri" w:cs="Times New Roman"/>
                <w:sz w:val="20"/>
                <w:szCs w:val="20"/>
                <w:lang w:val="sr-Cyrl-RS"/>
              </w:rPr>
              <w:t>забрану</w:t>
            </w:r>
            <w:r w:rsidRPr="00A31FDB">
              <w:rPr>
                <w:rFonts w:eastAsia="Calibri" w:cs="Times New Roman"/>
                <w:lang w:val="sr-Cyrl-RS"/>
              </w:rPr>
              <w:t xml:space="preserve"> </w:t>
            </w:r>
            <w:r w:rsidRPr="00A31FDB">
              <w:rPr>
                <w:rFonts w:eastAsia="Calibri" w:cs="Times New Roman"/>
                <w:sz w:val="20"/>
                <w:szCs w:val="20"/>
                <w:lang w:val="sr-Cyrl-RS"/>
              </w:rPr>
              <w:t xml:space="preserve">тортуре и нехуманог или понижавајућег третмана и кажњавања;  </w:t>
            </w:r>
          </w:p>
          <w:p w14:paraId="1C5B58C5" w14:textId="77777777" w:rsidR="00094806" w:rsidRPr="00A31FDB" w:rsidRDefault="00094806" w:rsidP="00094806">
            <w:pPr>
              <w:keepNext/>
              <w:keepLines/>
              <w:spacing w:before="40" w:after="0" w:line="240" w:lineRule="auto"/>
              <w:jc w:val="both"/>
              <w:outlineLvl w:val="2"/>
              <w:rPr>
                <w:rFonts w:eastAsia="Calibri" w:cs="Times New Roman"/>
                <w:sz w:val="20"/>
                <w:szCs w:val="20"/>
                <w:lang w:val="sr-Cyrl-RS"/>
              </w:rPr>
            </w:pPr>
          </w:p>
          <w:p w14:paraId="77694040" w14:textId="77777777" w:rsidR="00094806" w:rsidRPr="00A31FDB" w:rsidRDefault="00094806"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3.Извештај Заштитника грађана којим се констатује  напредак у погледу превенције тортуре и нехуманог или понижавајућег третмана и кажњавања;</w:t>
            </w:r>
          </w:p>
          <w:p w14:paraId="1BD2CA6B" w14:textId="77777777" w:rsidR="00094806" w:rsidRPr="00A31FDB" w:rsidRDefault="00094806" w:rsidP="00094806">
            <w:pPr>
              <w:keepNext/>
              <w:keepLines/>
              <w:spacing w:before="40" w:after="0" w:line="240" w:lineRule="auto"/>
              <w:jc w:val="both"/>
              <w:outlineLvl w:val="2"/>
              <w:rPr>
                <w:rFonts w:eastAsia="Calibri" w:cs="Times New Roman"/>
                <w:sz w:val="20"/>
                <w:szCs w:val="20"/>
                <w:lang w:val="sr-Cyrl-RS"/>
              </w:rPr>
            </w:pPr>
          </w:p>
          <w:p w14:paraId="00AC2565" w14:textId="77777777" w:rsidR="00094806" w:rsidRPr="00A31FDB" w:rsidRDefault="00094806"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 Извештај Националног механизма за превенцију тортуре</w:t>
            </w:r>
            <w:r w:rsidR="00076CF5">
              <w:rPr>
                <w:rFonts w:eastAsia="Calibri" w:cs="Times New Roman"/>
                <w:sz w:val="20"/>
                <w:szCs w:val="20"/>
                <w:lang w:val="sr-Cyrl-RS"/>
              </w:rPr>
              <w:t xml:space="preserve"> </w:t>
            </w:r>
            <w:r w:rsidR="007B5947" w:rsidRPr="007B5947">
              <w:rPr>
                <w:rFonts w:eastAsia="Calibri" w:cs="Times New Roman"/>
                <w:sz w:val="20"/>
                <w:szCs w:val="20"/>
                <w:lang w:val="sr-Cyrl-RS"/>
              </w:rPr>
              <w:t>(Заштитник</w:t>
            </w:r>
            <w:r w:rsidR="007B5947">
              <w:rPr>
                <w:rFonts w:eastAsia="Calibri" w:cs="Times New Roman"/>
                <w:sz w:val="20"/>
                <w:szCs w:val="20"/>
                <w:lang w:val="sr-Cyrl-RS"/>
              </w:rPr>
              <w:t>а</w:t>
            </w:r>
            <w:r w:rsidR="007B5947" w:rsidRPr="007B5947">
              <w:rPr>
                <w:rFonts w:eastAsia="Calibri" w:cs="Times New Roman"/>
                <w:sz w:val="20"/>
                <w:szCs w:val="20"/>
                <w:lang w:val="sr-Cyrl-RS"/>
              </w:rPr>
              <w:t xml:space="preserve"> грађана)</w:t>
            </w:r>
            <w:r w:rsidR="007B5947">
              <w:rPr>
                <w:rFonts w:eastAsia="Calibri" w:cs="Times New Roman"/>
                <w:sz w:val="20"/>
                <w:szCs w:val="20"/>
                <w:lang w:val="sr-Cyrl-RS"/>
              </w:rPr>
              <w:t xml:space="preserve"> </w:t>
            </w:r>
            <w:r w:rsidRPr="00A31FDB">
              <w:rPr>
                <w:rFonts w:eastAsia="Calibri" w:cs="Times New Roman"/>
                <w:sz w:val="20"/>
                <w:szCs w:val="20"/>
                <w:lang w:val="sr-Cyrl-RS"/>
              </w:rPr>
              <w:t>којим се констатује значајан позитиван напредак у погледу имплементације  препорука Европског комитета за превенцију тортуре и нехуманог или понижавајућег третмана.</w:t>
            </w:r>
          </w:p>
          <w:p w14:paraId="672341D8" w14:textId="77777777" w:rsidR="00094806" w:rsidRPr="00A31FDB" w:rsidRDefault="00094806" w:rsidP="00094806">
            <w:pPr>
              <w:keepNext/>
              <w:keepLines/>
              <w:spacing w:before="40" w:after="0" w:line="240" w:lineRule="auto"/>
              <w:jc w:val="both"/>
              <w:outlineLvl w:val="2"/>
              <w:rPr>
                <w:rFonts w:eastAsia="Calibri" w:cs="Times New Roman"/>
                <w:sz w:val="20"/>
                <w:szCs w:val="20"/>
                <w:lang w:val="sr-Cyrl-RS"/>
              </w:rPr>
            </w:pPr>
          </w:p>
        </w:tc>
      </w:tr>
      <w:tr w:rsidR="00817D49" w:rsidRPr="00AD5254" w14:paraId="6FC1CC7A" w14:textId="77777777" w:rsidTr="00817D49">
        <w:trPr>
          <w:trHeight w:val="2117"/>
        </w:trPr>
        <w:tc>
          <w:tcPr>
            <w:tcW w:w="13887" w:type="dxa"/>
            <w:gridSpan w:val="10"/>
            <w:shd w:val="clear" w:color="auto" w:fill="FBD4B4"/>
            <w:vAlign w:val="center"/>
          </w:tcPr>
          <w:p w14:paraId="369FD9DD" w14:textId="28CCA2FD" w:rsidR="00817D49" w:rsidRDefault="00817D49" w:rsidP="00094806">
            <w:pPr>
              <w:spacing w:after="0" w:line="240" w:lineRule="auto"/>
              <w:jc w:val="both"/>
              <w:rPr>
                <w:rFonts w:eastAsia="Calibri" w:cs="Times New Roman"/>
                <w:b/>
                <w:sz w:val="20"/>
                <w:szCs w:val="20"/>
                <w:lang w:val="sr-Cyrl-RS"/>
              </w:rPr>
            </w:pPr>
            <w:r>
              <w:rPr>
                <w:rFonts w:eastAsia="Calibri" w:cs="Times New Roman"/>
                <w:b/>
                <w:sz w:val="20"/>
                <w:szCs w:val="20"/>
                <w:lang w:val="sr-Cyrl-RS"/>
              </w:rPr>
              <w:lastRenderedPageBreak/>
              <w:t xml:space="preserve">Повезано </w:t>
            </w:r>
            <w:r w:rsidR="009E7D41">
              <w:rPr>
                <w:rFonts w:eastAsia="Calibri" w:cs="Times New Roman"/>
                <w:b/>
                <w:sz w:val="20"/>
                <w:szCs w:val="20"/>
                <w:lang w:val="sr-Cyrl-RS"/>
              </w:rPr>
              <w:t>п</w:t>
            </w:r>
            <w:r w:rsidRPr="00817D49">
              <w:rPr>
                <w:rFonts w:eastAsia="Calibri" w:cs="Times New Roman"/>
                <w:b/>
                <w:sz w:val="20"/>
                <w:szCs w:val="20"/>
                <w:lang w:val="sr-Cyrl-RS"/>
              </w:rPr>
              <w:t>релазно мерило 37:</w:t>
            </w:r>
          </w:p>
          <w:p w14:paraId="2D75C542" w14:textId="77777777" w:rsidR="00817D49" w:rsidRPr="00817D49" w:rsidRDefault="00817D49" w:rsidP="00094806">
            <w:pPr>
              <w:spacing w:after="0" w:line="240" w:lineRule="auto"/>
              <w:jc w:val="both"/>
              <w:rPr>
                <w:rFonts w:eastAsia="Calibri" w:cs="Times New Roman"/>
                <w:b/>
                <w:sz w:val="20"/>
                <w:szCs w:val="20"/>
                <w:lang w:val="sr-Cyrl-RS"/>
              </w:rPr>
            </w:pPr>
          </w:p>
          <w:p w14:paraId="4E98CE80" w14:textId="412A6BBA" w:rsidR="00E11F30" w:rsidRDefault="00E11F30" w:rsidP="00E11F30">
            <w:pPr>
              <w:autoSpaceDE w:val="0"/>
              <w:autoSpaceDN w:val="0"/>
              <w:adjustRightInd w:val="0"/>
              <w:jc w:val="both"/>
              <w:rPr>
                <w:rFonts w:ascii="Times-Roman" w:hAnsi="Times-Roman" w:cs="Times-Roman"/>
                <w:sz w:val="20"/>
                <w:szCs w:val="20"/>
              </w:rPr>
            </w:pPr>
            <w:r w:rsidRPr="00E51FC2">
              <w:rPr>
                <w:rFonts w:ascii="Times-Roman" w:hAnsi="Times-Roman" w:cs="Times-Roman"/>
                <w:sz w:val="20"/>
                <w:szCs w:val="20"/>
              </w:rPr>
              <w:t>Србија примењује све препоруке Европског комитета за спречавање мучења и нечовечног или понижавајућег поступања или кажњавања (CPT) и улаже у побољшање инфраструктуре и услова живота у затворима (укључујући здравствену заштиту), притворским центрима и психијатријским установама. Србија активно ради на смањењу претрпаности и спроводи обучавање и активности у погледу подизања нивоа свести о правима лица у притвору.</w:t>
            </w:r>
          </w:p>
          <w:p w14:paraId="1A1D43E1" w14:textId="78C0AA41" w:rsidR="00817D49" w:rsidRPr="00A31FDB" w:rsidRDefault="00817D49" w:rsidP="00094806">
            <w:pPr>
              <w:spacing w:after="0" w:line="240" w:lineRule="auto"/>
              <w:jc w:val="both"/>
              <w:rPr>
                <w:rFonts w:eastAsia="Calibri" w:cs="Times New Roman"/>
                <w:sz w:val="20"/>
                <w:szCs w:val="20"/>
                <w:lang w:val="sr-Cyrl-RS"/>
              </w:rPr>
            </w:pPr>
          </w:p>
        </w:tc>
      </w:tr>
      <w:tr w:rsidR="00B002BD" w:rsidRPr="00A31FDB" w14:paraId="34AEB9A9" w14:textId="77777777" w:rsidTr="005960E9">
        <w:trPr>
          <w:trHeight w:val="260"/>
        </w:trPr>
        <w:tc>
          <w:tcPr>
            <w:tcW w:w="4012" w:type="dxa"/>
            <w:gridSpan w:val="2"/>
            <w:shd w:val="clear" w:color="auto" w:fill="8DB3E2"/>
            <w:vAlign w:val="center"/>
          </w:tcPr>
          <w:p w14:paraId="78CE57EE" w14:textId="77777777" w:rsidR="00B002BD" w:rsidRPr="00A31FDB" w:rsidRDefault="00B002BD"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
          <w:p w14:paraId="1F105028" w14:textId="77777777" w:rsidR="00B002BD" w:rsidRPr="00A31FDB" w:rsidRDefault="00B002BD"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4FDFCA66" w14:textId="77777777" w:rsidR="00B002BD" w:rsidRPr="00A31FDB" w:rsidRDefault="00B002BD"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576489EA" w14:textId="77777777" w:rsidR="00B002BD" w:rsidRPr="00A31FDB" w:rsidRDefault="00B002BD"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834" w:type="dxa"/>
            <w:gridSpan w:val="4"/>
            <w:shd w:val="clear" w:color="auto" w:fill="8DB3E2"/>
            <w:vAlign w:val="center"/>
          </w:tcPr>
          <w:p w14:paraId="470BAE33" w14:textId="77777777" w:rsidR="00B002BD" w:rsidRPr="00A31FDB" w:rsidRDefault="00B002BD" w:rsidP="00094806">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560" w:type="dxa"/>
            <w:shd w:val="clear" w:color="auto" w:fill="8DB3E2"/>
            <w:vAlign w:val="center"/>
          </w:tcPr>
          <w:p w14:paraId="2626AC5A" w14:textId="77777777" w:rsidR="00B002BD" w:rsidRPr="00A31FDB" w:rsidRDefault="00B002BD" w:rsidP="00094806">
            <w:pPr>
              <w:spacing w:after="0" w:line="240" w:lineRule="auto"/>
              <w:jc w:val="center"/>
              <w:rPr>
                <w:rFonts w:eastAsia="Calibri" w:cs="Times New Roman"/>
                <w:b/>
                <w:sz w:val="20"/>
                <w:szCs w:val="20"/>
                <w:lang w:val="sr-Cyrl-RS"/>
              </w:rPr>
            </w:pPr>
            <w:r w:rsidRPr="00B002BD">
              <w:rPr>
                <w:rFonts w:eastAsia="Calibri" w:cs="Times New Roman"/>
                <w:b/>
                <w:sz w:val="20"/>
                <w:szCs w:val="20"/>
                <w:lang w:val="sr-Cyrl-RS"/>
              </w:rPr>
              <w:t>СТАТУС СПРОВОЂЕЊА АКТИВНОСТИ</w:t>
            </w:r>
          </w:p>
        </w:tc>
      </w:tr>
      <w:tr w:rsidR="00B002BD" w:rsidRPr="00696E22" w14:paraId="3F3F94FB" w14:textId="77777777" w:rsidTr="005960E9">
        <w:trPr>
          <w:trHeight w:val="2015"/>
        </w:trPr>
        <w:tc>
          <w:tcPr>
            <w:tcW w:w="993" w:type="dxa"/>
            <w:shd w:val="clear" w:color="auto" w:fill="FFFFFF"/>
          </w:tcPr>
          <w:p w14:paraId="2E154E61"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3.1.1.1.</w:t>
            </w:r>
          </w:p>
        </w:tc>
        <w:tc>
          <w:tcPr>
            <w:tcW w:w="3019" w:type="dxa"/>
            <w:shd w:val="clear" w:color="auto" w:fill="FFFFFF"/>
          </w:tcPr>
          <w:p w14:paraId="026CABBF" w14:textId="721E5044" w:rsidR="00B002BD" w:rsidRDefault="00B002BD" w:rsidP="00094806">
            <w:pPr>
              <w:spacing w:before="240" w:after="0" w:line="240" w:lineRule="auto"/>
              <w:jc w:val="both"/>
              <w:rPr>
                <w:ins w:id="1" w:author="Author"/>
                <w:rFonts w:eastAsia="Calibri" w:cs="Times New Roman"/>
                <w:sz w:val="20"/>
                <w:szCs w:val="20"/>
                <w:lang w:val="sr-Cyrl-RS"/>
              </w:rPr>
            </w:pPr>
            <w:r w:rsidRPr="00A31FDB">
              <w:rPr>
                <w:rFonts w:eastAsia="Calibri" w:cs="Times New Roman"/>
                <w:sz w:val="20"/>
                <w:szCs w:val="20"/>
                <w:lang w:val="sr-Cyrl-RS"/>
              </w:rPr>
              <w:t>Изменити нормативни оквир  Министарства унутрашњих послова  којим је регулисано поступање према доведеним и задржаним лицима.</w:t>
            </w:r>
          </w:p>
          <w:p w14:paraId="49583700" w14:textId="3FB22292" w:rsidR="00C35D16" w:rsidRPr="00C35D16" w:rsidRDefault="00FE6F1D" w:rsidP="00C35D16">
            <w:pPr>
              <w:spacing w:before="240" w:after="0" w:line="240" w:lineRule="auto"/>
              <w:jc w:val="both"/>
              <w:rPr>
                <w:ins w:id="2" w:author="Author"/>
                <w:rFonts w:eastAsia="Calibri" w:cs="Times New Roman"/>
                <w:sz w:val="20"/>
                <w:szCs w:val="20"/>
                <w:lang w:val="sr-Cyrl-RS"/>
              </w:rPr>
            </w:pPr>
            <w:ins w:id="3" w:author="Author">
              <w:r>
                <w:rPr>
                  <w:rFonts w:eastAsia="Calibri" w:cs="Times New Roman"/>
                  <w:sz w:val="20"/>
                  <w:szCs w:val="20"/>
                  <w:lang w:val="sr-Cyrl-RS"/>
                </w:rPr>
                <w:t>У</w:t>
              </w:r>
              <w:r w:rsidR="00C35D16" w:rsidRPr="00C35D16">
                <w:rPr>
                  <w:rFonts w:eastAsia="Calibri" w:cs="Times New Roman"/>
                  <w:sz w:val="20"/>
                  <w:szCs w:val="20"/>
                  <w:lang w:val="sr-Cyrl-RS"/>
                </w:rPr>
                <w:t>напређење евиденција и израда регистра у свим притворским јединицама које садрже информације о свим аспектима полицијског притвора;</w:t>
              </w:r>
            </w:ins>
          </w:p>
          <w:p w14:paraId="0FFA45B4" w14:textId="76963286" w:rsidR="00C35D16" w:rsidRDefault="00FE6F1D" w:rsidP="00094806">
            <w:pPr>
              <w:spacing w:before="240" w:after="0" w:line="240" w:lineRule="auto"/>
              <w:jc w:val="both"/>
              <w:rPr>
                <w:ins w:id="4" w:author="Author"/>
                <w:rFonts w:eastAsia="Calibri" w:cs="Times New Roman"/>
                <w:sz w:val="20"/>
                <w:szCs w:val="20"/>
                <w:lang w:val="sr-Cyrl-RS"/>
              </w:rPr>
            </w:pPr>
            <w:ins w:id="5" w:author="Author">
              <w:r w:rsidRPr="00C35D16">
                <w:rPr>
                  <w:rFonts w:eastAsia="Calibri" w:cs="Times New Roman"/>
                  <w:sz w:val="20"/>
                  <w:szCs w:val="20"/>
                  <w:lang w:val="sr-Cyrl-RS"/>
                </w:rPr>
                <w:t>У</w:t>
              </w:r>
              <w:r w:rsidR="00C35D16" w:rsidRPr="00C35D16">
                <w:rPr>
                  <w:rFonts w:eastAsia="Calibri" w:cs="Times New Roman"/>
                  <w:sz w:val="20"/>
                  <w:szCs w:val="20"/>
                  <w:lang w:val="sr-Cyrl-RS"/>
                </w:rPr>
                <w:t>вођење јасних процедура поступања према доведеним и задржаним лицима како би се осигурало остваривање  њихових права (нпр. право на приступ адвокату, контакт са блиским сродницима, право на здравствену заштиту).</w:t>
              </w:r>
            </w:ins>
          </w:p>
          <w:p w14:paraId="29F223E8" w14:textId="77777777" w:rsidR="00C35D16" w:rsidRPr="00A31FDB" w:rsidRDefault="00C35D16" w:rsidP="00094806">
            <w:pPr>
              <w:spacing w:before="240" w:after="0" w:line="240" w:lineRule="auto"/>
              <w:jc w:val="both"/>
              <w:rPr>
                <w:rFonts w:eastAsia="Calibri" w:cs="Times New Roman"/>
                <w:sz w:val="20"/>
                <w:szCs w:val="20"/>
                <w:lang w:val="sr-Cyrl-RS"/>
              </w:rPr>
            </w:pPr>
          </w:p>
          <w:p w14:paraId="1E055CF6" w14:textId="63E50C56" w:rsidR="00B002BD" w:rsidRPr="00A31FDB" w:rsidDel="00C35D16" w:rsidRDefault="00B002BD" w:rsidP="00C35D16">
            <w:pPr>
              <w:spacing w:before="240" w:after="0" w:line="240" w:lineRule="auto"/>
              <w:jc w:val="both"/>
              <w:rPr>
                <w:del w:id="6" w:author="Author"/>
                <w:rFonts w:eastAsia="Calibri" w:cs="Times New Roman"/>
                <w:sz w:val="20"/>
                <w:szCs w:val="20"/>
                <w:lang w:val="sr-Cyrl-RS"/>
              </w:rPr>
            </w:pPr>
            <w:del w:id="7" w:author="Author">
              <w:r w:rsidRPr="00A31FDB" w:rsidDel="00C35D16">
                <w:rPr>
                  <w:rFonts w:eastAsia="Calibri" w:cs="Times New Roman"/>
                  <w:sz w:val="20"/>
                  <w:szCs w:val="20"/>
                  <w:lang w:val="sr-Cyrl-RS"/>
                </w:rPr>
                <w:lastRenderedPageBreak/>
                <w:delText>(</w:delText>
              </w:r>
            </w:del>
            <w:ins w:id="8" w:author="Author">
              <w:r w:rsidR="00C35D16" w:rsidRPr="00A31FDB" w:rsidDel="00C35D16">
                <w:rPr>
                  <w:rFonts w:eastAsia="Calibri" w:cs="Times New Roman"/>
                  <w:sz w:val="20"/>
                  <w:szCs w:val="20"/>
                  <w:lang w:val="sr-Cyrl-RS"/>
                </w:rPr>
                <w:t xml:space="preserve"> </w:t>
              </w:r>
            </w:ins>
            <w:del w:id="9" w:author="Author">
              <w:r w:rsidRPr="00A31FDB" w:rsidDel="00C35D16">
                <w:rPr>
                  <w:rFonts w:eastAsia="Calibri" w:cs="Times New Roman"/>
                  <w:sz w:val="20"/>
                  <w:szCs w:val="20"/>
                  <w:lang w:val="sr-Cyrl-RS"/>
                </w:rPr>
                <w:delText>Иста активност 3.3.1.19.)</w:delText>
              </w:r>
            </w:del>
          </w:p>
          <w:p w14:paraId="4ECC010A" w14:textId="77777777" w:rsidR="00B002BD" w:rsidRPr="00A31FDB" w:rsidRDefault="00B002BD" w:rsidP="00C35D1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(Веза са ПГ 24.)</w:t>
            </w:r>
          </w:p>
        </w:tc>
        <w:tc>
          <w:tcPr>
            <w:tcW w:w="1937" w:type="dxa"/>
            <w:shd w:val="clear" w:color="auto" w:fill="FFFFFF"/>
          </w:tcPr>
          <w:p w14:paraId="0350CBE8"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унутрашње послове</w:t>
            </w:r>
          </w:p>
        </w:tc>
        <w:tc>
          <w:tcPr>
            <w:tcW w:w="1719" w:type="dxa"/>
            <w:shd w:val="clear" w:color="auto" w:fill="FFFFFF"/>
          </w:tcPr>
          <w:p w14:paraId="25294BB8" w14:textId="77777777" w:rsidR="00B002BD" w:rsidRDefault="00B002BD" w:rsidP="00094806">
            <w:pPr>
              <w:spacing w:before="240" w:after="0" w:line="240" w:lineRule="auto"/>
              <w:jc w:val="center"/>
              <w:rPr>
                <w:ins w:id="10" w:author="Author"/>
                <w:rFonts w:eastAsia="Calibri" w:cs="Times New Roman"/>
                <w:sz w:val="20"/>
                <w:szCs w:val="20"/>
                <w:lang w:val="sr-Cyrl-RS"/>
              </w:rPr>
            </w:pPr>
            <w:del w:id="11" w:author="Author">
              <w:r w:rsidDel="00817D49">
                <w:rPr>
                  <w:rFonts w:eastAsia="Calibri" w:cs="Times New Roman"/>
                  <w:sz w:val="20"/>
                  <w:szCs w:val="20"/>
                  <w:lang w:val="sr-Cyrl-RS"/>
                </w:rPr>
                <w:delText xml:space="preserve">До </w:delText>
              </w:r>
              <w:r w:rsidRPr="00A31FDB" w:rsidDel="00817D49">
                <w:rPr>
                  <w:rFonts w:eastAsia="Calibri" w:cs="Times New Roman"/>
                  <w:sz w:val="20"/>
                  <w:szCs w:val="20"/>
                  <w:lang w:val="sr-Cyrl-RS"/>
                </w:rPr>
                <w:delText>I</w:delText>
              </w:r>
            </w:del>
            <w:ins w:id="12" w:author="Author">
              <w:r w:rsidR="00817D49" w:rsidRPr="004410FC">
                <w:rPr>
                  <w:rFonts w:eastAsia="Calibri" w:cs="Times New Roman"/>
                  <w:sz w:val="20"/>
                  <w:szCs w:val="20"/>
                  <w:lang w:val="sr-Cyrl-RS"/>
                  <w:rPrChange w:id="13" w:author="Author">
                    <w:rPr>
                      <w:rFonts w:eastAsia="Calibri" w:cs="Times New Roman"/>
                      <w:sz w:val="20"/>
                      <w:szCs w:val="20"/>
                    </w:rPr>
                  </w:rPrChange>
                </w:rPr>
                <w:t xml:space="preserve"> </w:t>
              </w:r>
              <w:r w:rsidR="00817D49">
                <w:rPr>
                  <w:rFonts w:eastAsia="Calibri" w:cs="Times New Roman"/>
                  <w:sz w:val="20"/>
                  <w:szCs w:val="20"/>
                </w:rPr>
                <w:t>IV</w:t>
              </w:r>
            </w:ins>
            <w:r w:rsidRPr="00A31FDB">
              <w:rPr>
                <w:rFonts w:eastAsia="Calibri" w:cs="Times New Roman"/>
                <w:sz w:val="20"/>
                <w:szCs w:val="20"/>
                <w:lang w:val="sr-Cyrl-RS"/>
              </w:rPr>
              <w:t xml:space="preserve"> квартал</w:t>
            </w:r>
            <w:del w:id="14" w:author="Author">
              <w:r w:rsidDel="00817D49">
                <w:rPr>
                  <w:rFonts w:eastAsia="Calibri" w:cs="Times New Roman"/>
                  <w:sz w:val="20"/>
                  <w:szCs w:val="20"/>
                  <w:lang w:val="sr-Cyrl-RS"/>
                </w:rPr>
                <w:delText>а</w:delText>
              </w:r>
            </w:del>
            <w:r w:rsidRPr="00A31FDB">
              <w:rPr>
                <w:rFonts w:eastAsia="Calibri" w:cs="Times New Roman"/>
                <w:sz w:val="20"/>
                <w:szCs w:val="20"/>
                <w:lang w:val="sr-Cyrl-RS"/>
              </w:rPr>
              <w:t xml:space="preserve"> </w:t>
            </w:r>
            <w:del w:id="15" w:author="Author">
              <w:r w:rsidRPr="00A31FDB" w:rsidDel="00817D49">
                <w:rPr>
                  <w:rFonts w:eastAsia="Calibri" w:cs="Times New Roman"/>
                  <w:sz w:val="20"/>
                  <w:szCs w:val="20"/>
                  <w:lang w:val="sr-Cyrl-RS"/>
                </w:rPr>
                <w:delText>201</w:delText>
              </w:r>
              <w:r w:rsidDel="00817D49">
                <w:rPr>
                  <w:rFonts w:eastAsia="Calibri" w:cs="Times New Roman"/>
                  <w:sz w:val="20"/>
                  <w:szCs w:val="20"/>
                  <w:lang w:val="sr-Cyrl-RS"/>
                </w:rPr>
                <w:delText>7</w:delText>
              </w:r>
            </w:del>
            <w:ins w:id="16" w:author="Author">
              <w:r w:rsidR="00817D49">
                <w:rPr>
                  <w:rFonts w:eastAsia="Calibri" w:cs="Times New Roman"/>
                  <w:sz w:val="20"/>
                  <w:szCs w:val="20"/>
                </w:rPr>
                <w:t xml:space="preserve"> </w:t>
              </w:r>
              <w:r w:rsidR="00817D49" w:rsidRPr="00A31FDB">
                <w:rPr>
                  <w:rFonts w:eastAsia="Calibri" w:cs="Times New Roman"/>
                  <w:sz w:val="20"/>
                  <w:szCs w:val="20"/>
                  <w:lang w:val="sr-Cyrl-RS"/>
                </w:rPr>
                <w:t>201</w:t>
              </w:r>
              <w:r w:rsidR="00817D49">
                <w:rPr>
                  <w:rFonts w:eastAsia="Calibri" w:cs="Times New Roman"/>
                  <w:sz w:val="20"/>
                  <w:szCs w:val="20"/>
                </w:rPr>
                <w:t>8</w:t>
              </w:r>
            </w:ins>
            <w:r w:rsidRPr="00A31FDB">
              <w:rPr>
                <w:rFonts w:eastAsia="Calibri" w:cs="Times New Roman"/>
                <w:sz w:val="20"/>
                <w:szCs w:val="20"/>
                <w:lang w:val="sr-Cyrl-RS"/>
              </w:rPr>
              <w:t>. године</w:t>
            </w:r>
          </w:p>
          <w:p w14:paraId="4DAB2CA4" w14:textId="7C8AA630" w:rsidR="00733EAD" w:rsidRPr="00733EAD" w:rsidRDefault="00733EAD" w:rsidP="00094806">
            <w:pPr>
              <w:spacing w:before="240" w:after="0" w:line="240" w:lineRule="auto"/>
              <w:jc w:val="center"/>
              <w:rPr>
                <w:rFonts w:eastAsia="Calibri" w:cs="Times New Roman"/>
                <w:sz w:val="20"/>
                <w:szCs w:val="20"/>
                <w:lang w:val="sr-Cyrl-RS"/>
              </w:rPr>
            </w:pPr>
            <w:ins w:id="17" w:author="Author">
              <w:r>
                <w:rPr>
                  <w:rFonts w:eastAsia="Calibri" w:cs="Times New Roman"/>
                  <w:sz w:val="20"/>
                  <w:szCs w:val="20"/>
                </w:rPr>
                <w:t xml:space="preserve">II </w:t>
              </w:r>
              <w:r>
                <w:rPr>
                  <w:rFonts w:eastAsia="Calibri" w:cs="Times New Roman"/>
                  <w:sz w:val="20"/>
                  <w:szCs w:val="20"/>
                  <w:lang w:val="sr-Cyrl-RS"/>
                </w:rPr>
                <w:t>квартал 2019</w:t>
              </w:r>
            </w:ins>
          </w:p>
        </w:tc>
        <w:tc>
          <w:tcPr>
            <w:tcW w:w="1825" w:type="dxa"/>
            <w:shd w:val="clear" w:color="auto" w:fill="FFFFFF"/>
          </w:tcPr>
          <w:p w14:paraId="3ADC739C" w14:textId="77777777" w:rsidR="00B002BD" w:rsidRPr="00A31FDB" w:rsidRDefault="00B002BD" w:rsidP="00094806">
            <w:pPr>
              <w:spacing w:after="0" w:line="240" w:lineRule="auto"/>
              <w:rPr>
                <w:rFonts w:eastAsia="Calibri" w:cs="Times New Roman"/>
                <w:sz w:val="20"/>
                <w:szCs w:val="20"/>
                <w:lang w:val="sr-Cyrl-RS"/>
              </w:rPr>
            </w:pPr>
          </w:p>
          <w:p w14:paraId="364C04F5" w14:textId="2273FBD0" w:rsidR="00B002BD" w:rsidRPr="00A31FDB" w:rsidDel="00FE6F1D" w:rsidRDefault="00B002BD" w:rsidP="00D63684">
            <w:pPr>
              <w:spacing w:after="0" w:line="240" w:lineRule="auto"/>
              <w:jc w:val="center"/>
              <w:rPr>
                <w:del w:id="18" w:author="Autho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del w:id="19" w:author="Author">
              <w:r w:rsidRPr="00A31FDB" w:rsidDel="00FE6F1D">
                <w:rPr>
                  <w:rFonts w:eastAsia="Calibri" w:cs="Times New Roman"/>
                  <w:sz w:val="20"/>
                  <w:szCs w:val="20"/>
                  <w:lang w:val="sr-Cyrl-RS"/>
                </w:rPr>
                <w:delText>- 17.285 €</w:delText>
              </w:r>
            </w:del>
          </w:p>
          <w:p w14:paraId="1D670A51" w14:textId="57932CD2" w:rsidR="00B002BD" w:rsidRPr="00A31FDB" w:rsidDel="00FE6F1D" w:rsidRDefault="00B002BD" w:rsidP="00525784">
            <w:pPr>
              <w:spacing w:after="0" w:line="240" w:lineRule="auto"/>
              <w:jc w:val="center"/>
              <w:rPr>
                <w:del w:id="20" w:author="Author"/>
                <w:rFonts w:eastAsia="Calibri" w:cs="Times New Roman"/>
                <w:sz w:val="20"/>
                <w:szCs w:val="20"/>
                <w:lang w:val="sr-Cyrl-RS"/>
              </w:rPr>
            </w:pPr>
            <w:del w:id="21" w:author="Author">
              <w:r w:rsidRPr="00A31FDB" w:rsidDel="00FE6F1D">
                <w:rPr>
                  <w:rFonts w:eastAsia="Calibri" w:cs="Times New Roman"/>
                  <w:sz w:val="20"/>
                  <w:szCs w:val="20"/>
                  <w:lang w:val="sr-Cyrl-RS"/>
                </w:rPr>
                <w:delText>-</w:delText>
              </w:r>
              <w:r w:rsidRPr="00A31FDB" w:rsidDel="00FE6F1D">
                <w:rPr>
                  <w:rFonts w:eastAsia="Calibri" w:cs="Times New Roman"/>
                  <w:b/>
                  <w:i/>
                  <w:sz w:val="20"/>
                  <w:szCs w:val="20"/>
                  <w:lang w:val="sr-Cyrl-RS"/>
                </w:rPr>
                <w:delText>TAIEX</w:delText>
              </w:r>
              <w:r w:rsidRPr="00A31FDB" w:rsidDel="00FE6F1D">
                <w:rPr>
                  <w:rFonts w:eastAsia="Calibri" w:cs="Times New Roman"/>
                  <w:i/>
                  <w:sz w:val="20"/>
                  <w:szCs w:val="20"/>
                  <w:lang w:val="sr-Cyrl-RS"/>
                </w:rPr>
                <w:delText xml:space="preserve">- </w:delText>
              </w:r>
              <w:r w:rsidRPr="00A31FDB" w:rsidDel="00FE6F1D">
                <w:rPr>
                  <w:rFonts w:eastAsia="Calibri" w:cs="Times New Roman"/>
                  <w:sz w:val="20"/>
                  <w:szCs w:val="20"/>
                  <w:lang w:val="sr-Cyrl-RS"/>
                </w:rPr>
                <w:delText>2.250 €</w:delText>
              </w:r>
            </w:del>
          </w:p>
          <w:p w14:paraId="15037AB4" w14:textId="442B4EE1" w:rsidR="00B002BD" w:rsidRPr="00A31FDB" w:rsidRDefault="00B002BD">
            <w:pPr>
              <w:spacing w:after="0" w:line="240" w:lineRule="auto"/>
              <w:jc w:val="center"/>
              <w:rPr>
                <w:rFonts w:eastAsia="Calibri" w:cs="Times New Roman"/>
                <w:sz w:val="20"/>
                <w:szCs w:val="20"/>
                <w:lang w:val="sr-Cyrl-RS"/>
              </w:rPr>
              <w:pPrChange w:id="22" w:author="Author">
                <w:pPr>
                  <w:framePr w:hSpace="180" w:wrap="around" w:vAnchor="page" w:hAnchor="margin" w:y="2486"/>
                  <w:spacing w:before="240" w:after="0" w:line="240" w:lineRule="auto"/>
                  <w:jc w:val="center"/>
                </w:pPr>
              </w:pPrChange>
            </w:pPr>
            <w:del w:id="23" w:author="Author">
              <w:r w:rsidRPr="00A31FDB" w:rsidDel="00FE6F1D">
                <w:rPr>
                  <w:rFonts w:eastAsia="Calibri" w:cs="Times New Roman"/>
                  <w:sz w:val="20"/>
                  <w:szCs w:val="20"/>
                  <w:lang w:val="sr-Cyrl-RS"/>
                </w:rPr>
                <w:delText>у 2016. години</w:delText>
              </w:r>
            </w:del>
          </w:p>
        </w:tc>
        <w:tc>
          <w:tcPr>
            <w:tcW w:w="2834" w:type="dxa"/>
            <w:gridSpan w:val="4"/>
            <w:shd w:val="clear" w:color="auto" w:fill="FFFFFF"/>
          </w:tcPr>
          <w:p w14:paraId="4187047C"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Усвојене измене нормативног оквира  којим је регулисано поступање према доведеним и задржаним лицима.</w:t>
            </w:r>
          </w:p>
        </w:tc>
        <w:tc>
          <w:tcPr>
            <w:tcW w:w="1560" w:type="dxa"/>
            <w:shd w:val="clear" w:color="auto" w:fill="FFFFFF"/>
          </w:tcPr>
          <w:p w14:paraId="73C3F29E" w14:textId="77777777" w:rsidR="00B002BD" w:rsidRPr="00A31FDB" w:rsidRDefault="00B002BD" w:rsidP="00094806">
            <w:pPr>
              <w:spacing w:before="240" w:after="0" w:line="240" w:lineRule="auto"/>
              <w:jc w:val="both"/>
              <w:rPr>
                <w:rFonts w:eastAsia="Calibri" w:cs="Times New Roman"/>
                <w:sz w:val="20"/>
                <w:szCs w:val="20"/>
                <w:lang w:val="sr-Cyrl-RS"/>
              </w:rPr>
            </w:pPr>
          </w:p>
        </w:tc>
      </w:tr>
      <w:tr w:rsidR="00B002BD" w:rsidRPr="00696E22" w14:paraId="2C524FA2" w14:textId="77777777" w:rsidTr="005960E9">
        <w:trPr>
          <w:trHeight w:val="2015"/>
        </w:trPr>
        <w:tc>
          <w:tcPr>
            <w:tcW w:w="993" w:type="dxa"/>
            <w:shd w:val="clear" w:color="auto" w:fill="FFFFFF"/>
          </w:tcPr>
          <w:p w14:paraId="05432526" w14:textId="77777777" w:rsidR="00B002BD" w:rsidRPr="00A31FDB" w:rsidRDefault="00B002BD" w:rsidP="00094806">
            <w:pPr>
              <w:spacing w:after="0" w:line="240" w:lineRule="auto"/>
              <w:rPr>
                <w:rFonts w:eastAsia="Calibri" w:cs="Times New Roman"/>
                <w:b/>
                <w:sz w:val="20"/>
                <w:szCs w:val="20"/>
                <w:lang w:val="sr-Cyrl-RS"/>
              </w:rPr>
            </w:pPr>
          </w:p>
          <w:p w14:paraId="7BF4CC9D" w14:textId="77777777" w:rsidR="00B002BD" w:rsidRPr="00A31FDB" w:rsidRDefault="00B002BD" w:rsidP="00094806">
            <w:pPr>
              <w:spacing w:after="0" w:line="240" w:lineRule="auto"/>
              <w:rPr>
                <w:rFonts w:eastAsia="Calibri" w:cs="Times New Roman"/>
                <w:b/>
                <w:sz w:val="20"/>
                <w:szCs w:val="20"/>
                <w:lang w:val="sr-Cyrl-RS"/>
              </w:rPr>
            </w:pPr>
            <w:r w:rsidRPr="00A31FDB">
              <w:rPr>
                <w:rFonts w:eastAsia="Calibri" w:cs="Times New Roman"/>
                <w:b/>
                <w:sz w:val="20"/>
                <w:szCs w:val="20"/>
                <w:lang w:val="sr-Cyrl-RS"/>
              </w:rPr>
              <w:t>3.1.1.2.</w:t>
            </w:r>
          </w:p>
        </w:tc>
        <w:tc>
          <w:tcPr>
            <w:tcW w:w="3019" w:type="dxa"/>
            <w:shd w:val="clear" w:color="auto" w:fill="FFFFFF"/>
          </w:tcPr>
          <w:p w14:paraId="795A8A82" w14:textId="77777777" w:rsidR="00B002BD" w:rsidRPr="00A31FDB" w:rsidRDefault="00B002BD" w:rsidP="00094806">
            <w:pPr>
              <w:spacing w:after="0" w:line="240" w:lineRule="auto"/>
              <w:jc w:val="both"/>
              <w:rPr>
                <w:rFonts w:eastAsia="Calibri" w:cs="Times New Roman"/>
                <w:sz w:val="20"/>
                <w:szCs w:val="20"/>
                <w:lang w:val="sr-Cyrl-RS"/>
              </w:rPr>
            </w:pPr>
          </w:p>
          <w:p w14:paraId="21809796" w14:textId="77777777" w:rsidR="00B002BD" w:rsidRPr="00A31FDB" w:rsidRDefault="00B002BD"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Увести систем обавезне едукације  ново-запослених полицијских службеника и континуирана едукација полицијских службеника везано за поступање према доведеним и задржаним лицима у складу са међународним стандардима у области људских права професионалне етике и рада у високоризичним ситуацијама.</w:t>
            </w:r>
          </w:p>
          <w:p w14:paraId="5D4420CB" w14:textId="77777777" w:rsidR="00B002BD" w:rsidRPr="00A31FDB" w:rsidRDefault="00B002BD" w:rsidP="00094806">
            <w:pPr>
              <w:keepNext/>
              <w:keepLines/>
              <w:spacing w:before="40" w:after="0" w:line="240" w:lineRule="auto"/>
              <w:jc w:val="both"/>
              <w:outlineLvl w:val="2"/>
              <w:rPr>
                <w:rFonts w:eastAsia="Calibri" w:cs="Times New Roman"/>
                <w:sz w:val="20"/>
                <w:szCs w:val="20"/>
                <w:lang w:val="sr-Cyrl-RS"/>
              </w:rPr>
            </w:pPr>
          </w:p>
          <w:p w14:paraId="19AAFAA5" w14:textId="5D550F8C" w:rsidR="00B002BD" w:rsidRPr="00A31FDB" w:rsidDel="00C35D16" w:rsidRDefault="00B002BD" w:rsidP="00094806">
            <w:pPr>
              <w:spacing w:after="0" w:line="240" w:lineRule="auto"/>
              <w:jc w:val="both"/>
              <w:rPr>
                <w:del w:id="24" w:author="Author"/>
                <w:rFonts w:eastAsia="Calibri" w:cs="Times New Roman"/>
                <w:sz w:val="20"/>
                <w:szCs w:val="20"/>
                <w:lang w:val="sr-Cyrl-RS"/>
              </w:rPr>
            </w:pPr>
            <w:del w:id="25" w:author="Author">
              <w:r w:rsidRPr="005F073B" w:rsidDel="00C35D16">
                <w:rPr>
                  <w:rFonts w:eastAsia="Calibri" w:cs="Times New Roman"/>
                  <w:sz w:val="20"/>
                  <w:szCs w:val="20"/>
                  <w:lang w:val="sr-Cyrl-RS"/>
                </w:rPr>
                <w:delText>(</w:delText>
              </w:r>
              <w:r w:rsidRPr="00E11F30" w:rsidDel="00C35D16">
                <w:rPr>
                  <w:rFonts w:eastAsia="Calibri" w:cs="Times New Roman"/>
                  <w:sz w:val="20"/>
                  <w:szCs w:val="20"/>
                  <w:lang w:val="sr-Cyrl-RS"/>
                </w:rPr>
                <w:delText>Иста активност 3.3.1.20.)</w:delText>
              </w:r>
            </w:del>
          </w:p>
          <w:p w14:paraId="4F5E38D3" w14:textId="77777777" w:rsidR="00B002BD" w:rsidRPr="00A31FDB" w:rsidRDefault="00B002BD">
            <w:pPr>
              <w:spacing w:after="0" w:line="240" w:lineRule="auto"/>
              <w:jc w:val="both"/>
              <w:rPr>
                <w:rFonts w:eastAsia="Calibri" w:cs="Times New Roman"/>
                <w:sz w:val="20"/>
                <w:szCs w:val="20"/>
                <w:lang w:val="sr-Cyrl-RS"/>
              </w:rPr>
              <w:pPrChange w:id="26" w:author="Author">
                <w:pPr>
                  <w:keepNext/>
                  <w:keepLines/>
                  <w:framePr w:hSpace="180" w:wrap="around" w:vAnchor="page" w:hAnchor="margin" w:y="2486"/>
                  <w:spacing w:before="40" w:after="0" w:line="240" w:lineRule="auto"/>
                  <w:jc w:val="both"/>
                  <w:outlineLvl w:val="2"/>
                </w:pPr>
              </w:pPrChange>
            </w:pPr>
          </w:p>
        </w:tc>
        <w:tc>
          <w:tcPr>
            <w:tcW w:w="1937" w:type="dxa"/>
            <w:shd w:val="clear" w:color="auto" w:fill="FFFFFF"/>
          </w:tcPr>
          <w:p w14:paraId="6CB6C8EC" w14:textId="77777777" w:rsidR="00B002BD" w:rsidRPr="00A31FDB" w:rsidRDefault="00B002BD" w:rsidP="00094806">
            <w:pPr>
              <w:keepNext/>
              <w:keepLines/>
              <w:spacing w:before="40" w:after="0" w:line="240" w:lineRule="auto"/>
              <w:outlineLvl w:val="2"/>
              <w:rPr>
                <w:rFonts w:eastAsia="Calibri" w:cs="Times New Roman"/>
                <w:sz w:val="20"/>
                <w:szCs w:val="20"/>
                <w:lang w:val="sr-Cyrl-RS"/>
              </w:rPr>
            </w:pPr>
          </w:p>
          <w:p w14:paraId="3B46F082" w14:textId="77777777" w:rsidR="00B002BD" w:rsidRPr="00A31FDB" w:rsidRDefault="00B002BD"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FFFFFF"/>
          </w:tcPr>
          <w:p w14:paraId="2B857EEC" w14:textId="77777777" w:rsidR="00B002BD" w:rsidRPr="00A31FDB" w:rsidRDefault="00B002BD" w:rsidP="00094806">
            <w:pPr>
              <w:spacing w:after="0" w:line="240" w:lineRule="auto"/>
              <w:jc w:val="center"/>
              <w:rPr>
                <w:rFonts w:eastAsia="Calibri" w:cs="Times New Roman"/>
                <w:sz w:val="20"/>
                <w:szCs w:val="20"/>
                <w:lang w:val="sr-Cyrl-RS"/>
              </w:rPr>
            </w:pPr>
          </w:p>
          <w:p w14:paraId="3B62F974" w14:textId="15504FA9" w:rsidR="00B002BD" w:rsidRPr="00A31FDB" w:rsidRDefault="00B002BD" w:rsidP="00094806">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7" w:author="Author">
              <w:r w:rsidRPr="00A31FDB" w:rsidDel="00C35D16">
                <w:rPr>
                  <w:rFonts w:eastAsia="Calibri" w:cs="Times New Roman"/>
                  <w:sz w:val="20"/>
                  <w:szCs w:val="20"/>
                  <w:lang w:val="sr-Cyrl-RS"/>
                </w:rPr>
                <w:delText>, почев од II квартал</w:delText>
              </w:r>
              <w:r w:rsidDel="00C35D16">
                <w:rPr>
                  <w:rFonts w:eastAsia="Calibri" w:cs="Times New Roman"/>
                  <w:sz w:val="20"/>
                  <w:szCs w:val="20"/>
                  <w:lang w:val="sr-Cyrl-RS"/>
                </w:rPr>
                <w:delText>а</w:delText>
              </w:r>
              <w:r w:rsidRPr="00A31FDB" w:rsidDel="00C35D16">
                <w:rPr>
                  <w:rFonts w:eastAsia="Calibri" w:cs="Times New Roman"/>
                  <w:sz w:val="20"/>
                  <w:szCs w:val="20"/>
                  <w:lang w:val="sr-Cyrl-RS"/>
                </w:rPr>
                <w:delText xml:space="preserve"> 2016. године</w:delText>
              </w:r>
            </w:del>
          </w:p>
        </w:tc>
        <w:tc>
          <w:tcPr>
            <w:tcW w:w="1825" w:type="dxa"/>
            <w:shd w:val="clear" w:color="auto" w:fill="FFFFFF"/>
          </w:tcPr>
          <w:p w14:paraId="5F08A92F" w14:textId="77777777" w:rsidR="00B002BD" w:rsidRPr="00A31FDB" w:rsidRDefault="00B002BD" w:rsidP="00094806">
            <w:pPr>
              <w:spacing w:after="0" w:line="240" w:lineRule="auto"/>
              <w:rPr>
                <w:rFonts w:eastAsia="Calibri" w:cs="Times New Roman"/>
                <w:sz w:val="20"/>
                <w:szCs w:val="20"/>
                <w:lang w:val="sr-Cyrl-RS"/>
              </w:rPr>
            </w:pPr>
          </w:p>
          <w:p w14:paraId="6A4F6C4E" w14:textId="208D102F" w:rsidR="00B002BD" w:rsidRPr="00A31FDB" w:rsidDel="00FE6F1D" w:rsidRDefault="00B002BD" w:rsidP="00D63684">
            <w:pPr>
              <w:spacing w:after="0" w:line="240" w:lineRule="auto"/>
              <w:jc w:val="center"/>
              <w:rPr>
                <w:del w:id="28"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9" w:author="Author">
              <w:r w:rsidRPr="00A31FDB" w:rsidDel="00FE6F1D">
                <w:rPr>
                  <w:rFonts w:eastAsia="Calibri" w:cs="Times New Roman"/>
                  <w:sz w:val="20"/>
                  <w:szCs w:val="20"/>
                  <w:lang w:val="sr-Cyrl-RS"/>
                </w:rPr>
                <w:delText>- 6.000 €</w:delText>
              </w:r>
            </w:del>
          </w:p>
          <w:p w14:paraId="03FACC53" w14:textId="1748946F" w:rsidR="00B002BD" w:rsidRPr="00A31FDB" w:rsidDel="00FE6F1D" w:rsidRDefault="00B002BD" w:rsidP="00525784">
            <w:pPr>
              <w:spacing w:after="0" w:line="240" w:lineRule="auto"/>
              <w:jc w:val="center"/>
              <w:rPr>
                <w:del w:id="30" w:author="Author"/>
                <w:rFonts w:eastAsia="Calibri" w:cs="Times New Roman"/>
                <w:sz w:val="20"/>
                <w:szCs w:val="20"/>
                <w:lang w:val="sr-Cyrl-RS"/>
              </w:rPr>
            </w:pPr>
            <w:del w:id="31" w:author="Author">
              <w:r w:rsidRPr="00A31FDB" w:rsidDel="00FE6F1D">
                <w:rPr>
                  <w:rFonts w:eastAsia="Calibri" w:cs="Times New Roman"/>
                  <w:sz w:val="20"/>
                  <w:szCs w:val="20"/>
                  <w:lang w:val="sr-Cyrl-RS"/>
                </w:rPr>
                <w:delText>-</w:delText>
              </w:r>
              <w:r w:rsidRPr="00A31FDB" w:rsidDel="00FE6F1D">
                <w:rPr>
                  <w:rFonts w:eastAsia="Calibri" w:cs="Times New Roman"/>
                  <w:b/>
                  <w:i/>
                  <w:sz w:val="20"/>
                  <w:szCs w:val="20"/>
                  <w:lang w:val="sr-Cyrl-RS"/>
                </w:rPr>
                <w:delText>TAIEX</w:delText>
              </w:r>
              <w:r w:rsidRPr="00A31FDB" w:rsidDel="00FE6F1D">
                <w:rPr>
                  <w:rFonts w:eastAsia="Calibri" w:cs="Times New Roman"/>
                  <w:i/>
                  <w:sz w:val="20"/>
                  <w:szCs w:val="20"/>
                  <w:lang w:val="sr-Cyrl-RS"/>
                </w:rPr>
                <w:delText xml:space="preserve">- </w:delText>
              </w:r>
              <w:r w:rsidRPr="00A31FDB" w:rsidDel="00FE6F1D">
                <w:rPr>
                  <w:rFonts w:eastAsia="Calibri" w:cs="Times New Roman"/>
                  <w:sz w:val="20"/>
                  <w:szCs w:val="20"/>
                  <w:lang w:val="sr-Cyrl-RS"/>
                </w:rPr>
                <w:delText>2.250 €</w:delText>
              </w:r>
            </w:del>
          </w:p>
          <w:p w14:paraId="477D336A" w14:textId="5673130E" w:rsidR="00B002BD" w:rsidRPr="00A31FDB" w:rsidDel="00FE6F1D" w:rsidRDefault="00B002BD" w:rsidP="00C3583B">
            <w:pPr>
              <w:spacing w:after="0" w:line="240" w:lineRule="auto"/>
              <w:jc w:val="center"/>
              <w:rPr>
                <w:del w:id="32" w:author="Author"/>
                <w:rFonts w:eastAsia="Calibri" w:cs="Times New Roman"/>
                <w:sz w:val="20"/>
                <w:szCs w:val="20"/>
                <w:lang w:val="sr-Cyrl-RS"/>
              </w:rPr>
            </w:pPr>
          </w:p>
          <w:p w14:paraId="292A4A3E" w14:textId="2C71EDAC" w:rsidR="00B002BD" w:rsidRPr="00A31FDB" w:rsidDel="00FE6F1D" w:rsidRDefault="00B002BD" w:rsidP="00807C81">
            <w:pPr>
              <w:spacing w:after="0" w:line="240" w:lineRule="auto"/>
              <w:jc w:val="center"/>
              <w:rPr>
                <w:del w:id="33" w:author="Author"/>
                <w:rFonts w:eastAsia="Calibri" w:cs="Times New Roman"/>
                <w:sz w:val="20"/>
                <w:szCs w:val="20"/>
                <w:lang w:val="sr-Cyrl-RS"/>
              </w:rPr>
            </w:pPr>
            <w:del w:id="34" w:author="Author">
              <w:r w:rsidRPr="00A31FDB" w:rsidDel="00FE6F1D">
                <w:rPr>
                  <w:rFonts w:eastAsia="Calibri" w:cs="Times New Roman"/>
                  <w:sz w:val="20"/>
                  <w:szCs w:val="20"/>
                  <w:lang w:val="sr-Cyrl-RS"/>
                </w:rPr>
                <w:delText>у 2016. 4.250 €</w:delText>
              </w:r>
            </w:del>
          </w:p>
          <w:p w14:paraId="566EF31B" w14:textId="074222DB" w:rsidR="00B002BD" w:rsidRPr="00A31FDB" w:rsidDel="00FE6F1D" w:rsidRDefault="00B002BD">
            <w:pPr>
              <w:spacing w:after="0" w:line="240" w:lineRule="auto"/>
              <w:jc w:val="center"/>
              <w:rPr>
                <w:del w:id="35" w:author="Author"/>
                <w:rFonts w:eastAsia="Calibri" w:cs="Times New Roman"/>
                <w:sz w:val="20"/>
                <w:szCs w:val="20"/>
                <w:lang w:val="sr-Cyrl-RS"/>
              </w:rPr>
              <w:pPrChange w:id="36" w:author="Author">
                <w:pPr>
                  <w:framePr w:hSpace="180" w:wrap="around" w:vAnchor="page" w:hAnchor="margin" w:y="2486"/>
                  <w:spacing w:after="0" w:line="240" w:lineRule="auto"/>
                  <w:jc w:val="center"/>
                </w:pPr>
              </w:pPrChange>
            </w:pPr>
            <w:del w:id="37" w:author="Author">
              <w:r w:rsidRPr="00A31FDB" w:rsidDel="00FE6F1D">
                <w:rPr>
                  <w:rFonts w:eastAsia="Calibri" w:cs="Times New Roman"/>
                  <w:sz w:val="20"/>
                  <w:szCs w:val="20"/>
                  <w:lang w:val="sr-Cyrl-RS"/>
                </w:rPr>
                <w:delText>2017-2018  по 2.000 € годишње</w:delText>
              </w:r>
            </w:del>
          </w:p>
          <w:p w14:paraId="797130B1" w14:textId="77777777" w:rsidR="00B002BD" w:rsidRPr="00A31FDB" w:rsidRDefault="00B002BD">
            <w:pPr>
              <w:spacing w:after="0" w:line="240" w:lineRule="auto"/>
              <w:jc w:val="center"/>
              <w:rPr>
                <w:rFonts w:eastAsia="Calibri" w:cs="Times New Roman"/>
                <w:sz w:val="20"/>
                <w:szCs w:val="20"/>
                <w:lang w:val="sr-Cyrl-RS"/>
              </w:rPr>
              <w:pPrChange w:id="38" w:author="Author">
                <w:pPr>
                  <w:framePr w:hSpace="180" w:wrap="around" w:vAnchor="page" w:hAnchor="margin" w:y="2486"/>
                  <w:spacing w:after="0" w:line="240" w:lineRule="auto"/>
                  <w:jc w:val="center"/>
                </w:pPr>
              </w:pPrChange>
            </w:pPr>
          </w:p>
        </w:tc>
        <w:tc>
          <w:tcPr>
            <w:tcW w:w="2834" w:type="dxa"/>
            <w:gridSpan w:val="4"/>
            <w:shd w:val="clear" w:color="auto" w:fill="FFFFFF"/>
          </w:tcPr>
          <w:p w14:paraId="0665E6FF" w14:textId="77777777" w:rsidR="00B002BD" w:rsidRPr="00A31FDB" w:rsidRDefault="00B002BD" w:rsidP="00094806">
            <w:pPr>
              <w:spacing w:after="0" w:line="240" w:lineRule="auto"/>
              <w:jc w:val="both"/>
              <w:rPr>
                <w:rFonts w:eastAsia="Calibri" w:cs="Times New Roman"/>
                <w:sz w:val="20"/>
                <w:szCs w:val="20"/>
                <w:lang w:val="sr-Cyrl-RS"/>
              </w:rPr>
            </w:pPr>
          </w:p>
          <w:p w14:paraId="0E5B7F4F" w14:textId="77777777" w:rsidR="00B002BD" w:rsidRPr="00A31FDB" w:rsidRDefault="00B002BD" w:rsidP="00094806">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Спроведене обуке за 200 полицијских службеника на годишњем нивоу Смањен број притужби на поступање полицијских службеника према доведеним и задржаним лицима..</w:t>
            </w:r>
          </w:p>
        </w:tc>
        <w:tc>
          <w:tcPr>
            <w:tcW w:w="1560" w:type="dxa"/>
            <w:shd w:val="clear" w:color="auto" w:fill="FFFFFF"/>
          </w:tcPr>
          <w:p w14:paraId="672FB5CA" w14:textId="77777777" w:rsidR="00B002BD" w:rsidRPr="00A31FDB" w:rsidRDefault="00B002BD" w:rsidP="00094806">
            <w:pPr>
              <w:keepNext/>
              <w:keepLines/>
              <w:spacing w:before="40" w:after="0" w:line="240" w:lineRule="auto"/>
              <w:jc w:val="both"/>
              <w:outlineLvl w:val="2"/>
              <w:rPr>
                <w:rFonts w:eastAsia="Calibri" w:cs="Times New Roman"/>
                <w:sz w:val="20"/>
                <w:szCs w:val="20"/>
                <w:lang w:val="sr-Cyrl-RS"/>
              </w:rPr>
            </w:pPr>
          </w:p>
          <w:p w14:paraId="2C5DFA26" w14:textId="77777777" w:rsidR="00B002BD" w:rsidRPr="00A31FDB" w:rsidRDefault="00B002BD" w:rsidP="00094806">
            <w:pPr>
              <w:spacing w:after="0" w:line="240" w:lineRule="auto"/>
              <w:jc w:val="both"/>
              <w:rPr>
                <w:rFonts w:eastAsia="Calibri" w:cs="Times New Roman"/>
                <w:sz w:val="20"/>
                <w:szCs w:val="20"/>
                <w:lang w:val="sr-Cyrl-RS"/>
              </w:rPr>
            </w:pPr>
          </w:p>
        </w:tc>
      </w:tr>
      <w:tr w:rsidR="00B002BD" w:rsidRPr="00696E22" w14:paraId="5BA29736" w14:textId="77777777" w:rsidTr="005960E9">
        <w:trPr>
          <w:trHeight w:val="841"/>
        </w:trPr>
        <w:tc>
          <w:tcPr>
            <w:tcW w:w="993" w:type="dxa"/>
            <w:shd w:val="clear" w:color="auto" w:fill="FFFFFF"/>
          </w:tcPr>
          <w:p w14:paraId="6CC5CCCB"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 xml:space="preserve">3.1.1.3. </w:t>
            </w:r>
          </w:p>
        </w:tc>
        <w:tc>
          <w:tcPr>
            <w:tcW w:w="3019" w:type="dxa"/>
            <w:shd w:val="clear" w:color="auto" w:fill="FFFFFF"/>
          </w:tcPr>
          <w:p w14:paraId="7B4E8ADE" w14:textId="43AA8710"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Изградња, адаптација и опремање просторија  за задржавање  у складу са препорукама   Европског комитета за превенцију тортуре и нехуманог или понижавајућег третмана и кажњавања  и извештајима Националног механизма за превенцију тортуре (Заштитник грађана)</w:t>
            </w:r>
            <w:ins w:id="39" w:author="Author">
              <w:r w:rsidR="00D342C1">
                <w:rPr>
                  <w:rFonts w:eastAsia="Calibri" w:cs="Times New Roman"/>
                  <w:sz w:val="20"/>
                  <w:szCs w:val="20"/>
                  <w:lang w:val="sr-Cyrl-RS"/>
                </w:rPr>
                <w:t>, у складу са идентификованим потребама у анализи</w:t>
              </w:r>
              <w:r w:rsidR="00D342C1" w:rsidRPr="004410FC">
                <w:rPr>
                  <w:lang w:val="sr-Cyrl-RS"/>
                  <w:rPrChange w:id="40" w:author="Author">
                    <w:rPr/>
                  </w:rPrChange>
                </w:rPr>
                <w:t xml:space="preserve"> </w:t>
              </w:r>
              <w:r w:rsidR="00D342C1" w:rsidRPr="00D342C1">
                <w:rPr>
                  <w:rFonts w:eastAsia="Calibri" w:cs="Times New Roman"/>
                  <w:sz w:val="20"/>
                  <w:szCs w:val="20"/>
                  <w:lang w:val="sr-Cyrl-RS"/>
                </w:rPr>
                <w:t xml:space="preserve">постојећег стања просторија за задржавање у свим подручним полицијским </w:t>
              </w:r>
              <w:r w:rsidR="00D342C1" w:rsidRPr="00D342C1">
                <w:rPr>
                  <w:rFonts w:eastAsia="Calibri" w:cs="Times New Roman"/>
                  <w:sz w:val="20"/>
                  <w:szCs w:val="20"/>
                  <w:lang w:val="sr-Cyrl-RS"/>
                </w:rPr>
                <w:lastRenderedPageBreak/>
                <w:t xml:space="preserve">управама </w:t>
              </w:r>
              <w:r w:rsidR="00D342C1">
                <w:rPr>
                  <w:rFonts w:eastAsia="Calibri" w:cs="Times New Roman"/>
                  <w:sz w:val="20"/>
                  <w:szCs w:val="20"/>
                  <w:lang w:val="sr-Cyrl-RS"/>
                </w:rPr>
                <w:t>и планираном динамиком.</w:t>
              </w:r>
            </w:ins>
            <w:del w:id="41" w:author="Author">
              <w:r w:rsidRPr="00A31FDB" w:rsidDel="00D342C1">
                <w:rPr>
                  <w:rFonts w:eastAsia="Calibri" w:cs="Times New Roman"/>
                  <w:sz w:val="20"/>
                  <w:szCs w:val="20"/>
                  <w:lang w:val="sr-Cyrl-RS"/>
                </w:rPr>
                <w:delText>.</w:delText>
              </w:r>
            </w:del>
          </w:p>
          <w:p w14:paraId="0F32620F" w14:textId="77777777" w:rsidR="00B002BD" w:rsidRPr="00A31FDB" w:rsidRDefault="00B002BD" w:rsidP="00094806">
            <w:pPr>
              <w:spacing w:before="240" w:after="0" w:line="240" w:lineRule="auto"/>
              <w:jc w:val="both"/>
              <w:rPr>
                <w:rFonts w:eastAsia="Calibri" w:cs="Times New Roman"/>
                <w:sz w:val="20"/>
                <w:szCs w:val="20"/>
                <w:lang w:val="sr-Cyrl-RS"/>
              </w:rPr>
            </w:pPr>
          </w:p>
          <w:p w14:paraId="1AE89339" w14:textId="77777777" w:rsidR="00B002BD" w:rsidRPr="00A31FDB" w:rsidRDefault="00B002BD" w:rsidP="00094806">
            <w:pPr>
              <w:spacing w:before="240" w:after="0" w:line="240" w:lineRule="auto"/>
              <w:jc w:val="both"/>
              <w:rPr>
                <w:rFonts w:eastAsia="Calibri" w:cs="Times New Roman"/>
                <w:sz w:val="20"/>
                <w:szCs w:val="20"/>
                <w:lang w:val="sr-Cyrl-RS"/>
              </w:rPr>
            </w:pPr>
          </w:p>
        </w:tc>
        <w:tc>
          <w:tcPr>
            <w:tcW w:w="1937" w:type="dxa"/>
            <w:shd w:val="clear" w:color="auto" w:fill="FFFFFF"/>
          </w:tcPr>
          <w:p w14:paraId="6764A6E7"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унутрашње послове</w:t>
            </w:r>
          </w:p>
        </w:tc>
        <w:tc>
          <w:tcPr>
            <w:tcW w:w="1719" w:type="dxa"/>
            <w:shd w:val="clear" w:color="auto" w:fill="FFFFFF"/>
          </w:tcPr>
          <w:p w14:paraId="1B63EAC6" w14:textId="77777777"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42" w:author="Author">
              <w:r w:rsidRPr="00A31FDB" w:rsidDel="00EB7266">
                <w:rPr>
                  <w:rFonts w:eastAsia="Calibri" w:cs="Times New Roman"/>
                  <w:sz w:val="20"/>
                  <w:szCs w:val="20"/>
                  <w:lang w:val="sr-Cyrl-RS"/>
                </w:rPr>
                <w:delText>, почев од IV квартала 2015. године</w:delText>
              </w:r>
            </w:del>
          </w:p>
          <w:p w14:paraId="63327542" w14:textId="77777777" w:rsidR="00B002BD" w:rsidRPr="00A31FDB" w:rsidRDefault="00B002BD" w:rsidP="00094806">
            <w:pPr>
              <w:keepNext/>
              <w:keepLines/>
              <w:spacing w:before="240" w:after="0" w:line="240" w:lineRule="auto"/>
              <w:jc w:val="center"/>
              <w:outlineLvl w:val="0"/>
              <w:rPr>
                <w:rFonts w:eastAsia="Calibri" w:cs="Times New Roman"/>
                <w:sz w:val="20"/>
                <w:szCs w:val="20"/>
                <w:lang w:val="sr-Cyrl-RS"/>
              </w:rPr>
            </w:pPr>
          </w:p>
          <w:p w14:paraId="21C9622F" w14:textId="77777777" w:rsidR="00B002BD" w:rsidRPr="00A31FDB" w:rsidRDefault="00B002BD" w:rsidP="00094806">
            <w:pPr>
              <w:keepNext/>
              <w:keepLines/>
              <w:spacing w:before="240" w:after="0"/>
              <w:jc w:val="center"/>
              <w:outlineLvl w:val="0"/>
              <w:rPr>
                <w:rFonts w:eastAsia="Calibri" w:cs="Times New Roman"/>
                <w:sz w:val="20"/>
                <w:szCs w:val="20"/>
                <w:lang w:val="sr-Cyrl-RS"/>
              </w:rPr>
            </w:pPr>
          </w:p>
          <w:p w14:paraId="45C86C8E" w14:textId="77777777" w:rsidR="00B002BD" w:rsidRPr="00A31FDB" w:rsidRDefault="00B002BD" w:rsidP="00094806">
            <w:pPr>
              <w:keepNext/>
              <w:keepLines/>
              <w:spacing w:before="240" w:after="0"/>
              <w:jc w:val="center"/>
              <w:outlineLvl w:val="0"/>
              <w:rPr>
                <w:rFonts w:eastAsia="Calibri" w:cs="Times New Roman"/>
                <w:sz w:val="20"/>
                <w:szCs w:val="20"/>
                <w:lang w:val="sr-Cyrl-RS"/>
              </w:rPr>
            </w:pPr>
          </w:p>
          <w:p w14:paraId="34F9685E" w14:textId="77777777" w:rsidR="00B002BD" w:rsidRPr="00A31FDB" w:rsidRDefault="00B002BD" w:rsidP="00094806">
            <w:pPr>
              <w:keepNext/>
              <w:keepLines/>
              <w:spacing w:before="240" w:after="0" w:line="240" w:lineRule="auto"/>
              <w:jc w:val="center"/>
              <w:outlineLvl w:val="0"/>
              <w:rPr>
                <w:rFonts w:eastAsia="Calibri" w:cs="Times New Roman"/>
                <w:i/>
                <w:sz w:val="20"/>
                <w:szCs w:val="20"/>
                <w:lang w:val="sr-Cyrl-RS"/>
              </w:rPr>
            </w:pPr>
          </w:p>
        </w:tc>
        <w:tc>
          <w:tcPr>
            <w:tcW w:w="1825" w:type="dxa"/>
            <w:shd w:val="clear" w:color="auto" w:fill="FFFFFF"/>
          </w:tcPr>
          <w:p w14:paraId="5F259D63" w14:textId="7702F737" w:rsidR="00B002BD" w:rsidRPr="00A31FDB" w:rsidDel="002B284F" w:rsidRDefault="00B002BD" w:rsidP="00D63684">
            <w:pPr>
              <w:spacing w:before="240" w:after="0" w:line="240" w:lineRule="auto"/>
              <w:jc w:val="center"/>
              <w:rPr>
                <w:del w:id="43" w:author="Author"/>
                <w:rFonts w:eastAsia="Calibri" w:cs="Times New Roman"/>
                <w:b/>
                <w:i/>
                <w:sz w:val="20"/>
                <w:szCs w:val="20"/>
                <w:lang w:val="sr-Cyrl-RS"/>
              </w:rPr>
            </w:pPr>
            <w:r w:rsidRPr="00A31FDB">
              <w:rPr>
                <w:rFonts w:eastAsia="Calibri" w:cs="Times New Roman"/>
                <w:b/>
                <w:i/>
                <w:sz w:val="20"/>
                <w:szCs w:val="20"/>
                <w:lang w:val="sr-Cyrl-RS"/>
              </w:rPr>
              <w:t>Буџет Републике Србије</w:t>
            </w:r>
            <w:del w:id="44" w:author="Author">
              <w:r w:rsidRPr="00A31FDB" w:rsidDel="002B284F">
                <w:rPr>
                  <w:rFonts w:eastAsia="Calibri" w:cs="Times New Roman"/>
                  <w:b/>
                  <w:i/>
                  <w:sz w:val="20"/>
                  <w:szCs w:val="20"/>
                  <w:lang w:val="sr-Cyrl-RS"/>
                </w:rPr>
                <w:delText xml:space="preserve">--63.039 € </w:delText>
              </w:r>
            </w:del>
          </w:p>
          <w:p w14:paraId="4113C47E" w14:textId="47D301F3" w:rsidR="00B002BD" w:rsidRPr="00A31FDB" w:rsidDel="002B284F" w:rsidRDefault="00B002BD" w:rsidP="00525784">
            <w:pPr>
              <w:spacing w:before="240" w:after="0" w:line="240" w:lineRule="auto"/>
              <w:jc w:val="center"/>
              <w:rPr>
                <w:del w:id="45" w:author="Author"/>
                <w:rFonts w:eastAsia="Calibri" w:cs="Times New Roman"/>
                <w:b/>
                <w:i/>
                <w:sz w:val="20"/>
                <w:szCs w:val="20"/>
                <w:lang w:val="sr-Cyrl-RS"/>
              </w:rPr>
            </w:pPr>
            <w:del w:id="46" w:author="Author">
              <w:r w:rsidRPr="00A31FDB" w:rsidDel="002B284F">
                <w:rPr>
                  <w:rFonts w:eastAsia="Calibri" w:cs="Times New Roman"/>
                  <w:b/>
                  <w:i/>
                  <w:sz w:val="20"/>
                  <w:szCs w:val="20"/>
                  <w:lang w:val="sr-Cyrl-RS"/>
                </w:rPr>
                <w:delText>У 2015.</w:delText>
              </w:r>
            </w:del>
          </w:p>
          <w:p w14:paraId="2E65F456" w14:textId="04FEA29E" w:rsidR="00B002BD" w:rsidRPr="00A31FDB" w:rsidDel="002B284F" w:rsidRDefault="00B002BD" w:rsidP="00C3583B">
            <w:pPr>
              <w:spacing w:before="240" w:after="0" w:line="240" w:lineRule="auto"/>
              <w:jc w:val="center"/>
              <w:rPr>
                <w:del w:id="47" w:author="Author"/>
                <w:rFonts w:eastAsia="Calibri" w:cs="Times New Roman"/>
                <w:b/>
                <w:i/>
                <w:sz w:val="20"/>
                <w:szCs w:val="20"/>
                <w:lang w:val="sr-Cyrl-RS"/>
              </w:rPr>
            </w:pPr>
            <w:del w:id="48" w:author="Author">
              <w:r w:rsidRPr="00A31FDB" w:rsidDel="002B284F">
                <w:rPr>
                  <w:rFonts w:eastAsia="Calibri" w:cs="Times New Roman"/>
                  <w:b/>
                  <w:i/>
                  <w:sz w:val="20"/>
                  <w:szCs w:val="20"/>
                  <w:lang w:val="sr-Cyrl-RS"/>
                </w:rPr>
                <w:delText>Буџет Републике Србије--200.628€</w:delText>
              </w:r>
            </w:del>
          </w:p>
          <w:p w14:paraId="185B4390" w14:textId="37B14AFC" w:rsidR="00B002BD" w:rsidRPr="00A31FDB" w:rsidDel="002B284F" w:rsidRDefault="00B002BD" w:rsidP="00807C81">
            <w:pPr>
              <w:spacing w:before="240" w:after="0" w:line="240" w:lineRule="auto"/>
              <w:jc w:val="center"/>
              <w:rPr>
                <w:del w:id="49" w:author="Author"/>
                <w:rFonts w:eastAsia="Calibri" w:cs="Times New Roman"/>
                <w:b/>
                <w:i/>
                <w:sz w:val="20"/>
                <w:szCs w:val="20"/>
                <w:lang w:val="sr-Cyrl-RS"/>
              </w:rPr>
            </w:pPr>
            <w:del w:id="50" w:author="Author">
              <w:r w:rsidRPr="00A31FDB" w:rsidDel="002B284F">
                <w:rPr>
                  <w:rFonts w:eastAsia="Calibri" w:cs="Times New Roman"/>
                  <w:b/>
                  <w:i/>
                  <w:sz w:val="20"/>
                  <w:szCs w:val="20"/>
                  <w:lang w:val="sr-Cyrl-RS"/>
                </w:rPr>
                <w:delText>У 2016.</w:delText>
              </w:r>
            </w:del>
          </w:p>
          <w:p w14:paraId="003BA742" w14:textId="52B6153E" w:rsidR="00B002BD" w:rsidRPr="00A31FDB" w:rsidDel="002B284F" w:rsidRDefault="00B002BD">
            <w:pPr>
              <w:spacing w:before="240" w:after="0" w:line="240" w:lineRule="auto"/>
              <w:jc w:val="center"/>
              <w:rPr>
                <w:del w:id="51" w:author="Author"/>
                <w:rFonts w:eastAsia="Calibri" w:cs="Times New Roman"/>
                <w:b/>
                <w:i/>
                <w:sz w:val="20"/>
                <w:szCs w:val="20"/>
                <w:lang w:val="sr-Cyrl-RS"/>
              </w:rPr>
              <w:pPrChange w:id="52" w:author="Author">
                <w:pPr>
                  <w:framePr w:hSpace="180" w:wrap="around" w:vAnchor="page" w:hAnchor="margin" w:y="2486"/>
                  <w:spacing w:before="240" w:after="0" w:line="240" w:lineRule="auto"/>
                  <w:jc w:val="center"/>
                </w:pPr>
              </w:pPrChange>
            </w:pPr>
            <w:del w:id="53" w:author="Author">
              <w:r w:rsidRPr="00A31FDB" w:rsidDel="002B284F">
                <w:rPr>
                  <w:rFonts w:eastAsia="Calibri" w:cs="Times New Roman"/>
                  <w:b/>
                  <w:i/>
                  <w:sz w:val="20"/>
                  <w:szCs w:val="20"/>
                  <w:lang w:val="sr-Cyrl-RS"/>
                </w:rPr>
                <w:delText>За Сремску Митровицу: 17.746 €</w:delText>
              </w:r>
            </w:del>
          </w:p>
          <w:p w14:paraId="0B8C4E72" w14:textId="2E59BD92" w:rsidR="00B002BD" w:rsidRPr="00A31FDB" w:rsidDel="002B284F" w:rsidRDefault="00B002BD">
            <w:pPr>
              <w:spacing w:before="240" w:after="0" w:line="240" w:lineRule="auto"/>
              <w:jc w:val="center"/>
              <w:rPr>
                <w:del w:id="54" w:author="Author"/>
                <w:rFonts w:eastAsia="Calibri" w:cs="Times New Roman"/>
                <w:b/>
                <w:i/>
                <w:sz w:val="20"/>
                <w:szCs w:val="20"/>
                <w:lang w:val="sr-Cyrl-RS"/>
              </w:rPr>
              <w:pPrChange w:id="55" w:author="Author">
                <w:pPr>
                  <w:framePr w:hSpace="180" w:wrap="around" w:vAnchor="page" w:hAnchor="margin" w:y="2486"/>
                  <w:spacing w:before="240" w:after="0" w:line="240" w:lineRule="auto"/>
                  <w:jc w:val="center"/>
                </w:pPr>
              </w:pPrChange>
            </w:pPr>
            <w:del w:id="56" w:author="Author">
              <w:r w:rsidRPr="00A31FDB" w:rsidDel="002B284F">
                <w:rPr>
                  <w:rFonts w:eastAsia="Calibri" w:cs="Times New Roman"/>
                  <w:b/>
                  <w:i/>
                  <w:sz w:val="20"/>
                  <w:szCs w:val="20"/>
                  <w:lang w:val="sr-Cyrl-RS"/>
                </w:rPr>
                <w:lastRenderedPageBreak/>
                <w:delText xml:space="preserve">За друге градове: по сваком граду 26.169€ </w:delText>
              </w:r>
            </w:del>
          </w:p>
          <w:p w14:paraId="71F432C0" w14:textId="2D0C3FC4" w:rsidR="002B284F" w:rsidRPr="002B284F" w:rsidRDefault="00B002BD" w:rsidP="002B284F">
            <w:pPr>
              <w:spacing w:before="240"/>
              <w:jc w:val="center"/>
              <w:rPr>
                <w:ins w:id="57" w:author="Author"/>
                <w:rFonts w:eastAsia="Calibri" w:cs="Times New Roman"/>
                <w:b/>
                <w:i/>
                <w:sz w:val="20"/>
                <w:szCs w:val="20"/>
                <w:lang w:val="sr-Cyrl-RS"/>
              </w:rPr>
            </w:pPr>
            <w:del w:id="58" w:author="Author">
              <w:r w:rsidRPr="00A31FDB" w:rsidDel="002B284F">
                <w:rPr>
                  <w:rFonts w:eastAsia="Calibri" w:cs="Times New Roman"/>
                  <w:b/>
                  <w:i/>
                  <w:sz w:val="20"/>
                  <w:szCs w:val="20"/>
                  <w:lang w:val="sr-Cyrl-RS"/>
                </w:rPr>
                <w:delText>Укупно: 307.282€</w:delText>
              </w:r>
            </w:del>
            <w:ins w:id="59" w:author="Author">
              <w:r w:rsidR="002B284F" w:rsidRPr="002B284F">
                <w:rPr>
                  <w:rFonts w:eastAsia="Calibri"/>
                  <w:sz w:val="22"/>
                  <w:lang w:val="sr-Cyrl-RS"/>
                </w:rPr>
                <w:t xml:space="preserve"> </w:t>
              </w:r>
              <w:r w:rsidR="002B284F" w:rsidRPr="002B284F">
                <w:rPr>
                  <w:rFonts w:eastAsia="Calibri" w:cs="Times New Roman"/>
                  <w:b/>
                  <w:i/>
                  <w:sz w:val="20"/>
                  <w:szCs w:val="20"/>
                  <w:lang w:val="sr-Cyrl-RS"/>
                </w:rPr>
                <w:t>Донација Норвешке владе од 800.000 еур за 2019 годину са могућношћу</w:t>
              </w:r>
              <w:r w:rsidR="002B284F">
                <w:rPr>
                  <w:rFonts w:eastAsia="Calibri" w:cs="Times New Roman"/>
                  <w:b/>
                  <w:i/>
                  <w:sz w:val="20"/>
                  <w:szCs w:val="20"/>
                  <w:lang w:val="sr-Cyrl-RS"/>
                </w:rPr>
                <w:t xml:space="preserve"> продужења на 2020. г</w:t>
              </w:r>
              <w:r w:rsidR="002B284F" w:rsidRPr="002B284F">
                <w:rPr>
                  <w:rFonts w:eastAsia="Calibri" w:cs="Times New Roman"/>
                  <w:b/>
                  <w:i/>
                  <w:sz w:val="20"/>
                  <w:szCs w:val="20"/>
                  <w:lang w:val="sr-Cyrl-RS"/>
                </w:rPr>
                <w:t>одину</w:t>
              </w:r>
            </w:ins>
          </w:p>
          <w:p w14:paraId="20AA1920" w14:textId="43CA5FE8" w:rsidR="00B002BD" w:rsidRPr="00A31FDB" w:rsidDel="002B284F" w:rsidRDefault="00B002BD" w:rsidP="00D63684">
            <w:pPr>
              <w:spacing w:before="240" w:after="0" w:line="240" w:lineRule="auto"/>
              <w:jc w:val="center"/>
              <w:rPr>
                <w:del w:id="60" w:author="Author"/>
                <w:rFonts w:eastAsia="Calibri" w:cs="Times New Roman"/>
                <w:b/>
                <w:i/>
                <w:sz w:val="20"/>
                <w:szCs w:val="20"/>
                <w:lang w:val="sr-Cyrl-RS"/>
              </w:rPr>
            </w:pPr>
          </w:p>
          <w:p w14:paraId="38929AD6" w14:textId="77777777" w:rsidR="00B002BD" w:rsidRPr="00A31FDB" w:rsidRDefault="00B002BD" w:rsidP="00525784">
            <w:pPr>
              <w:spacing w:before="240" w:after="0" w:line="240" w:lineRule="auto"/>
              <w:jc w:val="center"/>
              <w:rPr>
                <w:rFonts w:eastAsia="Calibri" w:cs="Times New Roman"/>
                <w:sz w:val="20"/>
                <w:szCs w:val="20"/>
                <w:lang w:val="sr-Cyrl-RS"/>
              </w:rPr>
            </w:pPr>
          </w:p>
        </w:tc>
        <w:tc>
          <w:tcPr>
            <w:tcW w:w="2834" w:type="dxa"/>
            <w:gridSpan w:val="4"/>
            <w:shd w:val="clear" w:color="auto" w:fill="FFFFFF"/>
          </w:tcPr>
          <w:p w14:paraId="6B4AD380" w14:textId="33AFB026" w:rsidR="00B002BD" w:rsidRDefault="006050D0" w:rsidP="00094806">
            <w:pPr>
              <w:spacing w:before="240" w:after="0" w:line="240" w:lineRule="auto"/>
              <w:jc w:val="both"/>
              <w:rPr>
                <w:ins w:id="61" w:author="Author"/>
                <w:rFonts w:eastAsia="Calibri" w:cs="Times New Roman"/>
                <w:sz w:val="20"/>
                <w:szCs w:val="20"/>
                <w:lang w:val="sr-Cyrl-RS"/>
              </w:rPr>
            </w:pPr>
            <w:ins w:id="62" w:author="Author">
              <w:r>
                <w:rPr>
                  <w:rFonts w:eastAsia="Calibri" w:cs="Times New Roman"/>
                  <w:sz w:val="20"/>
                  <w:szCs w:val="20"/>
                  <w:lang w:val="sr-Cyrl-RS"/>
                </w:rPr>
                <w:lastRenderedPageBreak/>
                <w:t>Број и</w:t>
              </w:r>
            </w:ins>
            <w:del w:id="63" w:author="Author">
              <w:r w:rsidR="00B002BD" w:rsidRPr="00A31FDB" w:rsidDel="006050D0">
                <w:rPr>
                  <w:rFonts w:eastAsia="Calibri" w:cs="Times New Roman"/>
                  <w:sz w:val="20"/>
                  <w:szCs w:val="20"/>
                  <w:lang w:val="sr-Cyrl-RS"/>
                </w:rPr>
                <w:delText>И</w:delText>
              </w:r>
            </w:del>
            <w:r w:rsidR="00B002BD" w:rsidRPr="00A31FDB">
              <w:rPr>
                <w:rFonts w:eastAsia="Calibri" w:cs="Times New Roman"/>
                <w:sz w:val="20"/>
                <w:szCs w:val="20"/>
                <w:lang w:val="sr-Cyrl-RS"/>
              </w:rPr>
              <w:t>зграђен</w:t>
            </w:r>
            <w:ins w:id="64" w:author="Author">
              <w:r>
                <w:rPr>
                  <w:rFonts w:eastAsia="Calibri" w:cs="Times New Roman"/>
                  <w:sz w:val="20"/>
                  <w:szCs w:val="20"/>
                  <w:lang w:val="sr-Cyrl-RS"/>
                </w:rPr>
                <w:t>их</w:t>
              </w:r>
            </w:ins>
            <w:del w:id="65" w:author="Author">
              <w:r w:rsidR="00B002BD" w:rsidRPr="00A31FDB" w:rsidDel="006050D0">
                <w:rPr>
                  <w:rFonts w:eastAsia="Calibri" w:cs="Times New Roman"/>
                  <w:sz w:val="20"/>
                  <w:szCs w:val="20"/>
                  <w:lang w:val="sr-Cyrl-RS"/>
                </w:rPr>
                <w:delText>е</w:delText>
              </w:r>
            </w:del>
            <w:r w:rsidR="00B002BD" w:rsidRPr="00A31FDB">
              <w:rPr>
                <w:rFonts w:eastAsia="Calibri" w:cs="Times New Roman"/>
                <w:sz w:val="20"/>
                <w:szCs w:val="20"/>
                <w:lang w:val="sr-Cyrl-RS"/>
              </w:rPr>
              <w:t xml:space="preserve">  и реновиран</w:t>
            </w:r>
            <w:ins w:id="66" w:author="Author">
              <w:r>
                <w:rPr>
                  <w:rFonts w:eastAsia="Calibri" w:cs="Times New Roman"/>
                  <w:sz w:val="20"/>
                  <w:szCs w:val="20"/>
                  <w:lang w:val="sr-Cyrl-RS"/>
                </w:rPr>
                <w:t>их</w:t>
              </w:r>
            </w:ins>
            <w:del w:id="67" w:author="Author">
              <w:r w:rsidR="00B002BD" w:rsidRPr="00A31FDB" w:rsidDel="006050D0">
                <w:rPr>
                  <w:rFonts w:eastAsia="Calibri" w:cs="Times New Roman"/>
                  <w:sz w:val="20"/>
                  <w:szCs w:val="20"/>
                  <w:lang w:val="sr-Cyrl-RS"/>
                </w:rPr>
                <w:delText>е</w:delText>
              </w:r>
            </w:del>
            <w:r w:rsidR="00B002BD">
              <w:rPr>
                <w:rFonts w:eastAsia="Calibri" w:cs="Times New Roman"/>
                <w:sz w:val="20"/>
                <w:szCs w:val="20"/>
                <w:lang w:val="sr-Cyrl-RS"/>
              </w:rPr>
              <w:t xml:space="preserve"> </w:t>
            </w:r>
            <w:r w:rsidR="00B002BD" w:rsidRPr="00A31FDB">
              <w:rPr>
                <w:rFonts w:eastAsia="Calibri" w:cs="Times New Roman"/>
                <w:sz w:val="20"/>
                <w:szCs w:val="20"/>
                <w:lang w:val="sr-Cyrl-RS"/>
              </w:rPr>
              <w:t>просториј</w:t>
            </w:r>
            <w:ins w:id="68" w:author="Author">
              <w:r>
                <w:rPr>
                  <w:rFonts w:eastAsia="Calibri" w:cs="Times New Roman"/>
                  <w:sz w:val="20"/>
                  <w:szCs w:val="20"/>
                  <w:lang w:val="sr-Cyrl-RS"/>
                </w:rPr>
                <w:t>а</w:t>
              </w:r>
            </w:ins>
            <w:del w:id="69" w:author="Author">
              <w:r w:rsidR="00B002BD" w:rsidRPr="00A31FDB" w:rsidDel="006050D0">
                <w:rPr>
                  <w:rFonts w:eastAsia="Calibri" w:cs="Times New Roman"/>
                  <w:sz w:val="20"/>
                  <w:szCs w:val="20"/>
                  <w:lang w:val="sr-Cyrl-RS"/>
                </w:rPr>
                <w:delText>е</w:delText>
              </w:r>
            </w:del>
            <w:r w:rsidR="00B002BD" w:rsidRPr="00A31FDB">
              <w:rPr>
                <w:rFonts w:eastAsia="Calibri" w:cs="Times New Roman"/>
                <w:sz w:val="20"/>
                <w:szCs w:val="20"/>
                <w:lang w:val="sr-Cyrl-RS"/>
              </w:rPr>
              <w:t xml:space="preserve"> за задржавање у складу са препорукама  </w:t>
            </w:r>
            <w:r w:rsidR="00B002BD" w:rsidRPr="00A31FDB">
              <w:rPr>
                <w:rFonts w:eastAsia="Calibri" w:cs="Times New Roman"/>
                <w:i/>
                <w:sz w:val="20"/>
                <w:szCs w:val="20"/>
                <w:lang w:val="sr-Cyrl-RS"/>
              </w:rPr>
              <w:t>CPT</w:t>
            </w:r>
            <w:ins w:id="70" w:author="Author">
              <w:r w:rsidR="00D342C1" w:rsidRPr="004410FC">
                <w:rPr>
                  <w:lang w:val="sr-Cyrl-RS"/>
                  <w:rPrChange w:id="71" w:author="Author">
                    <w:rPr/>
                  </w:rPrChange>
                </w:rPr>
                <w:t xml:space="preserve"> </w:t>
              </w:r>
              <w:r w:rsidR="00D342C1">
                <w:rPr>
                  <w:lang w:val="sr-Cyrl-RS"/>
                </w:rPr>
                <w:t xml:space="preserve">и </w:t>
              </w:r>
              <w:r w:rsidR="00D342C1" w:rsidRPr="004410FC">
                <w:rPr>
                  <w:rFonts w:eastAsia="Calibri" w:cs="Times New Roman"/>
                  <w:sz w:val="20"/>
                  <w:szCs w:val="20"/>
                  <w:lang w:val="sr-Cyrl-RS"/>
                  <w:rPrChange w:id="72" w:author="Author">
                    <w:rPr>
                      <w:rFonts w:eastAsia="Calibri" w:cs="Times New Roman"/>
                      <w:i/>
                      <w:sz w:val="20"/>
                      <w:szCs w:val="20"/>
                      <w:lang w:val="sr-Cyrl-RS"/>
                    </w:rPr>
                  </w:rPrChange>
                </w:rPr>
                <w:t>анализом постојећег стања просторија за задржавање у свим подручним полицијским управама</w:t>
              </w:r>
            </w:ins>
            <w:r w:rsidR="00B002BD" w:rsidRPr="00D342C1">
              <w:rPr>
                <w:rFonts w:eastAsia="Calibri" w:cs="Times New Roman"/>
                <w:sz w:val="20"/>
                <w:szCs w:val="20"/>
                <w:lang w:val="sr-Cyrl-RS"/>
              </w:rPr>
              <w:t>.</w:t>
            </w:r>
          </w:p>
          <w:p w14:paraId="32A75B59" w14:textId="4C31516E" w:rsidR="00D342C1" w:rsidRPr="00D342C1" w:rsidRDefault="00D342C1" w:rsidP="00094806">
            <w:pPr>
              <w:spacing w:before="240" w:after="0" w:line="240" w:lineRule="auto"/>
              <w:jc w:val="both"/>
              <w:rPr>
                <w:rFonts w:eastAsia="Calibri" w:cs="Times New Roman"/>
                <w:sz w:val="20"/>
                <w:szCs w:val="20"/>
                <w:lang w:val="sr-Cyrl-RS"/>
              </w:rPr>
            </w:pPr>
            <w:ins w:id="73" w:author="Author">
              <w:r>
                <w:rPr>
                  <w:rFonts w:eastAsia="Calibri" w:cs="Times New Roman"/>
                  <w:sz w:val="20"/>
                  <w:szCs w:val="20"/>
                  <w:lang w:val="sr-Cyrl-RS"/>
                </w:rPr>
                <w:t xml:space="preserve">Тренутно стање: </w:t>
              </w:r>
              <w:r w:rsidRPr="00D342C1">
                <w:rPr>
                  <w:rFonts w:eastAsia="Calibri" w:cs="Times New Roman"/>
                  <w:sz w:val="20"/>
                  <w:szCs w:val="20"/>
                  <w:lang w:val="sr-Cyrl-RS"/>
                </w:rPr>
                <w:t>потребно је извршити потпуну или делимичну адаптацију 184 просторије за задржавање</w:t>
              </w:r>
              <w:r>
                <w:rPr>
                  <w:rFonts w:eastAsia="Calibri" w:cs="Times New Roman"/>
                  <w:sz w:val="20"/>
                  <w:szCs w:val="20"/>
                  <w:lang w:val="sr-Cyrl-RS"/>
                </w:rPr>
                <w:t>.</w:t>
              </w:r>
            </w:ins>
          </w:p>
          <w:p w14:paraId="30A0D03C" w14:textId="4DBF142E" w:rsidR="00B002BD" w:rsidRPr="00A31FDB" w:rsidDel="00D342C1" w:rsidRDefault="00B002BD" w:rsidP="00094806">
            <w:pPr>
              <w:spacing w:before="240" w:after="0" w:line="240" w:lineRule="auto"/>
              <w:jc w:val="both"/>
              <w:rPr>
                <w:del w:id="74" w:author="Author"/>
                <w:rFonts w:eastAsia="Calibri" w:cs="Times New Roman"/>
                <w:sz w:val="20"/>
                <w:szCs w:val="20"/>
                <w:lang w:val="sr-Cyrl-RS"/>
              </w:rPr>
            </w:pPr>
            <w:del w:id="75" w:author="Author">
              <w:r w:rsidRPr="00A31FDB" w:rsidDel="00D342C1">
                <w:rPr>
                  <w:rFonts w:eastAsia="Calibri" w:cs="Times New Roman"/>
                  <w:sz w:val="20"/>
                  <w:szCs w:val="20"/>
                  <w:lang w:val="sr-Cyrl-RS"/>
                </w:rPr>
                <w:lastRenderedPageBreak/>
                <w:delText>У 2015:</w:delText>
              </w:r>
            </w:del>
          </w:p>
          <w:p w14:paraId="246155A8" w14:textId="367601A7" w:rsidR="00B002BD" w:rsidRPr="00A31FDB" w:rsidDel="00D342C1" w:rsidRDefault="00B002BD" w:rsidP="00B002BD">
            <w:pPr>
              <w:spacing w:before="240" w:after="0" w:line="240" w:lineRule="auto"/>
              <w:jc w:val="both"/>
              <w:rPr>
                <w:del w:id="76" w:author="Author"/>
                <w:rFonts w:eastAsia="Calibri" w:cs="Times New Roman"/>
                <w:sz w:val="20"/>
                <w:szCs w:val="20"/>
                <w:lang w:val="sr-Cyrl-RS"/>
              </w:rPr>
            </w:pPr>
            <w:del w:id="77" w:author="Author">
              <w:r w:rsidRPr="00A31FDB" w:rsidDel="00D342C1">
                <w:rPr>
                  <w:rFonts w:eastAsia="Calibri" w:cs="Times New Roman"/>
                  <w:sz w:val="20"/>
                  <w:szCs w:val="20"/>
                  <w:lang w:val="sr-Cyrl-RS"/>
                </w:rPr>
                <w:delText xml:space="preserve">Нови Пазар, Тутин, Сјеница, Кикинда, Кањижа, Свилајнац У 2016: </w:delText>
              </w:r>
            </w:del>
          </w:p>
          <w:p w14:paraId="451FC8ED" w14:textId="682A2E72" w:rsidR="00B002BD" w:rsidRPr="00A31FDB" w:rsidRDefault="00B002BD" w:rsidP="00B002BD">
            <w:pPr>
              <w:spacing w:before="240" w:after="0" w:line="240" w:lineRule="auto"/>
              <w:jc w:val="both"/>
              <w:rPr>
                <w:rFonts w:eastAsia="Calibri" w:cs="Times New Roman"/>
                <w:sz w:val="20"/>
                <w:szCs w:val="20"/>
                <w:lang w:val="sr-Cyrl-RS"/>
              </w:rPr>
            </w:pPr>
            <w:del w:id="78" w:author="Author">
              <w:r w:rsidRPr="00A31FDB" w:rsidDel="00D342C1">
                <w:rPr>
                  <w:rFonts w:eastAsia="Calibri" w:cs="Times New Roman"/>
                  <w:sz w:val="20"/>
                  <w:szCs w:val="20"/>
                  <w:lang w:val="sr-Cyrl-RS"/>
                </w:rPr>
                <w:delText xml:space="preserve">Сремска Митровица, Чачак, Бор, Нови Сад, Крагујевац, Зајечар, Београд, Суботица, </w:delText>
              </w:r>
            </w:del>
            <w:r w:rsidRPr="00A31FDB">
              <w:rPr>
                <w:rFonts w:eastAsia="Calibri" w:cs="Times New Roman"/>
                <w:sz w:val="20"/>
                <w:szCs w:val="20"/>
                <w:lang w:val="sr-Cyrl-RS"/>
              </w:rPr>
              <w:t xml:space="preserve"> </w:t>
            </w:r>
          </w:p>
          <w:p w14:paraId="6F6BFD18"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Набављена неопходна опрема за притворске јед</w:t>
            </w:r>
            <w:r>
              <w:rPr>
                <w:rFonts w:eastAsia="Calibri" w:cs="Times New Roman"/>
                <w:sz w:val="20"/>
                <w:szCs w:val="20"/>
                <w:lang w:val="sr-Cyrl-RS"/>
              </w:rPr>
              <w:t xml:space="preserve">инице у складу са препорукама </w:t>
            </w:r>
            <w:r w:rsidRPr="00A31FDB">
              <w:rPr>
                <w:rFonts w:eastAsia="Calibri" w:cs="Times New Roman"/>
                <w:i/>
                <w:sz w:val="20"/>
                <w:szCs w:val="20"/>
                <w:lang w:val="sr-Cyrl-RS"/>
              </w:rPr>
              <w:t>CPT</w:t>
            </w:r>
            <w:r w:rsidRPr="00A31FDB">
              <w:rPr>
                <w:rFonts w:eastAsia="Calibri" w:cs="Times New Roman"/>
                <w:sz w:val="20"/>
                <w:szCs w:val="20"/>
                <w:lang w:val="sr-Cyrl-RS"/>
              </w:rPr>
              <w:t xml:space="preserve"> и извештајима Националног механизма за превенцију тортуре (Заштитник грађана).</w:t>
            </w:r>
          </w:p>
        </w:tc>
        <w:tc>
          <w:tcPr>
            <w:tcW w:w="1560" w:type="dxa"/>
            <w:shd w:val="clear" w:color="auto" w:fill="FFFFFF"/>
          </w:tcPr>
          <w:p w14:paraId="1CD9691F" w14:textId="77777777" w:rsidR="00B002BD" w:rsidRPr="00A31FDB" w:rsidRDefault="00B002BD" w:rsidP="00076CF5">
            <w:pPr>
              <w:spacing w:before="240" w:after="0" w:line="240" w:lineRule="auto"/>
              <w:jc w:val="both"/>
              <w:rPr>
                <w:rFonts w:eastAsia="Calibri" w:cs="Times New Roman"/>
                <w:sz w:val="20"/>
                <w:szCs w:val="20"/>
                <w:lang w:val="sr-Cyrl-RS"/>
              </w:rPr>
            </w:pPr>
          </w:p>
        </w:tc>
      </w:tr>
      <w:tr w:rsidR="00B002BD" w:rsidRPr="00696E22" w14:paraId="31B85B53" w14:textId="77777777" w:rsidTr="005960E9">
        <w:trPr>
          <w:trHeight w:val="990"/>
        </w:trPr>
        <w:tc>
          <w:tcPr>
            <w:tcW w:w="993" w:type="dxa"/>
            <w:shd w:val="clear" w:color="auto" w:fill="FFFFFF"/>
          </w:tcPr>
          <w:p w14:paraId="078FE15D"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3.1.1.4</w:t>
            </w:r>
          </w:p>
        </w:tc>
        <w:tc>
          <w:tcPr>
            <w:tcW w:w="3019" w:type="dxa"/>
            <w:shd w:val="clear" w:color="auto" w:fill="FFFFFF"/>
          </w:tcPr>
          <w:p w14:paraId="35C57218" w14:textId="6309B394" w:rsidR="00B002BD" w:rsidRPr="004410FC" w:rsidRDefault="00C35D16" w:rsidP="00094806">
            <w:pPr>
              <w:spacing w:before="240" w:after="0" w:line="240" w:lineRule="auto"/>
              <w:jc w:val="both"/>
              <w:rPr>
                <w:rFonts w:eastAsia="Calibri" w:cs="Times New Roman"/>
                <w:sz w:val="20"/>
                <w:szCs w:val="20"/>
                <w:lang w:val="sr-Cyrl-RS"/>
                <w:rPrChange w:id="79" w:author="Author">
                  <w:rPr>
                    <w:rFonts w:eastAsia="Calibri" w:cs="Times New Roman"/>
                    <w:sz w:val="20"/>
                    <w:szCs w:val="20"/>
                  </w:rPr>
                </w:rPrChange>
              </w:rPr>
            </w:pPr>
            <w:ins w:id="80" w:author="Author">
              <w:r>
                <w:rPr>
                  <w:rFonts w:eastAsia="Calibri" w:cs="Times New Roman"/>
                  <w:sz w:val="20"/>
                  <w:szCs w:val="20"/>
                  <w:lang w:val="sr-Cyrl-RS"/>
                </w:rPr>
                <w:t xml:space="preserve">Унапређење полицијског поступања </w:t>
              </w:r>
            </w:ins>
            <w:del w:id="81" w:author="Author">
              <w:r w:rsidR="00B002BD" w:rsidRPr="00A31FDB" w:rsidDel="00C35D16">
                <w:rPr>
                  <w:rFonts w:eastAsia="Calibri" w:cs="Times New Roman"/>
                  <w:sz w:val="20"/>
                  <w:szCs w:val="20"/>
                  <w:lang w:val="sr-Cyrl-RS"/>
                </w:rPr>
                <w:delText xml:space="preserve">Јачање надзорног механизма Министарства унутрашњих послова  за спровођење стандарда полицијског поступања </w:delText>
              </w:r>
            </w:del>
            <w:r w:rsidR="00B002BD" w:rsidRPr="00A31FDB">
              <w:rPr>
                <w:rFonts w:eastAsia="Calibri" w:cs="Times New Roman"/>
                <w:sz w:val="20"/>
                <w:szCs w:val="20"/>
                <w:lang w:val="sr-Cyrl-RS"/>
              </w:rPr>
              <w:t>у области превенције тортуре кроз:</w:t>
            </w:r>
          </w:p>
          <w:p w14:paraId="72B6DD3B"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-обуку чланова  комисије Министарства унутрашњих послова за спровођење стандарда полицијског поступања у области превенције тортуре у циљу ефикаснијег обављања њихових дужности;</w:t>
            </w:r>
          </w:p>
          <w:p w14:paraId="6C520A74"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-обуку руководилаца притворских јединица у циљу ефикасније контроле поступања;</w:t>
            </w:r>
          </w:p>
          <w:p w14:paraId="2268053F"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-обуку полицијских службеника запослених у полицијским станицама у циљу елиминације свих недозвољених поступања;</w:t>
            </w:r>
          </w:p>
          <w:p w14:paraId="0B9DF42B" w14:textId="48562EDC" w:rsidR="00B002BD" w:rsidRPr="00A31FDB" w:rsidRDefault="00B002BD" w:rsidP="00094806">
            <w:pPr>
              <w:spacing w:before="240" w:after="0" w:line="240" w:lineRule="auto"/>
              <w:jc w:val="both"/>
              <w:rPr>
                <w:rFonts w:eastAsia="Calibri" w:cs="Times New Roman"/>
                <w:sz w:val="20"/>
                <w:szCs w:val="20"/>
                <w:lang w:val="sr-Cyrl-RS"/>
              </w:rPr>
            </w:pPr>
            <w:del w:id="82" w:author="Author">
              <w:r w:rsidRPr="00A31FDB" w:rsidDel="00C35D16">
                <w:rPr>
                  <w:rFonts w:eastAsia="Calibri" w:cs="Times New Roman"/>
                  <w:sz w:val="20"/>
                  <w:szCs w:val="20"/>
                  <w:lang w:val="sr-Cyrl-RS"/>
                </w:rPr>
                <w:delText>-унапређење евиденција и израда регистра у свим притворским јединицама које садрже информације о свим аспектима полицијског притвора;</w:delText>
              </w:r>
            </w:del>
          </w:p>
          <w:p w14:paraId="45ACC487"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-вршење ненајављених контрола притворских јединица</w:t>
            </w:r>
            <w:r>
              <w:rPr>
                <w:rFonts w:eastAsia="Calibri" w:cs="Times New Roman"/>
                <w:sz w:val="20"/>
                <w:szCs w:val="20"/>
                <w:lang w:val="sr-Cyrl-RS"/>
              </w:rPr>
              <w:t xml:space="preserve"> </w:t>
            </w:r>
            <w:r w:rsidRPr="00A31FDB">
              <w:rPr>
                <w:rFonts w:eastAsia="Calibri" w:cs="Times New Roman"/>
                <w:sz w:val="20"/>
                <w:szCs w:val="20"/>
                <w:lang w:val="sr-Cyrl-RS"/>
              </w:rPr>
              <w:t>у циљу  контроле спровођења препорука Националног  механизма за превенцију тортуре;</w:t>
            </w:r>
          </w:p>
          <w:p w14:paraId="0FFC3DA5" w14:textId="793F0051" w:rsidR="00B002BD" w:rsidRPr="00A31FDB" w:rsidDel="00C35D16" w:rsidRDefault="00C35D16" w:rsidP="00094806">
            <w:pPr>
              <w:spacing w:before="240" w:after="0" w:line="240" w:lineRule="auto"/>
              <w:jc w:val="both"/>
              <w:rPr>
                <w:del w:id="83" w:author="Author"/>
                <w:rFonts w:eastAsia="Calibri" w:cs="Times New Roman"/>
                <w:sz w:val="20"/>
                <w:szCs w:val="20"/>
                <w:lang w:val="sr-Cyrl-RS"/>
              </w:rPr>
            </w:pPr>
            <w:ins w:id="84" w:author="Author">
              <w:r w:rsidRPr="00A31FDB" w:rsidDel="00C35D16">
                <w:rPr>
                  <w:rFonts w:eastAsia="Calibri" w:cs="Times New Roman"/>
                  <w:sz w:val="20"/>
                  <w:szCs w:val="20"/>
                  <w:lang w:val="sr-Cyrl-RS"/>
                </w:rPr>
                <w:t xml:space="preserve"> </w:t>
              </w:r>
            </w:ins>
            <w:del w:id="85" w:author="Author">
              <w:r w:rsidR="00B002BD" w:rsidRPr="00A31FDB" w:rsidDel="00C35D16">
                <w:rPr>
                  <w:rFonts w:eastAsia="Calibri" w:cs="Times New Roman"/>
                  <w:sz w:val="20"/>
                  <w:szCs w:val="20"/>
                  <w:lang w:val="sr-Cyrl-RS"/>
                </w:rPr>
                <w:delText>-увођење јасних процедура поступања према доведеним и задржаним лицима како би се осигурало остваривање  њихових права (нпр. право на приступ адвокату, контакт са блиским сродницима, право на здравствену заштиту).</w:delText>
              </w:r>
            </w:del>
          </w:p>
          <w:p w14:paraId="5AD5AB2C" w14:textId="77777777" w:rsidR="00B002BD" w:rsidRPr="00A31FDB" w:rsidRDefault="00B002BD" w:rsidP="00094806">
            <w:pPr>
              <w:spacing w:before="240" w:after="0" w:line="240" w:lineRule="auto"/>
              <w:jc w:val="both"/>
              <w:rPr>
                <w:rFonts w:eastAsia="Calibri" w:cs="Times New Roman"/>
                <w:sz w:val="20"/>
                <w:szCs w:val="20"/>
                <w:lang w:val="sr-Cyrl-RS"/>
              </w:rPr>
            </w:pPr>
            <w:del w:id="86" w:author="Author">
              <w:r w:rsidRPr="00A31FDB" w:rsidDel="001B18A0">
                <w:rPr>
                  <w:rFonts w:eastAsia="Calibri" w:cs="Times New Roman"/>
                  <w:sz w:val="20"/>
                  <w:szCs w:val="20"/>
                  <w:lang w:val="sr-Cyrl-RS"/>
                </w:rPr>
                <w:delText>(Иста активност 3.3.1.22.)</w:delText>
              </w:r>
            </w:del>
          </w:p>
        </w:tc>
        <w:tc>
          <w:tcPr>
            <w:tcW w:w="1937" w:type="dxa"/>
            <w:shd w:val="clear" w:color="auto" w:fill="FFFFFF"/>
          </w:tcPr>
          <w:p w14:paraId="521494B8"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унутрашње послове</w:t>
            </w:r>
          </w:p>
        </w:tc>
        <w:tc>
          <w:tcPr>
            <w:tcW w:w="1719" w:type="dxa"/>
            <w:shd w:val="clear" w:color="auto" w:fill="FFFFFF"/>
          </w:tcPr>
          <w:p w14:paraId="7A9A3999" w14:textId="77777777"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почев од IV квартала </w:t>
            </w:r>
            <w:del w:id="87" w:author="Author">
              <w:r w:rsidRPr="00A31FDB" w:rsidDel="001B18A0">
                <w:rPr>
                  <w:rFonts w:eastAsia="Calibri" w:cs="Times New Roman"/>
                  <w:sz w:val="20"/>
                  <w:szCs w:val="20"/>
                  <w:lang w:val="sr-Cyrl-RS"/>
                </w:rPr>
                <w:delText>2015</w:delText>
              </w:r>
            </w:del>
            <w:ins w:id="88" w:author="Author">
              <w:r w:rsidR="001B18A0" w:rsidRPr="00A31FDB">
                <w:rPr>
                  <w:rFonts w:eastAsia="Calibri" w:cs="Times New Roman"/>
                  <w:sz w:val="20"/>
                  <w:szCs w:val="20"/>
                  <w:lang w:val="sr-Cyrl-RS"/>
                </w:rPr>
                <w:t>201</w:t>
              </w:r>
              <w:r w:rsidR="001B18A0" w:rsidRPr="004410FC">
                <w:rPr>
                  <w:rFonts w:eastAsia="Calibri" w:cs="Times New Roman"/>
                  <w:sz w:val="20"/>
                  <w:szCs w:val="20"/>
                  <w:lang w:val="sr-Cyrl-RS"/>
                  <w:rPrChange w:id="89" w:author="Author">
                    <w:rPr>
                      <w:rFonts w:eastAsia="Calibri" w:cs="Times New Roman"/>
                      <w:sz w:val="20"/>
                      <w:szCs w:val="20"/>
                    </w:rPr>
                  </w:rPrChange>
                </w:rPr>
                <w:t>8</w:t>
              </w:r>
            </w:ins>
            <w:r w:rsidRPr="00A31FDB">
              <w:rPr>
                <w:rFonts w:eastAsia="Calibri" w:cs="Times New Roman"/>
                <w:sz w:val="20"/>
                <w:szCs w:val="20"/>
                <w:lang w:val="sr-Cyrl-RS"/>
              </w:rPr>
              <w:t>. године</w:t>
            </w:r>
          </w:p>
        </w:tc>
        <w:tc>
          <w:tcPr>
            <w:tcW w:w="1825" w:type="dxa"/>
            <w:shd w:val="clear" w:color="auto" w:fill="FFFFFF"/>
          </w:tcPr>
          <w:p w14:paraId="09A08BDC" w14:textId="77777777" w:rsidR="00B002BD" w:rsidRPr="00A31FDB" w:rsidRDefault="00B002BD" w:rsidP="00094806">
            <w:pPr>
              <w:spacing w:after="0" w:line="240" w:lineRule="auto"/>
              <w:rPr>
                <w:rFonts w:eastAsia="Calibri" w:cs="Times New Roman"/>
                <w:sz w:val="20"/>
                <w:szCs w:val="20"/>
                <w:lang w:val="sr-Cyrl-RS"/>
              </w:rPr>
            </w:pPr>
          </w:p>
          <w:p w14:paraId="6F223256" w14:textId="77777777" w:rsidR="00B002BD" w:rsidRPr="00A31FDB" w:rsidRDefault="00B002BD" w:rsidP="00094806">
            <w:pPr>
              <w:spacing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-19.442 €</w:t>
            </w:r>
          </w:p>
          <w:p w14:paraId="0DF20F05" w14:textId="08DB94C5" w:rsidR="00B002BD" w:rsidRPr="00A31FDB" w:rsidDel="005960E9" w:rsidRDefault="00B002BD" w:rsidP="00094806">
            <w:pPr>
              <w:spacing w:after="0" w:line="240" w:lineRule="auto"/>
              <w:jc w:val="center"/>
              <w:rPr>
                <w:del w:id="90" w:author="Author"/>
                <w:rFonts w:eastAsia="Calibri" w:cs="Times New Roman"/>
                <w:sz w:val="20"/>
                <w:szCs w:val="20"/>
                <w:lang w:val="sr-Cyrl-RS"/>
              </w:rPr>
            </w:pPr>
            <w:del w:id="91" w:author="Author">
              <w:r w:rsidRPr="00A31FDB" w:rsidDel="005960E9">
                <w:rPr>
                  <w:rFonts w:eastAsia="Calibri" w:cs="Times New Roman"/>
                  <w:sz w:val="20"/>
                  <w:szCs w:val="20"/>
                  <w:lang w:val="sr-Cyrl-RS"/>
                </w:rPr>
                <w:delText>-</w:delText>
              </w:r>
              <w:r w:rsidRPr="00A31FDB" w:rsidDel="005960E9">
                <w:rPr>
                  <w:rFonts w:eastAsia="Calibri" w:cs="Times New Roman"/>
                  <w:b/>
                  <w:i/>
                  <w:sz w:val="20"/>
                  <w:szCs w:val="20"/>
                  <w:lang w:val="sr-Cyrl-RS"/>
                </w:rPr>
                <w:delText>TAIEX</w:delText>
              </w:r>
              <w:r w:rsidRPr="00A31FDB" w:rsidDel="005960E9">
                <w:rPr>
                  <w:rFonts w:eastAsia="Calibri" w:cs="Times New Roman"/>
                  <w:i/>
                  <w:sz w:val="20"/>
                  <w:szCs w:val="20"/>
                  <w:lang w:val="sr-Cyrl-RS"/>
                </w:rPr>
                <w:delText xml:space="preserve">- </w:delText>
              </w:r>
              <w:r w:rsidRPr="00A31FDB" w:rsidDel="005960E9">
                <w:rPr>
                  <w:rFonts w:eastAsia="Calibri" w:cs="Times New Roman"/>
                  <w:sz w:val="20"/>
                  <w:szCs w:val="20"/>
                  <w:lang w:val="sr-Cyrl-RS"/>
                </w:rPr>
                <w:delText>2.250 €</w:delText>
              </w:r>
            </w:del>
          </w:p>
          <w:p w14:paraId="1A36FD5F" w14:textId="6AE7080E" w:rsidR="00B002BD" w:rsidRPr="00A31FDB" w:rsidDel="005960E9" w:rsidRDefault="00B002BD" w:rsidP="00094806">
            <w:pPr>
              <w:spacing w:after="0" w:line="240" w:lineRule="auto"/>
              <w:rPr>
                <w:del w:id="92" w:author="Author"/>
                <w:rFonts w:eastAsia="Calibri" w:cs="Times New Roman"/>
                <w:sz w:val="20"/>
                <w:szCs w:val="20"/>
                <w:lang w:val="sr-Cyrl-RS"/>
              </w:rPr>
            </w:pPr>
            <w:del w:id="93" w:author="Author">
              <w:r w:rsidRPr="00A31FDB" w:rsidDel="005960E9">
                <w:rPr>
                  <w:rFonts w:eastAsia="Calibri" w:cs="Times New Roman"/>
                  <w:sz w:val="20"/>
                  <w:szCs w:val="20"/>
                  <w:lang w:val="sr-Cyrl-RS"/>
                </w:rPr>
                <w:delText>у 2015. години 7.109€</w:delText>
              </w:r>
            </w:del>
          </w:p>
          <w:p w14:paraId="4AA2F516" w14:textId="3C2CEDA8" w:rsidR="00B002BD" w:rsidRPr="00A31FDB" w:rsidDel="005960E9" w:rsidRDefault="00B002BD" w:rsidP="00094806">
            <w:pPr>
              <w:spacing w:after="0" w:line="240" w:lineRule="auto"/>
              <w:rPr>
                <w:del w:id="94" w:author="Author"/>
                <w:rFonts w:eastAsia="Calibri" w:cs="Times New Roman"/>
                <w:sz w:val="20"/>
                <w:szCs w:val="20"/>
                <w:lang w:val="sr-Cyrl-RS"/>
              </w:rPr>
            </w:pPr>
            <w:del w:id="95" w:author="Author">
              <w:r w:rsidRPr="00A31FDB" w:rsidDel="005960E9">
                <w:rPr>
                  <w:rFonts w:eastAsia="Calibri" w:cs="Times New Roman"/>
                  <w:sz w:val="20"/>
                  <w:szCs w:val="20"/>
                  <w:lang w:val="sr-Cyrl-RS"/>
                </w:rPr>
                <w:delText>у 2016-2018 по 4.861€</w:delText>
              </w:r>
            </w:del>
          </w:p>
          <w:p w14:paraId="68A12315" w14:textId="77777777" w:rsidR="00B002BD" w:rsidRPr="00A31FDB" w:rsidRDefault="00B002BD">
            <w:pPr>
              <w:spacing w:after="0" w:line="240" w:lineRule="auto"/>
              <w:rPr>
                <w:rFonts w:eastAsia="Calibri" w:cs="Times New Roman"/>
                <w:sz w:val="20"/>
                <w:szCs w:val="20"/>
                <w:lang w:val="sr-Cyrl-RS"/>
              </w:rPr>
              <w:pPrChange w:id="96" w:author="Author">
                <w:pPr>
                  <w:framePr w:hSpace="180" w:wrap="around" w:vAnchor="page" w:hAnchor="margin" w:y="2486"/>
                  <w:spacing w:after="0" w:line="240" w:lineRule="auto"/>
                  <w:jc w:val="center"/>
                </w:pPr>
              </w:pPrChange>
            </w:pPr>
          </w:p>
        </w:tc>
        <w:tc>
          <w:tcPr>
            <w:tcW w:w="2834" w:type="dxa"/>
            <w:gridSpan w:val="4"/>
            <w:shd w:val="clear" w:color="auto" w:fill="FFFFFF"/>
          </w:tcPr>
          <w:p w14:paraId="08CBD185"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Капацитети надзорног механизма Министарства унутрашњих послова  ојачани кроз успешно спроведене обуке у области превенције тортуре.</w:t>
            </w:r>
          </w:p>
          <w:p w14:paraId="0E319C95"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Унапређена координација за Заштитником грађана и невладиним сектором.</w:t>
            </w:r>
          </w:p>
          <w:p w14:paraId="463FB88D" w14:textId="77777777" w:rsidR="005960E9" w:rsidRDefault="00B002BD" w:rsidP="00B002BD">
            <w:pPr>
              <w:spacing w:before="240" w:after="0" w:line="240" w:lineRule="auto"/>
              <w:jc w:val="both"/>
              <w:rPr>
                <w:ins w:id="97" w:author="Author"/>
                <w:rFonts w:eastAsia="Calibri" w:cs="Times New Roman"/>
                <w:sz w:val="20"/>
                <w:szCs w:val="20"/>
                <w:lang w:val="sr-Cyrl-RS"/>
              </w:rPr>
            </w:pPr>
            <w:r w:rsidRPr="00A31FDB">
              <w:rPr>
                <w:rFonts w:eastAsia="Calibri" w:cs="Times New Roman"/>
                <w:sz w:val="20"/>
                <w:szCs w:val="20"/>
                <w:lang w:val="sr-Cyrl-RS"/>
              </w:rPr>
              <w:t>Ненајављене контроле притворских јединица се редовно спроводе.</w:t>
            </w:r>
          </w:p>
          <w:p w14:paraId="2050BBA0" w14:textId="0A219AE3"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Успостављене процедуре поступања према доведеним и задржаним лицима којима  се </w:t>
            </w:r>
            <w:r w:rsidRPr="00A31FDB">
              <w:rPr>
                <w:rFonts w:eastAsia="Calibri" w:cs="Times New Roman"/>
                <w:sz w:val="20"/>
                <w:szCs w:val="20"/>
                <w:lang w:val="sr-Cyrl-RS"/>
              </w:rPr>
              <w:lastRenderedPageBreak/>
              <w:t>осигурава остваривање  њихових права.</w:t>
            </w:r>
          </w:p>
          <w:p w14:paraId="543AA524"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Унапређена евиденција доведених и задржаних лица</w:t>
            </w:r>
            <w:r>
              <w:rPr>
                <w:rFonts w:eastAsia="Calibri" w:cs="Times New Roman"/>
                <w:sz w:val="20"/>
                <w:szCs w:val="20"/>
                <w:lang w:val="sr-Cyrl-RS"/>
              </w:rPr>
              <w:t xml:space="preserve"> </w:t>
            </w:r>
            <w:r w:rsidRPr="00A31FDB">
              <w:rPr>
                <w:rFonts w:eastAsia="Calibri" w:cs="Times New Roman"/>
                <w:sz w:val="20"/>
                <w:szCs w:val="20"/>
                <w:lang w:val="sr-Cyrl-RS"/>
              </w:rPr>
              <w:t>и израђени обрасци.</w:t>
            </w:r>
          </w:p>
        </w:tc>
        <w:tc>
          <w:tcPr>
            <w:tcW w:w="1560" w:type="dxa"/>
            <w:shd w:val="clear" w:color="auto" w:fill="FFFFFF"/>
          </w:tcPr>
          <w:p w14:paraId="68DE42DF" w14:textId="77777777" w:rsidR="00B002BD" w:rsidRPr="00A31FDB" w:rsidRDefault="00B002BD" w:rsidP="00094806">
            <w:pPr>
              <w:spacing w:before="240" w:after="0" w:line="240" w:lineRule="auto"/>
              <w:jc w:val="both"/>
              <w:rPr>
                <w:rFonts w:eastAsia="Calibri" w:cs="Times New Roman"/>
                <w:sz w:val="20"/>
                <w:szCs w:val="20"/>
                <w:lang w:val="sr-Cyrl-RS"/>
              </w:rPr>
            </w:pPr>
          </w:p>
        </w:tc>
      </w:tr>
      <w:tr w:rsidR="00B002BD" w:rsidRPr="00696E22" w14:paraId="7C861E95" w14:textId="77777777" w:rsidTr="005960E9">
        <w:trPr>
          <w:trHeight w:val="699"/>
        </w:trPr>
        <w:tc>
          <w:tcPr>
            <w:tcW w:w="993" w:type="dxa"/>
            <w:shd w:val="clear" w:color="auto" w:fill="FFFFFF"/>
          </w:tcPr>
          <w:p w14:paraId="089451BA"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 xml:space="preserve">3.1.1.5. </w:t>
            </w:r>
          </w:p>
        </w:tc>
        <w:tc>
          <w:tcPr>
            <w:tcW w:w="3019" w:type="dxa"/>
            <w:shd w:val="clear" w:color="auto" w:fill="FFFFFF"/>
          </w:tcPr>
          <w:p w14:paraId="3D10067E" w14:textId="77777777" w:rsidR="00B002BD" w:rsidRPr="00A31FDB" w:rsidRDefault="00B002BD" w:rsidP="00094806">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Наставити и унапредити сарадњу са Националним механизмом за превенцију тортуре</w:t>
            </w:r>
            <w:r>
              <w:rPr>
                <w:rFonts w:eastAsia="Calibri" w:cs="Times New Roman"/>
                <w:sz w:val="20"/>
                <w:szCs w:val="20"/>
                <w:lang w:val="sr-Cyrl-RS"/>
              </w:rPr>
              <w:t xml:space="preserve"> </w:t>
            </w:r>
            <w:r w:rsidRPr="007B5947">
              <w:rPr>
                <w:rFonts w:eastAsia="Calibri" w:cs="Times New Roman"/>
                <w:sz w:val="20"/>
                <w:szCs w:val="20"/>
                <w:lang w:val="sr-Cyrl-RS"/>
              </w:rPr>
              <w:t>(Заштитник</w:t>
            </w:r>
            <w:r>
              <w:rPr>
                <w:rFonts w:eastAsia="Calibri" w:cs="Times New Roman"/>
                <w:sz w:val="20"/>
                <w:szCs w:val="20"/>
                <w:lang w:val="sr-Cyrl-RS"/>
              </w:rPr>
              <w:t>ом</w:t>
            </w:r>
            <w:r w:rsidRPr="007B5947">
              <w:rPr>
                <w:rFonts w:eastAsia="Calibri" w:cs="Times New Roman"/>
                <w:sz w:val="20"/>
                <w:szCs w:val="20"/>
                <w:lang w:val="sr-Cyrl-RS"/>
              </w:rPr>
              <w:t xml:space="preserve"> грађана)</w:t>
            </w:r>
            <w:r w:rsidRPr="00A31FDB">
              <w:rPr>
                <w:rFonts w:eastAsia="Calibri" w:cs="Times New Roman"/>
                <w:sz w:val="20"/>
                <w:szCs w:val="20"/>
                <w:lang w:val="sr-Cyrl-RS"/>
              </w:rPr>
              <w:t xml:space="preserve"> </w:t>
            </w:r>
            <w:r w:rsidRPr="00A31FDB">
              <w:rPr>
                <w:rFonts w:eastAsia="Calibri" w:cs="Times New Roman"/>
                <w:sz w:val="20"/>
                <w:szCs w:val="20"/>
                <w:lang w:val="sr-Cyrl-RS"/>
              </w:rPr>
              <w:lastRenderedPageBreak/>
              <w:t>кроз одржавање редовних састанака и извештавање о поступању по препорукама  Националног механизма за превенцију тортуре</w:t>
            </w:r>
            <w:r>
              <w:rPr>
                <w:rFonts w:eastAsia="Calibri" w:cs="Times New Roman"/>
                <w:sz w:val="20"/>
                <w:szCs w:val="20"/>
                <w:lang w:val="sr-Cyrl-RS"/>
              </w:rPr>
              <w:t xml:space="preserve"> (</w:t>
            </w:r>
            <w:r w:rsidRPr="007B5947">
              <w:rPr>
                <w:rFonts w:eastAsia="Calibri" w:cs="Times New Roman"/>
                <w:sz w:val="20"/>
                <w:szCs w:val="20"/>
                <w:lang w:val="sr-Cyrl-RS"/>
              </w:rPr>
              <w:t>Заштитник</w:t>
            </w:r>
            <w:r>
              <w:rPr>
                <w:rFonts w:eastAsia="Calibri" w:cs="Times New Roman"/>
                <w:sz w:val="20"/>
                <w:szCs w:val="20"/>
                <w:lang w:val="sr-Cyrl-RS"/>
              </w:rPr>
              <w:t>а</w:t>
            </w:r>
            <w:r w:rsidRPr="007B5947">
              <w:rPr>
                <w:rFonts w:eastAsia="Calibri" w:cs="Times New Roman"/>
                <w:sz w:val="20"/>
                <w:szCs w:val="20"/>
                <w:lang w:val="sr-Cyrl-RS"/>
              </w:rPr>
              <w:t xml:space="preserve"> грађана)</w:t>
            </w:r>
            <w:r w:rsidRPr="00A31FDB">
              <w:rPr>
                <w:rFonts w:eastAsia="Calibri" w:cs="Times New Roman"/>
                <w:sz w:val="20"/>
                <w:szCs w:val="20"/>
                <w:lang w:val="sr-Cyrl-RS"/>
              </w:rPr>
              <w:t>.</w:t>
            </w:r>
          </w:p>
          <w:p w14:paraId="2AD5D2E9" w14:textId="77777777" w:rsidR="00B002BD" w:rsidRPr="00A31FDB" w:rsidRDefault="00B002BD" w:rsidP="00094806">
            <w:pPr>
              <w:spacing w:before="240" w:line="240" w:lineRule="auto"/>
              <w:jc w:val="both"/>
              <w:rPr>
                <w:rFonts w:eastAsia="Calibri" w:cs="Times New Roman"/>
                <w:sz w:val="20"/>
                <w:szCs w:val="20"/>
                <w:lang w:val="sr-Cyrl-RS"/>
              </w:rPr>
            </w:pPr>
            <w:del w:id="98" w:author="Author">
              <w:r w:rsidRPr="00A31FDB" w:rsidDel="00F674F2">
                <w:rPr>
                  <w:rFonts w:eastAsia="Calibri" w:cs="Times New Roman"/>
                  <w:sz w:val="20"/>
                  <w:szCs w:val="20"/>
                  <w:lang w:val="sr-Cyrl-RS"/>
                </w:rPr>
                <w:delText>(Иста активност 3.3.1.23.)</w:delText>
              </w:r>
            </w:del>
          </w:p>
        </w:tc>
        <w:tc>
          <w:tcPr>
            <w:tcW w:w="1937" w:type="dxa"/>
            <w:shd w:val="clear" w:color="auto" w:fill="FFFFFF"/>
          </w:tcPr>
          <w:p w14:paraId="680904E4"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унутрашње послове</w:t>
            </w:r>
          </w:p>
        </w:tc>
        <w:tc>
          <w:tcPr>
            <w:tcW w:w="1719" w:type="dxa"/>
            <w:shd w:val="clear" w:color="auto" w:fill="FFFFFF"/>
          </w:tcPr>
          <w:p w14:paraId="3D0D8D46" w14:textId="77777777"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4BF1863A" w14:textId="77777777" w:rsidR="00B002BD" w:rsidRPr="00A31FDB" w:rsidRDefault="00B002BD" w:rsidP="00094806">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0BB74A12" w14:textId="77777777"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Активност занемарљивих трошкова</w:t>
            </w:r>
          </w:p>
        </w:tc>
        <w:tc>
          <w:tcPr>
            <w:tcW w:w="2834" w:type="dxa"/>
            <w:gridSpan w:val="4"/>
            <w:shd w:val="clear" w:color="auto" w:fill="FFFFFF"/>
          </w:tcPr>
          <w:p w14:paraId="11A156B4"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Сарадња између надзорног механизма Министарства унутрашњих послова  (и </w:t>
            </w:r>
            <w:r w:rsidRPr="00A31FDB">
              <w:rPr>
                <w:rFonts w:eastAsia="Calibri" w:cs="Times New Roman"/>
                <w:sz w:val="20"/>
                <w:szCs w:val="20"/>
                <w:lang w:val="sr-Cyrl-RS"/>
              </w:rPr>
              <w:lastRenderedPageBreak/>
              <w:t>Заштитника грађана</w:t>
            </w:r>
            <w:r>
              <w:rPr>
                <w:rFonts w:eastAsia="Calibri" w:cs="Times New Roman"/>
                <w:sz w:val="20"/>
                <w:szCs w:val="20"/>
                <w:lang w:val="sr-Cyrl-RS"/>
              </w:rPr>
              <w:t>)</w:t>
            </w:r>
            <w:r w:rsidRPr="00A31FDB">
              <w:rPr>
                <w:rFonts w:eastAsia="Calibri" w:cs="Times New Roman"/>
                <w:sz w:val="20"/>
                <w:szCs w:val="20"/>
                <w:lang w:val="sr-Cyrl-RS"/>
              </w:rPr>
              <w:t xml:space="preserve"> интензивирана.</w:t>
            </w:r>
          </w:p>
        </w:tc>
        <w:tc>
          <w:tcPr>
            <w:tcW w:w="1560" w:type="dxa"/>
            <w:shd w:val="clear" w:color="auto" w:fill="FFFFFF"/>
          </w:tcPr>
          <w:p w14:paraId="7587F9C6" w14:textId="77777777" w:rsidR="00B002BD" w:rsidRPr="00A31FDB" w:rsidRDefault="00B002BD" w:rsidP="00094806">
            <w:pPr>
              <w:spacing w:before="240" w:after="0" w:line="240" w:lineRule="auto"/>
              <w:jc w:val="both"/>
              <w:rPr>
                <w:rFonts w:eastAsia="Calibri" w:cs="Times New Roman"/>
                <w:sz w:val="20"/>
                <w:szCs w:val="20"/>
                <w:lang w:val="sr-Cyrl-RS"/>
              </w:rPr>
            </w:pPr>
          </w:p>
        </w:tc>
      </w:tr>
      <w:tr w:rsidR="00B002BD" w:rsidRPr="00A31FDB" w14:paraId="0CDC86A6" w14:textId="77777777" w:rsidTr="005960E9">
        <w:trPr>
          <w:trHeight w:val="1266"/>
        </w:trPr>
        <w:tc>
          <w:tcPr>
            <w:tcW w:w="993" w:type="dxa"/>
            <w:shd w:val="clear" w:color="auto" w:fill="FFFFFF"/>
          </w:tcPr>
          <w:p w14:paraId="40502B7F"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 xml:space="preserve">3.1.1.6. </w:t>
            </w:r>
          </w:p>
        </w:tc>
        <w:tc>
          <w:tcPr>
            <w:tcW w:w="3019" w:type="dxa"/>
            <w:shd w:val="clear" w:color="auto" w:fill="FFFFFF"/>
          </w:tcPr>
          <w:p w14:paraId="5EA17A3B"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Интензивирање сарадње Министарства унутрашњих послова   са државним органима, националним механизмом за превенцију тортуре и организацијама цивилног друштва у области превенције тортуре, кроз:</w:t>
            </w:r>
          </w:p>
          <w:p w14:paraId="73DB1421"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радионица и дискусија о забрани тортуре у полицији, непрофесионалном понашању полицијских службеника и поштовању права доведених и задржаних лица;</w:t>
            </w:r>
          </w:p>
          <w:p w14:paraId="36A02901"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-успостављање праксе министарства унутрашњих послова да писаним путем извештава о предузетим мерама у складу са препорукама  организација цивилног друштва;</w:t>
            </w:r>
          </w:p>
          <w:p w14:paraId="3951DE4F"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-подизање свести о превенцији тортуре у полицији међу полицијским службеницима и информисање јавности о правима доведених и задржаних лица.</w:t>
            </w:r>
          </w:p>
          <w:p w14:paraId="14CA5977"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w:t>
            </w:r>
            <w:del w:id="99" w:author="Author">
              <w:r w:rsidRPr="00A31FDB" w:rsidDel="00F674F2">
                <w:rPr>
                  <w:rFonts w:eastAsia="Calibri" w:cs="Times New Roman"/>
                  <w:sz w:val="20"/>
                  <w:szCs w:val="20"/>
                  <w:lang w:val="sr-Cyrl-RS"/>
                </w:rPr>
                <w:delText>Иста активност 3.3.1.24</w:delText>
              </w:r>
            </w:del>
            <w:r w:rsidRPr="00A31FDB">
              <w:rPr>
                <w:rFonts w:eastAsia="Calibri" w:cs="Times New Roman"/>
                <w:sz w:val="20"/>
                <w:szCs w:val="20"/>
                <w:lang w:val="sr-Cyrl-RS"/>
              </w:rPr>
              <w:t>.)</w:t>
            </w:r>
          </w:p>
        </w:tc>
        <w:tc>
          <w:tcPr>
            <w:tcW w:w="1937" w:type="dxa"/>
            <w:shd w:val="clear" w:color="auto" w:fill="FFFFFF"/>
          </w:tcPr>
          <w:p w14:paraId="31D6D8C3" w14:textId="77777777" w:rsidR="00B002BD" w:rsidRPr="00A31FDB" w:rsidRDefault="00B002BD" w:rsidP="00094806">
            <w:pPr>
              <w:spacing w:before="240" w:after="0" w:line="240" w:lineRule="auto"/>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унутрашње послове</w:t>
            </w:r>
          </w:p>
          <w:p w14:paraId="1A4682F7" w14:textId="77777777" w:rsidR="00B002BD" w:rsidRPr="00A31FDB" w:rsidRDefault="00B002BD" w:rsidP="00094806">
            <w:pPr>
              <w:spacing w:before="240" w:after="0" w:line="240" w:lineRule="auto"/>
              <w:rPr>
                <w:rFonts w:eastAsia="Calibri" w:cs="Times New Roman"/>
                <w:sz w:val="20"/>
                <w:szCs w:val="20"/>
                <w:lang w:val="sr-Cyrl-RS"/>
              </w:rPr>
            </w:pPr>
          </w:p>
        </w:tc>
        <w:tc>
          <w:tcPr>
            <w:tcW w:w="1719" w:type="dxa"/>
            <w:shd w:val="clear" w:color="auto" w:fill="FFFFFF"/>
          </w:tcPr>
          <w:p w14:paraId="1E1AF435" w14:textId="6B2229AF"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почев од I квартала  </w:t>
            </w:r>
            <w:del w:id="100" w:author="Author">
              <w:r w:rsidRPr="00A31FDB" w:rsidDel="00F674F2">
                <w:rPr>
                  <w:rFonts w:eastAsia="Calibri" w:cs="Times New Roman"/>
                  <w:sz w:val="20"/>
                  <w:szCs w:val="20"/>
                  <w:lang w:val="sr-Cyrl-RS"/>
                </w:rPr>
                <w:delText>201</w:delText>
              </w:r>
              <w:r w:rsidDel="00F674F2">
                <w:rPr>
                  <w:rFonts w:eastAsia="Calibri" w:cs="Times New Roman"/>
                  <w:sz w:val="20"/>
                  <w:szCs w:val="20"/>
                  <w:lang w:val="sr-Cyrl-RS"/>
                </w:rPr>
                <w:delText>6</w:delText>
              </w:r>
            </w:del>
            <w:ins w:id="101" w:author="Author">
              <w:r w:rsidR="00F674F2" w:rsidRPr="00A31FDB">
                <w:rPr>
                  <w:rFonts w:eastAsia="Calibri" w:cs="Times New Roman"/>
                  <w:sz w:val="20"/>
                  <w:szCs w:val="20"/>
                  <w:lang w:val="sr-Cyrl-RS"/>
                </w:rPr>
                <w:t>201</w:t>
              </w:r>
              <w:r w:rsidR="00213A90">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
          <w:p w14:paraId="0B174AC2" w14:textId="041419EF"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del w:id="102" w:author="Author">
              <w:r w:rsidRPr="00A31FDB" w:rsidDel="006A0A0E">
                <w:rPr>
                  <w:rFonts w:eastAsia="Calibri" w:cs="Times New Roman"/>
                  <w:sz w:val="20"/>
                  <w:szCs w:val="20"/>
                  <w:lang w:val="sr-Cyrl-RS"/>
                </w:rPr>
                <w:delText>- 5.404 €</w:delText>
              </w:r>
            </w:del>
          </w:p>
          <w:p w14:paraId="179B9C1E" w14:textId="2C70539B" w:rsidR="00B002BD" w:rsidRPr="00A31FDB" w:rsidDel="005960E9" w:rsidRDefault="00B002BD" w:rsidP="00094806">
            <w:pPr>
              <w:spacing w:before="240" w:after="0" w:line="240" w:lineRule="auto"/>
              <w:jc w:val="center"/>
              <w:rPr>
                <w:del w:id="103" w:author="Author"/>
                <w:rFonts w:eastAsia="Calibri" w:cs="Times New Roman"/>
                <w:sz w:val="20"/>
                <w:szCs w:val="20"/>
                <w:lang w:val="sr-Cyrl-RS"/>
              </w:rPr>
            </w:pPr>
            <w:del w:id="104" w:author="Author">
              <w:r w:rsidRPr="00A31FDB" w:rsidDel="005960E9">
                <w:rPr>
                  <w:rFonts w:eastAsia="Calibri" w:cs="Times New Roman"/>
                  <w:sz w:val="20"/>
                  <w:szCs w:val="20"/>
                  <w:lang w:val="sr-Cyrl-RS"/>
                </w:rPr>
                <w:delText>201</w:delText>
              </w:r>
              <w:r w:rsidDel="005960E9">
                <w:rPr>
                  <w:rFonts w:eastAsia="Calibri" w:cs="Times New Roman"/>
                  <w:sz w:val="20"/>
                  <w:szCs w:val="20"/>
                </w:rPr>
                <w:delText>6</w:delText>
              </w:r>
              <w:r w:rsidRPr="00A31FDB" w:rsidDel="005960E9">
                <w:rPr>
                  <w:rFonts w:eastAsia="Calibri" w:cs="Times New Roman"/>
                  <w:sz w:val="20"/>
                  <w:szCs w:val="20"/>
                  <w:lang w:val="sr-Cyrl-RS"/>
                </w:rPr>
                <w:delText xml:space="preserve"> - 2018. по 1.351€ годишње</w:delText>
              </w:r>
            </w:del>
          </w:p>
          <w:p w14:paraId="47C0E1BF" w14:textId="77777777" w:rsidR="00B002BD" w:rsidRPr="00A31FDB" w:rsidRDefault="00B002BD" w:rsidP="00D63684">
            <w:pPr>
              <w:spacing w:before="240" w:after="0" w:line="240" w:lineRule="auto"/>
              <w:jc w:val="center"/>
              <w:rPr>
                <w:rFonts w:eastAsia="Calibri" w:cs="Times New Roman"/>
                <w:sz w:val="20"/>
                <w:szCs w:val="20"/>
                <w:lang w:val="sr-Cyrl-RS"/>
              </w:rPr>
            </w:pPr>
          </w:p>
        </w:tc>
        <w:tc>
          <w:tcPr>
            <w:tcW w:w="2834" w:type="dxa"/>
            <w:gridSpan w:val="4"/>
            <w:shd w:val="clear" w:color="auto" w:fill="FFFFFF"/>
          </w:tcPr>
          <w:p w14:paraId="4DA134BA"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Сарадња између надзорног механизма Министарства унутрашњих послова, државних органа, националног механизма за превенцију тортуре  и цивилног друштва интензивирана.</w:t>
            </w:r>
          </w:p>
          <w:p w14:paraId="3C70A354" w14:textId="77777777" w:rsidR="00B002BD" w:rsidRPr="00A31FDB" w:rsidRDefault="00B002BD" w:rsidP="00094806">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Одржане дискусије  и радионице о подизању свести о превенцији тортуре у полицији</w:t>
            </w:r>
            <w:r>
              <w:rPr>
                <w:rFonts w:eastAsia="Calibri" w:cs="Times New Roman"/>
                <w:sz w:val="20"/>
                <w:szCs w:val="20"/>
                <w:lang w:val="sr-Cyrl-RS"/>
              </w:rPr>
              <w:t>.</w:t>
            </w:r>
            <w:r w:rsidRPr="00A31FDB">
              <w:rPr>
                <w:rFonts w:eastAsia="Calibri" w:cs="Times New Roman"/>
                <w:sz w:val="20"/>
                <w:szCs w:val="20"/>
                <w:lang w:val="sr-Cyrl-RS"/>
              </w:rPr>
              <w:t xml:space="preserve"> </w:t>
            </w:r>
          </w:p>
          <w:p w14:paraId="4836AC99"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Потписани протоколи о сарадњи</w:t>
            </w:r>
            <w:r w:rsidRPr="00A31FDB">
              <w:rPr>
                <w:rFonts w:eastAsia="Calibri" w:cs="Times New Roman"/>
                <w:lang w:val="sr-Cyrl-RS"/>
              </w:rPr>
              <w:t xml:space="preserve"> </w:t>
            </w:r>
            <w:r w:rsidRPr="0072686E">
              <w:rPr>
                <w:rFonts w:eastAsia="Calibri" w:cs="Times New Roman"/>
                <w:sz w:val="20"/>
                <w:szCs w:val="20"/>
                <w:lang w:val="sr-Cyrl-RS"/>
              </w:rPr>
              <w:t xml:space="preserve">између </w:t>
            </w:r>
            <w:r>
              <w:rPr>
                <w:rFonts w:eastAsia="Calibri" w:cs="Times New Roman"/>
                <w:sz w:val="20"/>
                <w:szCs w:val="20"/>
                <w:lang w:val="sr-Cyrl-RS"/>
              </w:rPr>
              <w:t>Министарства унутрашњих послова</w:t>
            </w:r>
            <w:r w:rsidRPr="00A31FDB">
              <w:rPr>
                <w:rFonts w:eastAsia="Calibri" w:cs="Times New Roman"/>
                <w:sz w:val="20"/>
                <w:szCs w:val="20"/>
                <w:lang w:val="sr-Cyrl-RS"/>
              </w:rPr>
              <w:t xml:space="preserve"> и организација цивилног друштва Министарство унутрашњих послова редовно извештава о предузетим </w:t>
            </w:r>
            <w:r>
              <w:rPr>
                <w:rFonts w:eastAsia="Calibri" w:cs="Times New Roman"/>
                <w:sz w:val="20"/>
                <w:szCs w:val="20"/>
                <w:lang w:val="sr-Cyrl-RS"/>
              </w:rPr>
              <w:t xml:space="preserve">мерама у складу са препорукама </w:t>
            </w:r>
            <w:r w:rsidRPr="00A31FDB">
              <w:rPr>
                <w:rFonts w:eastAsia="Calibri" w:cs="Times New Roman"/>
                <w:sz w:val="20"/>
                <w:szCs w:val="20"/>
                <w:lang w:val="sr-Cyrl-RS"/>
              </w:rPr>
              <w:t>организација цивилног друштва.</w:t>
            </w:r>
          </w:p>
          <w:p w14:paraId="748856AD"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Спроведена кампања подизања свести.</w:t>
            </w:r>
            <w:del w:id="105" w:author="Author">
              <w:r w:rsidRPr="00A31FDB" w:rsidDel="00733EAD">
                <w:rPr>
                  <w:rFonts w:eastAsia="Calibri" w:cs="Times New Roman"/>
                  <w:sz w:val="20"/>
                  <w:szCs w:val="20"/>
                  <w:lang w:val="sr-Cyrl-RS"/>
                </w:rPr>
                <w:delText>.</w:delText>
              </w:r>
            </w:del>
          </w:p>
        </w:tc>
        <w:tc>
          <w:tcPr>
            <w:tcW w:w="1560" w:type="dxa"/>
            <w:shd w:val="clear" w:color="auto" w:fill="FFFFFF"/>
          </w:tcPr>
          <w:p w14:paraId="2D7216AC" w14:textId="77777777" w:rsidR="00B002BD" w:rsidRPr="00A31FDB" w:rsidRDefault="00B002BD" w:rsidP="00094806">
            <w:pPr>
              <w:spacing w:before="240" w:after="0" w:line="240" w:lineRule="auto"/>
              <w:jc w:val="both"/>
              <w:rPr>
                <w:rFonts w:eastAsia="Calibri" w:cs="Times New Roman"/>
                <w:sz w:val="20"/>
                <w:szCs w:val="20"/>
                <w:lang w:val="sr-Cyrl-RS"/>
              </w:rPr>
            </w:pPr>
          </w:p>
        </w:tc>
      </w:tr>
      <w:tr w:rsidR="00B002BD" w:rsidRPr="00696E22" w14:paraId="2FF94D87" w14:textId="77777777" w:rsidTr="005960E9">
        <w:trPr>
          <w:trHeight w:val="2015"/>
        </w:trPr>
        <w:tc>
          <w:tcPr>
            <w:tcW w:w="993" w:type="dxa"/>
            <w:shd w:val="clear" w:color="auto" w:fill="FFFFFF"/>
          </w:tcPr>
          <w:p w14:paraId="032650B2" w14:textId="77777777" w:rsidR="00B002BD" w:rsidRPr="00A31FDB" w:rsidRDefault="00B002BD" w:rsidP="00094806">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3.1.1.7.</w:t>
            </w:r>
          </w:p>
        </w:tc>
        <w:tc>
          <w:tcPr>
            <w:tcW w:w="3019" w:type="dxa"/>
            <w:shd w:val="clear" w:color="auto" w:fill="FFFFFF"/>
          </w:tcPr>
          <w:p w14:paraId="6FF26D97" w14:textId="77777777" w:rsidR="00B002BD" w:rsidRPr="00A31FDB" w:rsidRDefault="00B002BD" w:rsidP="00094806">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Систематски обезбедити лицима која су задржана од стране полиције по било ком основу, обавештење које садржи стандардне и свеобухватне информације (“писмо о правима”), које јасно дефинишу сва права  која им припадају</w:t>
            </w:r>
            <w:r>
              <w:rPr>
                <w:rFonts w:eastAsia="Times New Roman" w:cs="Times New Roman"/>
                <w:sz w:val="20"/>
                <w:szCs w:val="20"/>
                <w:lang w:val="sr-Cyrl-RS"/>
              </w:rPr>
              <w:t xml:space="preserve"> </w:t>
            </w:r>
            <w:r w:rsidRPr="00A31FDB">
              <w:rPr>
                <w:rFonts w:eastAsia="Times New Roman" w:cs="Times New Roman"/>
                <w:sz w:val="20"/>
                <w:szCs w:val="20"/>
                <w:lang w:val="sr-Cyrl-RS"/>
              </w:rPr>
              <w:t>(укључујући и право на приступ лекару):</w:t>
            </w:r>
          </w:p>
          <w:p w14:paraId="42632B26" w14:textId="77777777" w:rsidR="00B002BD" w:rsidRPr="00A31FDB" w:rsidRDefault="00B002BD" w:rsidP="00094806">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-на српском језику</w:t>
            </w:r>
          </w:p>
          <w:p w14:paraId="717B33EF" w14:textId="77777777" w:rsidR="00B002BD" w:rsidRPr="00A31FDB" w:rsidRDefault="00B002BD" w:rsidP="00094806">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на језицима националних мањина</w:t>
            </w:r>
            <w:ins w:id="106" w:author="Author">
              <w:r w:rsidR="00F674F2">
                <w:rPr>
                  <w:rFonts w:eastAsia="Times New Roman" w:cs="Times New Roman"/>
                  <w:sz w:val="20"/>
                  <w:szCs w:val="20"/>
                  <w:lang w:val="sr-Cyrl-RS"/>
                </w:rPr>
                <w:t>,</w:t>
              </w:r>
            </w:ins>
          </w:p>
          <w:p w14:paraId="1E843D94" w14:textId="77777777" w:rsidR="00B002BD" w:rsidRDefault="00B002BD" w:rsidP="00094806">
            <w:pPr>
              <w:spacing w:before="240" w:after="0" w:line="240" w:lineRule="auto"/>
              <w:jc w:val="both"/>
              <w:rPr>
                <w:ins w:id="107" w:author="Autho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на другом језику који задржано лице може да разуме (што се утврђује од стране полицијског службеника)</w:t>
            </w:r>
            <w:ins w:id="108" w:author="Author">
              <w:r w:rsidR="000C5D45">
                <w:rPr>
                  <w:rFonts w:eastAsia="Times New Roman" w:cs="Times New Roman"/>
                  <w:sz w:val="20"/>
                  <w:szCs w:val="20"/>
                  <w:lang w:val="sr-Cyrl-RS"/>
                </w:rPr>
                <w:t>,</w:t>
              </w:r>
            </w:ins>
            <w:del w:id="109" w:author="Author">
              <w:r w:rsidRPr="00A31FDB" w:rsidDel="000C5D45">
                <w:rPr>
                  <w:rFonts w:eastAsia="Times New Roman" w:cs="Times New Roman"/>
                  <w:sz w:val="20"/>
                  <w:szCs w:val="20"/>
                  <w:lang w:val="sr-Cyrl-RS"/>
                </w:rPr>
                <w:delText>.</w:delText>
              </w:r>
            </w:del>
          </w:p>
          <w:p w14:paraId="523B2404" w14:textId="77777777" w:rsidR="000C5D45" w:rsidRPr="000C5D45" w:rsidRDefault="000C5D45" w:rsidP="00094806">
            <w:pPr>
              <w:spacing w:before="240" w:after="0" w:line="240" w:lineRule="auto"/>
              <w:jc w:val="both"/>
              <w:rPr>
                <w:rFonts w:eastAsia="Times New Roman" w:cs="Times New Roman"/>
                <w:sz w:val="20"/>
                <w:szCs w:val="20"/>
                <w:lang w:val="sr-Cyrl-RS"/>
              </w:rPr>
            </w:pPr>
            <w:ins w:id="110" w:author="Author">
              <w:r>
                <w:rPr>
                  <w:rFonts w:eastAsia="Times New Roman" w:cs="Times New Roman"/>
                  <w:sz w:val="20"/>
                  <w:szCs w:val="20"/>
                  <w:lang w:val="sr-Cyrl-RS"/>
                </w:rPr>
                <w:t xml:space="preserve">у складу са изменама и допунама ЗКП којима се врши усклађивање са </w:t>
              </w:r>
              <w:r>
                <w:rPr>
                  <w:rFonts w:eastAsia="Times New Roman" w:cs="Times New Roman"/>
                  <w:sz w:val="20"/>
                  <w:szCs w:val="20"/>
                </w:rPr>
                <w:t>acquis</w:t>
              </w:r>
              <w:r>
                <w:rPr>
                  <w:rFonts w:eastAsia="Times New Roman" w:cs="Times New Roman"/>
                  <w:sz w:val="20"/>
                  <w:szCs w:val="20"/>
                  <w:lang w:val="sr-Cyrl-RS"/>
                </w:rPr>
                <w:t xml:space="preserve"> у области процесних гаранција</w:t>
              </w:r>
            </w:ins>
          </w:p>
          <w:p w14:paraId="41E191B5" w14:textId="77777777" w:rsidR="00B002BD" w:rsidRPr="00A31FDB" w:rsidRDefault="00B002BD" w:rsidP="00094806">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Повезана активност 3.7.1.14</w:t>
            </w:r>
          </w:p>
          <w:p w14:paraId="059FA7F2" w14:textId="77777777" w:rsidR="00B002BD" w:rsidRPr="00A31FDB" w:rsidRDefault="00B002BD" w:rsidP="00094806">
            <w:pPr>
              <w:spacing w:before="240" w:after="0" w:line="240" w:lineRule="auto"/>
              <w:jc w:val="both"/>
              <w:rPr>
                <w:rFonts w:eastAsia="Calibri" w:cs="Times New Roman"/>
                <w:sz w:val="20"/>
                <w:szCs w:val="20"/>
                <w:lang w:val="sr-Cyrl-RS"/>
              </w:rPr>
            </w:pPr>
          </w:p>
        </w:tc>
        <w:tc>
          <w:tcPr>
            <w:tcW w:w="1937" w:type="dxa"/>
            <w:shd w:val="clear" w:color="auto" w:fill="FFFFFF"/>
          </w:tcPr>
          <w:p w14:paraId="58FAA490" w14:textId="77777777" w:rsidR="00B002BD" w:rsidRPr="00A31FDB" w:rsidRDefault="00B002BD" w:rsidP="00094806">
            <w:pPr>
              <w:spacing w:before="240" w:after="0" w:line="240" w:lineRule="auto"/>
              <w:rPr>
                <w:rFonts w:eastAsia="Calibri" w:cs="Times New Roman"/>
                <w:sz w:val="20"/>
                <w:szCs w:val="20"/>
                <w:lang w:val="sr-Cyrl-RS"/>
              </w:rPr>
            </w:pPr>
            <w:r w:rsidRPr="00A31FDB">
              <w:rPr>
                <w:rFonts w:eastAsia="Times New Roman" w:cs="Times New Roman"/>
                <w:sz w:val="20"/>
                <w:szCs w:val="20"/>
                <w:lang w:val="sr-Cyrl-RS"/>
              </w:rPr>
              <w:t>-Министарство унутрашњих послова</w:t>
            </w:r>
          </w:p>
        </w:tc>
        <w:tc>
          <w:tcPr>
            <w:tcW w:w="1719" w:type="dxa"/>
            <w:shd w:val="clear" w:color="auto" w:fill="FFFFFF"/>
          </w:tcPr>
          <w:p w14:paraId="22880440" w14:textId="43E34904" w:rsidR="00B002BD" w:rsidRPr="00A31FDB" w:rsidRDefault="00B002BD" w:rsidP="00094806">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r w:rsidRPr="0017534D">
              <w:rPr>
                <w:rFonts w:eastAsia="Calibri" w:cs="Times New Roman"/>
                <w:sz w:val="20"/>
                <w:szCs w:val="20"/>
                <w:lang w:val="sr-Cyrl-RS"/>
              </w:rPr>
              <w:t xml:space="preserve">почев од </w:t>
            </w:r>
            <w:del w:id="111" w:author="Author">
              <w:r w:rsidRPr="0017534D" w:rsidDel="0017534D">
                <w:rPr>
                  <w:rFonts w:eastAsia="Calibri" w:cs="Times New Roman"/>
                  <w:sz w:val="20"/>
                  <w:szCs w:val="20"/>
                  <w:lang w:val="sr-Cyrl-RS"/>
                </w:rPr>
                <w:delText>I квартала 2017</w:delText>
              </w:r>
            </w:del>
            <w:ins w:id="112" w:author="Author">
              <w:r w:rsidR="0017534D">
                <w:rPr>
                  <w:rFonts w:eastAsia="Calibri" w:cs="Times New Roman"/>
                  <w:sz w:val="20"/>
                  <w:szCs w:val="20"/>
                  <w:lang w:val="sr-Cyrl-RS"/>
                </w:rPr>
                <w:t xml:space="preserve"> усвајања измена и допуна ЗКП </w:t>
              </w:r>
              <w:r w:rsidR="0017534D">
                <w:rPr>
                  <w:rFonts w:eastAsia="Calibri" w:cs="Times New Roman"/>
                  <w:sz w:val="20"/>
                  <w:szCs w:val="20"/>
                </w:rPr>
                <w:t>-</w:t>
              </w:r>
              <w:r w:rsidR="0017534D">
                <w:rPr>
                  <w:rFonts w:eastAsia="Calibri" w:cs="Times New Roman"/>
                  <w:sz w:val="20"/>
                  <w:szCs w:val="20"/>
                  <w:lang w:val="sr-Cyrl-RS"/>
                </w:rPr>
                <w:t>а</w:t>
              </w:r>
            </w:ins>
            <w:r w:rsidRPr="00A31FDB">
              <w:rPr>
                <w:rFonts w:eastAsia="Calibri" w:cs="Times New Roman"/>
                <w:sz w:val="20"/>
                <w:szCs w:val="20"/>
                <w:lang w:val="sr-Cyrl-RS"/>
              </w:rPr>
              <w:t>.</w:t>
            </w:r>
          </w:p>
        </w:tc>
        <w:tc>
          <w:tcPr>
            <w:tcW w:w="1825" w:type="dxa"/>
            <w:shd w:val="clear" w:color="auto" w:fill="FFFFFF"/>
          </w:tcPr>
          <w:p w14:paraId="5717E038" w14:textId="35EDF4E3" w:rsidR="00B002BD" w:rsidRPr="00A31FDB" w:rsidRDefault="00B002BD" w:rsidP="00525784">
            <w:pPr>
              <w:spacing w:before="240" w:after="0" w:line="240" w:lineRule="auto"/>
              <w:jc w:val="center"/>
              <w:rPr>
                <w:rFonts w:eastAsia="Calibri" w:cs="Times New Roman"/>
                <w:b/>
                <w:sz w:val="20"/>
                <w:szCs w:val="20"/>
                <w:lang w:val="sr-Cyrl-RS"/>
              </w:rPr>
            </w:pPr>
            <w:r w:rsidRPr="00A31FDB">
              <w:rPr>
                <w:rFonts w:eastAsia="Calibri" w:cs="Times New Roman"/>
                <w:sz w:val="20"/>
                <w:szCs w:val="20"/>
                <w:lang w:val="sr-Cyrl-RS"/>
              </w:rPr>
              <w:t>Буџетирано у активности 3.7.1.14</w:t>
            </w:r>
            <w:del w:id="113" w:author="Author">
              <w:r w:rsidRPr="00A31FDB" w:rsidDel="006A0A0E">
                <w:rPr>
                  <w:rFonts w:eastAsia="Calibri" w:cs="Times New Roman"/>
                  <w:sz w:val="20"/>
                  <w:szCs w:val="20"/>
                  <w:lang w:val="sr-Cyrl-RS"/>
                </w:rPr>
                <w:delText>.(</w:delText>
              </w:r>
              <w:r w:rsidRPr="00A31FDB" w:rsidDel="006A0A0E">
                <w:rPr>
                  <w:rFonts w:eastAsia="Calibri" w:cs="Times New Roman"/>
                  <w:b/>
                  <w:sz w:val="20"/>
                  <w:szCs w:val="20"/>
                  <w:lang w:val="sr-Cyrl-RS"/>
                </w:rPr>
                <w:delText xml:space="preserve"> Буџет Републике Србије </w:delText>
              </w:r>
              <w:r w:rsidRPr="00A31FDB" w:rsidDel="006A0A0E">
                <w:rPr>
                  <w:rFonts w:eastAsia="Calibri" w:cs="Times New Roman"/>
                  <w:sz w:val="20"/>
                  <w:szCs w:val="20"/>
                  <w:lang w:val="sr-Cyrl-RS"/>
                </w:rPr>
                <w:delText>-</w:delText>
              </w:r>
              <w:r w:rsidRPr="00A31FDB" w:rsidDel="006A0A0E">
                <w:rPr>
                  <w:rFonts w:eastAsia="Times New Roman" w:cs="Times New Roman"/>
                  <w:sz w:val="20"/>
                  <w:szCs w:val="20"/>
                  <w:lang w:val="sr-Cyrl-RS"/>
                </w:rPr>
                <w:delText xml:space="preserve"> Трошкови тренутно непознати)</w:delText>
              </w:r>
            </w:del>
          </w:p>
        </w:tc>
        <w:tc>
          <w:tcPr>
            <w:tcW w:w="2834" w:type="dxa"/>
            <w:gridSpan w:val="4"/>
            <w:shd w:val="clear" w:color="auto" w:fill="FFFFFF"/>
          </w:tcPr>
          <w:p w14:paraId="4A019D6F" w14:textId="77777777" w:rsidR="00B002BD" w:rsidRPr="00A31FDB" w:rsidRDefault="00B002BD" w:rsidP="00094806">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Обавештење које садржи стандардне и свеобухватне информације  (“писмо о правима”), које јасно дефинишу сва права  </w:t>
            </w:r>
            <w:r>
              <w:rPr>
                <w:rFonts w:eastAsia="Times New Roman" w:cs="Times New Roman"/>
                <w:sz w:val="20"/>
                <w:szCs w:val="20"/>
                <w:lang w:val="sr-Cyrl-RS"/>
              </w:rPr>
              <w:t xml:space="preserve">која </w:t>
            </w:r>
            <w:r w:rsidRPr="00A31FDB">
              <w:rPr>
                <w:rFonts w:eastAsia="Calibri" w:cs="Times New Roman"/>
                <w:sz w:val="20"/>
                <w:szCs w:val="20"/>
                <w:lang w:val="sr-Cyrl-RS"/>
              </w:rPr>
              <w:t>се с</w:t>
            </w:r>
            <w:r w:rsidRPr="00A31FDB">
              <w:rPr>
                <w:rFonts w:eastAsia="Times New Roman" w:cs="Times New Roman"/>
                <w:sz w:val="20"/>
                <w:szCs w:val="20"/>
                <w:lang w:val="sr-Cyrl-RS"/>
              </w:rPr>
              <w:t>истематски обезбеђују лицима која су задржана од стране полиције по било ком основу</w:t>
            </w:r>
          </w:p>
          <w:p w14:paraId="3B01840A" w14:textId="77777777" w:rsidR="00B002BD" w:rsidRDefault="00B002BD"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на српском језику</w:t>
            </w:r>
          </w:p>
          <w:p w14:paraId="44334FDF" w14:textId="77777777" w:rsidR="00B002BD" w:rsidRPr="00A31FDB" w:rsidRDefault="00B002BD"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на језицима националних мањина</w:t>
            </w:r>
          </w:p>
          <w:p w14:paraId="7F8BE87D" w14:textId="77777777" w:rsidR="00B002BD" w:rsidRPr="00A31FDB" w:rsidRDefault="00B002BD" w:rsidP="00B002BD">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на другом језику који задржано лице може да разуме (што се утврђује од стране полицијског службеника).</w:t>
            </w:r>
          </w:p>
        </w:tc>
        <w:tc>
          <w:tcPr>
            <w:tcW w:w="1560" w:type="dxa"/>
            <w:shd w:val="clear" w:color="auto" w:fill="FFFFFF"/>
          </w:tcPr>
          <w:p w14:paraId="3562F261" w14:textId="77777777" w:rsidR="00B002BD" w:rsidRPr="00A31FDB" w:rsidRDefault="00B002BD" w:rsidP="00094806">
            <w:pPr>
              <w:spacing w:before="240" w:after="0" w:line="240" w:lineRule="auto"/>
              <w:jc w:val="both"/>
              <w:rPr>
                <w:rFonts w:eastAsia="Calibri" w:cs="Times New Roman"/>
                <w:sz w:val="20"/>
                <w:szCs w:val="20"/>
                <w:lang w:val="sr-Cyrl-RS"/>
              </w:rPr>
            </w:pPr>
          </w:p>
        </w:tc>
      </w:tr>
      <w:tr w:rsidR="00B002BD" w:rsidRPr="00696E22" w14:paraId="3736E14A" w14:textId="77777777" w:rsidTr="005960E9">
        <w:trPr>
          <w:trHeight w:val="2015"/>
        </w:trPr>
        <w:tc>
          <w:tcPr>
            <w:tcW w:w="993" w:type="dxa"/>
            <w:shd w:val="clear" w:color="auto" w:fill="FFFFFF"/>
          </w:tcPr>
          <w:p w14:paraId="0A20092A" w14:textId="77777777" w:rsidR="00B002BD" w:rsidRPr="00A31FDB" w:rsidRDefault="00B002BD" w:rsidP="00B002BD">
            <w:pPr>
              <w:spacing w:after="0" w:line="240" w:lineRule="auto"/>
              <w:rPr>
                <w:rFonts w:eastAsia="Calibri" w:cs="Times New Roman"/>
                <w:b/>
                <w:sz w:val="20"/>
                <w:szCs w:val="20"/>
                <w:lang w:val="sr-Cyrl-RS"/>
              </w:rPr>
            </w:pPr>
          </w:p>
          <w:p w14:paraId="0A0C50ED"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 xml:space="preserve">3.1.1.8. </w:t>
            </w:r>
          </w:p>
        </w:tc>
        <w:tc>
          <w:tcPr>
            <w:tcW w:w="3019" w:type="dxa"/>
            <w:shd w:val="clear" w:color="auto" w:fill="FFFFFF"/>
          </w:tcPr>
          <w:p w14:paraId="15893E36" w14:textId="77777777" w:rsidR="00B002BD" w:rsidRPr="00A31FDB" w:rsidRDefault="00B002BD" w:rsidP="00B002BD">
            <w:pPr>
              <w:spacing w:after="0" w:line="240" w:lineRule="auto"/>
              <w:jc w:val="both"/>
              <w:rPr>
                <w:rFonts w:eastAsia="Calibri" w:cs="Times New Roman"/>
                <w:sz w:val="20"/>
                <w:szCs w:val="20"/>
                <w:lang w:val="sr-Cyrl-RS"/>
              </w:rPr>
            </w:pPr>
          </w:p>
          <w:p w14:paraId="4D24543D" w14:textId="5BA4F441" w:rsidR="00B002BD" w:rsidDel="005960E9" w:rsidRDefault="00B002BD" w:rsidP="00B002BD">
            <w:pPr>
              <w:spacing w:after="0" w:line="240" w:lineRule="auto"/>
              <w:jc w:val="both"/>
              <w:rPr>
                <w:ins w:id="114" w:author="Author"/>
                <w:del w:id="115" w:author="Author"/>
                <w:rFonts w:eastAsia="Calibri" w:cs="Times New Roman"/>
                <w:sz w:val="20"/>
                <w:szCs w:val="20"/>
                <w:lang w:val="sr-Cyrl-RS"/>
              </w:rPr>
            </w:pPr>
            <w:del w:id="116" w:author="Author">
              <w:r w:rsidRPr="00A31FDB" w:rsidDel="005960E9">
                <w:rPr>
                  <w:rFonts w:eastAsia="Calibri" w:cs="Times New Roman"/>
                  <w:sz w:val="20"/>
                  <w:szCs w:val="20"/>
                  <w:lang w:val="sr-Cyrl-RS"/>
                </w:rPr>
                <w:delText>Израда методологије тужилаштва и полиције за истрагу случајева злостављања и мучења  у циљу спровођења ефикасних истрага  о наводима злостављањ</w:delText>
              </w:r>
              <w:r w:rsidDel="005960E9">
                <w:rPr>
                  <w:rFonts w:eastAsia="Calibri" w:cs="Times New Roman"/>
                  <w:sz w:val="20"/>
                  <w:szCs w:val="20"/>
                  <w:lang w:val="sr-Cyrl-RS"/>
                </w:rPr>
                <w:delText xml:space="preserve">а и мучења од стране полиције  </w:delText>
              </w:r>
            </w:del>
          </w:p>
          <w:p w14:paraId="05C091F6" w14:textId="01D0358C" w:rsidR="000C5D45" w:rsidRDefault="000C5D45" w:rsidP="00B002BD">
            <w:pPr>
              <w:spacing w:after="0" w:line="240" w:lineRule="auto"/>
              <w:jc w:val="both"/>
              <w:rPr>
                <w:rFonts w:eastAsia="Calibri" w:cs="Times New Roman"/>
                <w:sz w:val="20"/>
                <w:szCs w:val="20"/>
                <w:lang w:val="sr-Cyrl-RS"/>
              </w:rPr>
            </w:pPr>
            <w:ins w:id="117" w:author="Author">
              <w:r>
                <w:rPr>
                  <w:rFonts w:eastAsia="Calibri" w:cs="Times New Roman"/>
                  <w:sz w:val="20"/>
                  <w:szCs w:val="20"/>
                  <w:lang w:val="sr-Cyrl-RS"/>
                </w:rPr>
                <w:t xml:space="preserve">Спровођење обуке </w:t>
              </w:r>
              <w:r w:rsidRPr="00450EBA">
                <w:rPr>
                  <w:lang w:val="sr-Cyrl-RS"/>
                </w:rPr>
                <w:t xml:space="preserve"> </w:t>
              </w:r>
              <w:r w:rsidRPr="000C5D45">
                <w:rPr>
                  <w:rFonts w:eastAsia="Calibri" w:cs="Times New Roman"/>
                  <w:sz w:val="20"/>
                  <w:szCs w:val="20"/>
                  <w:lang w:val="sr-Cyrl-RS"/>
                </w:rPr>
                <w:t xml:space="preserve">за истрагу случајева злостављања и мучења  у циљу спровођења ефикасних истрага  о наводима злостављања и мучења од стране полиције  </w:t>
              </w:r>
              <w:r>
                <w:rPr>
                  <w:rFonts w:eastAsia="Calibri" w:cs="Times New Roman"/>
                  <w:sz w:val="20"/>
                  <w:szCs w:val="20"/>
                  <w:lang w:val="sr-Cyrl-RS"/>
                </w:rPr>
                <w:t xml:space="preserve">у складу са </w:t>
              </w:r>
              <w:r w:rsidRPr="004410FC">
                <w:rPr>
                  <w:rFonts w:eastAsia="Calibri" w:cs="Times New Roman"/>
                  <w:sz w:val="20"/>
                  <w:szCs w:val="20"/>
                  <w:lang w:val="sr-Cyrl-RS"/>
                  <w:rPrChange w:id="118" w:author="Author">
                    <w:rPr>
                      <w:rFonts w:eastAsia="Calibri" w:cs="Times New Roman"/>
                      <w:sz w:val="20"/>
                      <w:szCs w:val="20"/>
                      <w:highlight w:val="yellow"/>
                      <w:lang w:val="sr-Cyrl-RS"/>
                    </w:rPr>
                  </w:rPrChange>
                </w:rPr>
                <w:t>новом методологијом истраге</w:t>
              </w:r>
              <w:r w:rsidR="00733EAD" w:rsidRPr="004410FC">
                <w:rPr>
                  <w:rFonts w:eastAsia="Calibri" w:cs="Times New Roman"/>
                  <w:sz w:val="20"/>
                  <w:szCs w:val="20"/>
                  <w:lang w:val="sr-Cyrl-RS"/>
                  <w:rPrChange w:id="119" w:author="Author">
                    <w:rPr>
                      <w:rFonts w:eastAsia="Calibri" w:cs="Times New Roman"/>
                      <w:sz w:val="20"/>
                      <w:szCs w:val="20"/>
                      <w:highlight w:val="yellow"/>
                      <w:lang w:val="sr-Cyrl-RS"/>
                    </w:rPr>
                  </w:rPrChange>
                </w:rPr>
                <w:t>.</w:t>
              </w:r>
            </w:ins>
          </w:p>
          <w:p w14:paraId="47AC5020" w14:textId="77777777" w:rsidR="00B002BD" w:rsidRDefault="00B002BD" w:rsidP="00B002BD">
            <w:pPr>
              <w:spacing w:after="0" w:line="240" w:lineRule="auto"/>
              <w:jc w:val="both"/>
              <w:rPr>
                <w:rFonts w:eastAsia="Calibri" w:cs="Times New Roman"/>
                <w:sz w:val="20"/>
                <w:szCs w:val="20"/>
                <w:lang w:val="sr-Cyrl-RS"/>
              </w:rPr>
            </w:pPr>
          </w:p>
          <w:p w14:paraId="388AB996" w14:textId="77777777" w:rsidR="00B002BD" w:rsidRPr="00A31FDB" w:rsidRDefault="00B002BD" w:rsidP="00B002BD">
            <w:pPr>
              <w:spacing w:after="0" w:line="240" w:lineRule="auto"/>
              <w:jc w:val="both"/>
              <w:rPr>
                <w:rFonts w:eastAsia="Calibri" w:cs="Times New Roman"/>
                <w:sz w:val="20"/>
                <w:szCs w:val="20"/>
                <w:lang w:val="sr-Cyrl-RS"/>
              </w:rPr>
            </w:pPr>
            <w:del w:id="120" w:author="Author">
              <w:r w:rsidRPr="00A31FDB" w:rsidDel="000C5D45">
                <w:rPr>
                  <w:rFonts w:eastAsia="Calibri" w:cs="Times New Roman"/>
                  <w:sz w:val="20"/>
                  <w:szCs w:val="20"/>
                  <w:lang w:val="sr-Cyrl-RS"/>
                </w:rPr>
                <w:delText>(Иста активност 3.3.1.25. )</w:delText>
              </w:r>
            </w:del>
          </w:p>
        </w:tc>
        <w:tc>
          <w:tcPr>
            <w:tcW w:w="1937" w:type="dxa"/>
            <w:shd w:val="clear" w:color="auto" w:fill="FFFFFF"/>
          </w:tcPr>
          <w:p w14:paraId="3CFE80CA"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5763DF02" w14:textId="4B8F03D4" w:rsidR="00450EBA" w:rsidRDefault="00B002BD" w:rsidP="00B002BD">
            <w:pPr>
              <w:spacing w:after="0" w:line="240" w:lineRule="auto"/>
              <w:jc w:val="both"/>
              <w:rPr>
                <w:ins w:id="121" w:author="Author"/>
                <w:rFonts w:eastAsia="Calibri" w:cs="Times New Roman"/>
                <w:sz w:val="20"/>
                <w:szCs w:val="20"/>
                <w:lang w:val="sr-Cyrl-RS"/>
              </w:rPr>
            </w:pPr>
            <w:r w:rsidRPr="00A31FDB">
              <w:rPr>
                <w:rFonts w:eastAsia="Calibri" w:cs="Times New Roman"/>
                <w:sz w:val="20"/>
                <w:szCs w:val="20"/>
                <w:lang w:val="sr-Cyrl-RS"/>
              </w:rPr>
              <w:t>-</w:t>
            </w:r>
            <w:ins w:id="122" w:author="Author">
              <w:r w:rsidR="00450EBA">
                <w:rPr>
                  <w:rFonts w:eastAsia="Calibri" w:cs="Times New Roman"/>
                  <w:sz w:val="20"/>
                  <w:szCs w:val="20"/>
                  <w:lang w:val="sr-Cyrl-RS"/>
                </w:rPr>
                <w:t>Правосудна академија</w:t>
              </w:r>
            </w:ins>
          </w:p>
          <w:p w14:paraId="4892CAD6" w14:textId="77777777" w:rsidR="005960E9" w:rsidRDefault="005960E9" w:rsidP="00B002BD">
            <w:pPr>
              <w:spacing w:after="0" w:line="240" w:lineRule="auto"/>
              <w:jc w:val="both"/>
              <w:rPr>
                <w:ins w:id="123" w:author="Author"/>
                <w:rFonts w:eastAsia="Calibri" w:cs="Times New Roman"/>
                <w:sz w:val="20"/>
                <w:szCs w:val="20"/>
                <w:lang w:val="sr-Cyrl-RS"/>
              </w:rPr>
            </w:pPr>
          </w:p>
          <w:p w14:paraId="0A9FA24C" w14:textId="53D4756D" w:rsidR="00B002BD" w:rsidRDefault="00450EBA" w:rsidP="00B002BD">
            <w:pPr>
              <w:spacing w:after="0" w:line="240" w:lineRule="auto"/>
              <w:jc w:val="both"/>
              <w:rPr>
                <w:rFonts w:eastAsia="Calibri" w:cs="Times New Roman"/>
                <w:sz w:val="20"/>
                <w:szCs w:val="20"/>
                <w:lang w:val="sr-Cyrl-RS"/>
              </w:rPr>
            </w:pPr>
            <w:ins w:id="124" w:author="Author">
              <w:r>
                <w:rPr>
                  <w:rFonts w:eastAsia="Calibri" w:cs="Times New Roman"/>
                  <w:sz w:val="20"/>
                  <w:szCs w:val="20"/>
                  <w:lang w:val="sr-Cyrl-RS"/>
                </w:rPr>
                <w:t>Партнери:</w:t>
              </w:r>
              <w:r w:rsidRPr="00A31FDB">
                <w:rPr>
                  <w:rFonts w:eastAsia="Calibri" w:cs="Times New Roman"/>
                  <w:sz w:val="20"/>
                  <w:szCs w:val="20"/>
                  <w:lang w:val="sr-Cyrl-RS"/>
                </w:rPr>
                <w:t xml:space="preserve"> </w:t>
              </w:r>
            </w:ins>
            <w:r w:rsidR="00B002BD" w:rsidRPr="00A31FDB">
              <w:rPr>
                <w:rFonts w:eastAsia="Calibri" w:cs="Times New Roman"/>
                <w:sz w:val="20"/>
                <w:szCs w:val="20"/>
                <w:lang w:val="sr-Cyrl-RS"/>
              </w:rPr>
              <w:t>Министарство унутрашњих послова</w:t>
            </w:r>
          </w:p>
          <w:p w14:paraId="52AA4770" w14:textId="4DF8D355" w:rsidR="00127D42" w:rsidRDefault="00B002BD" w:rsidP="00127D42">
            <w:pPr>
              <w:spacing w:after="0" w:line="240" w:lineRule="auto"/>
              <w:jc w:val="both"/>
              <w:rPr>
                <w:ins w:id="125" w:author="Author"/>
                <w:rFonts w:eastAsia="Calibri" w:cs="Times New Roman"/>
                <w:sz w:val="20"/>
                <w:szCs w:val="20"/>
                <w:lang w:val="sr-Cyrl-RS"/>
              </w:rPr>
            </w:pPr>
            <w:r>
              <w:rPr>
                <w:rFonts w:eastAsia="Calibri" w:cs="Times New Roman"/>
                <w:sz w:val="20"/>
                <w:szCs w:val="20"/>
                <w:lang w:val="sr-Cyrl-RS"/>
              </w:rPr>
              <w:t>- Републичко јавно тужилаштво</w:t>
            </w:r>
          </w:p>
          <w:p w14:paraId="7166ED37" w14:textId="77777777" w:rsidR="00127D42" w:rsidRDefault="00127D42" w:rsidP="00127D42">
            <w:pPr>
              <w:spacing w:after="0" w:line="240" w:lineRule="auto"/>
              <w:jc w:val="both"/>
              <w:rPr>
                <w:ins w:id="126" w:author="Author"/>
                <w:rFonts w:eastAsia="Calibri" w:cs="Times New Roman"/>
                <w:sz w:val="20"/>
                <w:szCs w:val="20"/>
                <w:lang w:val="sr-Cyrl-RS"/>
              </w:rPr>
            </w:pPr>
          </w:p>
          <w:p w14:paraId="2921FA14" w14:textId="027B4401" w:rsidR="000B388F" w:rsidRPr="00A31FDB" w:rsidRDefault="000B388F" w:rsidP="00450EBA">
            <w:pPr>
              <w:spacing w:after="0" w:line="240" w:lineRule="auto"/>
              <w:jc w:val="both"/>
              <w:rPr>
                <w:rFonts w:eastAsia="Calibri" w:cs="Times New Roman"/>
                <w:sz w:val="20"/>
                <w:szCs w:val="20"/>
                <w:lang w:val="sr-Cyrl-RS"/>
              </w:rPr>
            </w:pPr>
          </w:p>
        </w:tc>
        <w:tc>
          <w:tcPr>
            <w:tcW w:w="1719" w:type="dxa"/>
            <w:shd w:val="clear" w:color="auto" w:fill="FFFFFF"/>
          </w:tcPr>
          <w:p w14:paraId="17839B26" w14:textId="77777777" w:rsidR="00B002BD" w:rsidRPr="00A31FDB" w:rsidRDefault="00B002BD" w:rsidP="00B002BD">
            <w:pPr>
              <w:spacing w:after="0" w:line="240" w:lineRule="auto"/>
              <w:jc w:val="center"/>
              <w:rPr>
                <w:rFonts w:eastAsia="Calibri" w:cs="Times New Roman"/>
                <w:sz w:val="20"/>
                <w:szCs w:val="20"/>
                <w:lang w:val="sr-Cyrl-RS"/>
              </w:rPr>
            </w:pPr>
          </w:p>
          <w:p w14:paraId="2EE3B807" w14:textId="2B4BB93F" w:rsidR="00B002BD" w:rsidDel="005960E9" w:rsidRDefault="00B002BD" w:rsidP="00B002BD">
            <w:pPr>
              <w:spacing w:after="0" w:line="240" w:lineRule="auto"/>
              <w:jc w:val="center"/>
              <w:rPr>
                <w:del w:id="127" w:author="Author"/>
                <w:rFonts w:eastAsia="Calibri" w:cs="Times New Roman"/>
                <w:sz w:val="20"/>
                <w:szCs w:val="20"/>
                <w:lang w:val="sr-Cyrl-RS"/>
              </w:rPr>
            </w:pPr>
            <w:del w:id="128" w:author="Author">
              <w:r w:rsidDel="000C5D45">
                <w:rPr>
                  <w:rFonts w:eastAsia="Calibri" w:cs="Times New Roman"/>
                  <w:sz w:val="20"/>
                  <w:szCs w:val="20"/>
                  <w:lang w:val="sr-Cyrl-RS"/>
                </w:rPr>
                <w:delText xml:space="preserve">До </w:delText>
              </w:r>
              <w:r w:rsidRPr="00A31FDB" w:rsidDel="000C5D45">
                <w:rPr>
                  <w:rFonts w:eastAsia="Calibri" w:cs="Times New Roman"/>
                  <w:sz w:val="20"/>
                  <w:szCs w:val="20"/>
                  <w:lang w:val="sr-Cyrl-RS"/>
                </w:rPr>
                <w:delText>I</w:delText>
              </w:r>
              <w:r w:rsidDel="000C5D45">
                <w:rPr>
                  <w:rFonts w:eastAsia="Calibri" w:cs="Times New Roman"/>
                  <w:sz w:val="20"/>
                  <w:szCs w:val="20"/>
                </w:rPr>
                <w:delText>V</w:delText>
              </w:r>
              <w:r w:rsidRPr="00A31FDB" w:rsidDel="000C5D45">
                <w:rPr>
                  <w:rFonts w:eastAsia="Calibri" w:cs="Times New Roman"/>
                  <w:sz w:val="20"/>
                  <w:szCs w:val="20"/>
                  <w:lang w:val="sr-Cyrl-RS"/>
                </w:rPr>
                <w:delText xml:space="preserve"> квартал</w:delText>
              </w:r>
              <w:r w:rsidDel="000C5D45">
                <w:rPr>
                  <w:rFonts w:eastAsia="Calibri" w:cs="Times New Roman"/>
                  <w:sz w:val="20"/>
                  <w:szCs w:val="20"/>
                  <w:lang w:val="sr-Cyrl-RS"/>
                </w:rPr>
                <w:delText>а</w:delText>
              </w:r>
              <w:r w:rsidRPr="00A31FDB" w:rsidDel="000C5D45">
                <w:rPr>
                  <w:rFonts w:eastAsia="Calibri" w:cs="Times New Roman"/>
                  <w:sz w:val="20"/>
                  <w:szCs w:val="20"/>
                  <w:lang w:val="sr-Cyrl-RS"/>
                </w:rPr>
                <w:delText xml:space="preserve"> 2016. године</w:delText>
              </w:r>
            </w:del>
          </w:p>
          <w:p w14:paraId="130E6820" w14:textId="77777777" w:rsidR="005960E9" w:rsidRPr="00A31FDB" w:rsidRDefault="005960E9" w:rsidP="00B002BD">
            <w:pPr>
              <w:spacing w:after="0" w:line="240" w:lineRule="auto"/>
              <w:jc w:val="center"/>
              <w:rPr>
                <w:ins w:id="129" w:author="Author"/>
                <w:rFonts w:eastAsia="Calibri" w:cs="Times New Roman"/>
                <w:sz w:val="20"/>
                <w:szCs w:val="20"/>
                <w:lang w:val="sr-Cyrl-RS"/>
              </w:rPr>
            </w:pPr>
          </w:p>
          <w:p w14:paraId="7117B95C" w14:textId="77777777" w:rsidR="00B002BD" w:rsidRPr="000C5D45" w:rsidRDefault="000C5D45" w:rsidP="00450EBA">
            <w:pPr>
              <w:spacing w:after="0" w:line="240" w:lineRule="auto"/>
              <w:jc w:val="center"/>
              <w:rPr>
                <w:rFonts w:eastAsia="Calibri" w:cs="Times New Roman"/>
                <w:sz w:val="20"/>
                <w:szCs w:val="20"/>
                <w:lang w:val="sr-Cyrl-RS"/>
              </w:rPr>
            </w:pPr>
            <w:ins w:id="130" w:author="Author">
              <w:r>
                <w:rPr>
                  <w:rFonts w:eastAsia="Calibri" w:cs="Times New Roman"/>
                  <w:sz w:val="20"/>
                  <w:szCs w:val="20"/>
                  <w:lang w:val="sr-Cyrl-RS"/>
                </w:rPr>
                <w:t xml:space="preserve">Континуирано, до </w:t>
              </w:r>
              <w:r>
                <w:rPr>
                  <w:rFonts w:eastAsia="Calibri" w:cs="Times New Roman"/>
                  <w:sz w:val="20"/>
                  <w:szCs w:val="20"/>
                </w:rPr>
                <w:t>IV</w:t>
              </w:r>
              <w:r w:rsidRPr="00450EBA">
                <w:rPr>
                  <w:rFonts w:eastAsia="Calibri" w:cs="Times New Roman"/>
                  <w:sz w:val="20"/>
                  <w:szCs w:val="20"/>
                  <w:lang w:val="sr-Cyrl-RS"/>
                </w:rPr>
                <w:t xml:space="preserve"> </w:t>
              </w:r>
              <w:r>
                <w:rPr>
                  <w:rFonts w:eastAsia="Calibri" w:cs="Times New Roman"/>
                  <w:sz w:val="20"/>
                  <w:szCs w:val="20"/>
                  <w:lang w:val="sr-Cyrl-RS"/>
                </w:rPr>
                <w:t>квартала 2020. године</w:t>
              </w:r>
            </w:ins>
          </w:p>
        </w:tc>
        <w:tc>
          <w:tcPr>
            <w:tcW w:w="1825" w:type="dxa"/>
            <w:shd w:val="clear" w:color="auto" w:fill="FFFFFF"/>
          </w:tcPr>
          <w:p w14:paraId="362EEFF0" w14:textId="77777777" w:rsidR="00B002BD" w:rsidRPr="00A31FDB" w:rsidRDefault="00B002BD" w:rsidP="00B002BD">
            <w:pPr>
              <w:spacing w:after="0" w:line="240" w:lineRule="auto"/>
              <w:rPr>
                <w:rFonts w:eastAsia="Calibri" w:cs="Times New Roman"/>
                <w:sz w:val="20"/>
                <w:szCs w:val="20"/>
                <w:lang w:val="sr-Cyrl-RS"/>
              </w:rPr>
            </w:pPr>
          </w:p>
          <w:p w14:paraId="41B7AB38" w14:textId="4F9EF1C9" w:rsidR="00B002BD" w:rsidRPr="00A31FDB" w:rsidDel="005960E9" w:rsidRDefault="00B002BD" w:rsidP="00D63684">
            <w:pPr>
              <w:spacing w:after="0" w:line="240" w:lineRule="auto"/>
              <w:jc w:val="center"/>
              <w:rPr>
                <w:del w:id="13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del w:id="132" w:author="Author">
              <w:r w:rsidRPr="00A31FDB" w:rsidDel="005960E9">
                <w:rPr>
                  <w:rFonts w:eastAsia="Calibri" w:cs="Times New Roman"/>
                  <w:sz w:val="20"/>
                  <w:szCs w:val="20"/>
                  <w:lang w:val="sr-Cyrl-RS"/>
                </w:rPr>
                <w:delText xml:space="preserve"> 1.702 €</w:delText>
              </w:r>
            </w:del>
          </w:p>
          <w:p w14:paraId="3E3065CD" w14:textId="0A3BDF5E" w:rsidR="00B002BD" w:rsidRPr="00A31FDB" w:rsidDel="005960E9" w:rsidRDefault="00B002BD" w:rsidP="00525784">
            <w:pPr>
              <w:spacing w:after="0" w:line="240" w:lineRule="auto"/>
              <w:jc w:val="center"/>
              <w:rPr>
                <w:del w:id="133" w:author="Author"/>
                <w:rFonts w:eastAsia="Calibri" w:cs="Times New Roman"/>
                <w:sz w:val="20"/>
                <w:szCs w:val="20"/>
                <w:lang w:val="sr-Cyrl-RS"/>
              </w:rPr>
            </w:pPr>
            <w:del w:id="134" w:author="Author">
              <w:r w:rsidRPr="00A31FDB" w:rsidDel="005960E9">
                <w:rPr>
                  <w:rFonts w:eastAsia="Calibri" w:cs="Times New Roman"/>
                  <w:sz w:val="20"/>
                  <w:szCs w:val="20"/>
                  <w:lang w:val="sr-Cyrl-RS"/>
                </w:rPr>
                <w:delText>-</w:delText>
              </w:r>
              <w:r w:rsidRPr="00A31FDB" w:rsidDel="005960E9">
                <w:rPr>
                  <w:rFonts w:eastAsia="Calibri" w:cs="Times New Roman"/>
                  <w:b/>
                  <w:sz w:val="20"/>
                  <w:szCs w:val="20"/>
                  <w:lang w:val="sr-Cyrl-RS"/>
                </w:rPr>
                <w:delText>Мисија ОЕБС</w:delText>
              </w:r>
              <w:r w:rsidRPr="00A31FDB" w:rsidDel="005960E9">
                <w:rPr>
                  <w:rFonts w:eastAsia="Calibri" w:cs="Times New Roman"/>
                  <w:sz w:val="20"/>
                  <w:szCs w:val="20"/>
                  <w:lang w:val="sr-Cyrl-RS"/>
                </w:rPr>
                <w:delText xml:space="preserve"> - 121.750 €</w:delText>
              </w:r>
            </w:del>
          </w:p>
          <w:p w14:paraId="61BE36DF" w14:textId="35F4DC96" w:rsidR="00B002BD" w:rsidRPr="00A31FDB" w:rsidDel="005960E9" w:rsidRDefault="00B002BD">
            <w:pPr>
              <w:spacing w:after="0" w:line="240" w:lineRule="auto"/>
              <w:jc w:val="center"/>
              <w:rPr>
                <w:del w:id="135" w:author="Author"/>
                <w:rFonts w:eastAsia="Calibri" w:cs="Times New Roman"/>
                <w:sz w:val="20"/>
                <w:szCs w:val="20"/>
                <w:lang w:val="sr-Cyrl-RS"/>
              </w:rPr>
              <w:pPrChange w:id="136" w:author="Author">
                <w:pPr>
                  <w:keepNext/>
                  <w:keepLines/>
                  <w:framePr w:hSpace="180" w:wrap="around" w:vAnchor="page" w:hAnchor="margin" w:y="2486"/>
                  <w:spacing w:before="240" w:after="0" w:line="240" w:lineRule="auto"/>
                  <w:jc w:val="center"/>
                  <w:outlineLvl w:val="0"/>
                </w:pPr>
              </w:pPrChange>
            </w:pPr>
          </w:p>
          <w:p w14:paraId="4BD5311C" w14:textId="77777777" w:rsidR="005960E9" w:rsidRDefault="00B002BD" w:rsidP="005960E9">
            <w:pPr>
              <w:jc w:val="center"/>
              <w:rPr>
                <w:ins w:id="137" w:author="Author"/>
                <w:rFonts w:eastAsia="Calibri" w:cs="Times New Roman"/>
                <w:sz w:val="20"/>
                <w:szCs w:val="20"/>
                <w:lang w:val="sr-Cyrl-RS"/>
              </w:rPr>
            </w:pPr>
            <w:del w:id="138" w:author="Author">
              <w:r w:rsidRPr="00A31FDB" w:rsidDel="005960E9">
                <w:rPr>
                  <w:rFonts w:eastAsia="Calibri" w:cs="Times New Roman"/>
                  <w:sz w:val="20"/>
                  <w:szCs w:val="20"/>
                  <w:lang w:val="sr-Cyrl-RS"/>
                </w:rPr>
                <w:delText>у 2016. години</w:delText>
              </w:r>
            </w:del>
            <w:ins w:id="139" w:author="Author">
              <w:r w:rsidR="005960E9" w:rsidRPr="005960E9">
                <w:rPr>
                  <w:rFonts w:eastAsia="Calibri" w:cs="Times New Roman"/>
                  <w:sz w:val="20"/>
                  <w:szCs w:val="20"/>
                  <w:lang w:val="sr-Cyrl-RS"/>
                </w:rPr>
                <w:t xml:space="preserve">: </w:t>
              </w:r>
            </w:ins>
          </w:p>
          <w:p w14:paraId="4E4EDECB" w14:textId="7247E97C" w:rsidR="005960E9" w:rsidRPr="005960E9" w:rsidRDefault="005960E9" w:rsidP="005960E9">
            <w:pPr>
              <w:jc w:val="center"/>
              <w:rPr>
                <w:ins w:id="140" w:author="Author"/>
                <w:rFonts w:eastAsia="Calibri" w:cs="Times New Roman"/>
                <w:sz w:val="20"/>
                <w:szCs w:val="20"/>
                <w:lang w:val="sr-Cyrl-RS"/>
              </w:rPr>
            </w:pPr>
            <w:ins w:id="141" w:author="Author">
              <w:r w:rsidRPr="005960E9">
                <w:rPr>
                  <w:rFonts w:eastAsia="Calibri" w:cs="Times New Roman"/>
                  <w:sz w:val="20"/>
                  <w:szCs w:val="20"/>
                  <w:lang w:val="sr-Cyrl-RS"/>
                </w:rPr>
                <w:t>„Подршка заштити људских права за задржана и осуђена лица у Србији“ који се реализује у оквиру заједничког програма Савета Европе и Европске уније под називом „Хоризонтални програм подршке Западном Балкану и Турској, чији се наставак очекује од јуна 2019. године.</w:t>
              </w:r>
            </w:ins>
          </w:p>
          <w:p w14:paraId="594BFB34" w14:textId="0DBF2C41" w:rsidR="00B002BD" w:rsidRPr="00A31FDB" w:rsidRDefault="00B002BD" w:rsidP="005960E9">
            <w:pPr>
              <w:spacing w:after="0" w:line="240" w:lineRule="auto"/>
              <w:jc w:val="center"/>
              <w:rPr>
                <w:rFonts w:eastAsia="Calibri" w:cs="Times New Roman"/>
                <w:sz w:val="20"/>
                <w:szCs w:val="20"/>
                <w:lang w:val="sr-Cyrl-RS"/>
              </w:rPr>
            </w:pPr>
          </w:p>
        </w:tc>
        <w:tc>
          <w:tcPr>
            <w:tcW w:w="2834" w:type="dxa"/>
            <w:gridSpan w:val="4"/>
            <w:shd w:val="clear" w:color="auto" w:fill="FFFFFF"/>
          </w:tcPr>
          <w:p w14:paraId="52F0CCD6" w14:textId="0865D835" w:rsidR="000C5D45" w:rsidDel="005960E9" w:rsidRDefault="00B002BD" w:rsidP="00B002BD">
            <w:pPr>
              <w:spacing w:after="0" w:line="240" w:lineRule="auto"/>
              <w:jc w:val="both"/>
              <w:rPr>
                <w:ins w:id="142" w:author="Author"/>
                <w:del w:id="143" w:author="Author"/>
                <w:rFonts w:eastAsia="Calibri" w:cs="Times New Roman"/>
                <w:sz w:val="20"/>
                <w:szCs w:val="20"/>
                <w:lang w:val="sr-Cyrl-RS"/>
              </w:rPr>
            </w:pPr>
            <w:del w:id="144" w:author="Author">
              <w:r w:rsidRPr="00A31FDB" w:rsidDel="005960E9">
                <w:rPr>
                  <w:rFonts w:eastAsia="Calibri" w:cs="Times New Roman"/>
                  <w:sz w:val="20"/>
                  <w:szCs w:val="20"/>
                  <w:lang w:val="sr-Cyrl-RS"/>
                </w:rPr>
                <w:delText>Израђен документ о методологији истраге о наводима злостављања и  мучења од стране полиције.</w:delText>
              </w:r>
            </w:del>
          </w:p>
          <w:p w14:paraId="7AEF0A80" w14:textId="77777777" w:rsidR="000C5D45" w:rsidRDefault="000C5D45" w:rsidP="00B002BD">
            <w:pPr>
              <w:spacing w:after="0" w:line="240" w:lineRule="auto"/>
              <w:jc w:val="both"/>
              <w:rPr>
                <w:ins w:id="145" w:author="Author"/>
                <w:rFonts w:eastAsia="Calibri" w:cs="Times New Roman"/>
                <w:sz w:val="20"/>
                <w:szCs w:val="20"/>
                <w:lang w:val="sr-Cyrl-RS"/>
              </w:rPr>
            </w:pPr>
          </w:p>
          <w:p w14:paraId="3F72CBC2" w14:textId="77777777" w:rsidR="00B002BD" w:rsidRPr="00A31FDB" w:rsidRDefault="000C5D45" w:rsidP="00B002BD">
            <w:pPr>
              <w:spacing w:after="0" w:line="240" w:lineRule="auto"/>
              <w:jc w:val="both"/>
              <w:rPr>
                <w:rFonts w:eastAsia="Calibri" w:cs="Times New Roman"/>
                <w:sz w:val="20"/>
                <w:szCs w:val="20"/>
                <w:lang w:val="sr-Cyrl-RS"/>
              </w:rPr>
            </w:pPr>
            <w:ins w:id="146" w:author="Author">
              <w:r>
                <w:rPr>
                  <w:rFonts w:eastAsia="Calibri" w:cs="Times New Roman"/>
                  <w:sz w:val="20"/>
                  <w:szCs w:val="20"/>
                  <w:lang w:val="sr-Cyrl-RS"/>
                </w:rPr>
                <w:t>Број припадника полиције и носилаца јавнотужилачке функције обучених</w:t>
              </w:r>
            </w:ins>
            <w:del w:id="147" w:author="Author">
              <w:r w:rsidR="00B002BD" w:rsidRPr="00A31FDB" w:rsidDel="000C5D45">
                <w:rPr>
                  <w:rFonts w:eastAsia="Calibri" w:cs="Times New Roman"/>
                  <w:sz w:val="20"/>
                  <w:szCs w:val="20"/>
                  <w:lang w:val="sr-Cyrl-RS"/>
                </w:rPr>
                <w:delText xml:space="preserve"> </w:delText>
              </w:r>
            </w:del>
            <w:r w:rsidR="00B002BD" w:rsidRPr="00A31FDB">
              <w:rPr>
                <w:rFonts w:eastAsia="Calibri" w:cs="Times New Roman"/>
                <w:sz w:val="20"/>
                <w:szCs w:val="20"/>
                <w:lang w:val="sr-Cyrl-RS"/>
              </w:rPr>
              <w:t xml:space="preserve"> </w:t>
            </w:r>
            <w:ins w:id="148" w:author="Author">
              <w:r w:rsidRPr="00450EBA">
                <w:rPr>
                  <w:lang w:val="sr-Cyrl-RS"/>
                </w:rPr>
                <w:t xml:space="preserve"> </w:t>
              </w:r>
              <w:r w:rsidRPr="000C5D45">
                <w:rPr>
                  <w:rFonts w:eastAsia="Calibri" w:cs="Times New Roman"/>
                  <w:sz w:val="20"/>
                  <w:szCs w:val="20"/>
                  <w:lang w:val="sr-Cyrl-RS"/>
                </w:rPr>
                <w:t>за истрагу случајева злостављања и мучења  у циљу спровођења ефикасних истрага  о наводима злостављања и мучења од стране полиције  у складу са новом методологијом истраге</w:t>
              </w:r>
              <w:r>
                <w:rPr>
                  <w:rFonts w:eastAsia="Calibri" w:cs="Times New Roman"/>
                  <w:sz w:val="20"/>
                  <w:szCs w:val="20"/>
                  <w:lang w:val="sr-Cyrl-RS"/>
                </w:rPr>
                <w:t>.</w:t>
              </w:r>
            </w:ins>
          </w:p>
        </w:tc>
        <w:tc>
          <w:tcPr>
            <w:tcW w:w="1560" w:type="dxa"/>
            <w:shd w:val="clear" w:color="auto" w:fill="FFFFFF"/>
          </w:tcPr>
          <w:p w14:paraId="31FFA3AD"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5106A3A4" w14:textId="77777777" w:rsidTr="005960E9">
        <w:trPr>
          <w:trHeight w:val="70"/>
        </w:trPr>
        <w:tc>
          <w:tcPr>
            <w:tcW w:w="993" w:type="dxa"/>
            <w:shd w:val="clear" w:color="auto" w:fill="FFFFFF"/>
          </w:tcPr>
          <w:p w14:paraId="4F6DABA0" w14:textId="77777777" w:rsidR="00B002BD" w:rsidRPr="00A31FDB" w:rsidRDefault="00B002BD" w:rsidP="00B002BD">
            <w:pPr>
              <w:spacing w:after="0" w:line="240" w:lineRule="auto"/>
              <w:rPr>
                <w:rFonts w:eastAsia="Calibri" w:cs="Times New Roman"/>
                <w:b/>
                <w:sz w:val="20"/>
                <w:szCs w:val="20"/>
                <w:lang w:val="sr-Cyrl-RS"/>
              </w:rPr>
            </w:pPr>
          </w:p>
          <w:p w14:paraId="3D5DE780"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3.1.1.9.</w:t>
            </w:r>
          </w:p>
        </w:tc>
        <w:tc>
          <w:tcPr>
            <w:tcW w:w="3019" w:type="dxa"/>
            <w:shd w:val="clear" w:color="auto" w:fill="FFFFFF"/>
          </w:tcPr>
          <w:p w14:paraId="5686F330" w14:textId="77777777" w:rsidR="00B002BD" w:rsidRPr="00A31FDB" w:rsidRDefault="00B002BD" w:rsidP="00B002BD">
            <w:pPr>
              <w:spacing w:after="0" w:line="240" w:lineRule="auto"/>
              <w:jc w:val="both"/>
              <w:rPr>
                <w:rFonts w:eastAsia="Calibri" w:cs="Times New Roman"/>
                <w:sz w:val="20"/>
                <w:szCs w:val="20"/>
                <w:lang w:val="sr-Cyrl-RS"/>
              </w:rPr>
            </w:pPr>
          </w:p>
          <w:p w14:paraId="122C628A" w14:textId="777770EF"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Изградња нов</w:t>
            </w:r>
            <w:ins w:id="149" w:author="Author">
              <w:r w:rsidR="00450EBA">
                <w:rPr>
                  <w:rFonts w:eastAsia="Calibri" w:cs="Times New Roman"/>
                  <w:sz w:val="20"/>
                  <w:szCs w:val="20"/>
                  <w:lang w:val="sr-Cyrl-RS"/>
                </w:rPr>
                <w:t>ог</w:t>
              </w:r>
            </w:ins>
            <w:del w:id="150" w:author="Author">
              <w:r w:rsidRPr="00A31FDB" w:rsidDel="00450EBA">
                <w:rPr>
                  <w:rFonts w:eastAsia="Calibri" w:cs="Times New Roman"/>
                  <w:sz w:val="20"/>
                  <w:szCs w:val="20"/>
                  <w:lang w:val="sr-Cyrl-RS"/>
                </w:rPr>
                <w:delText>их</w:delText>
              </w:r>
            </w:del>
            <w:r w:rsidRPr="00A31FDB">
              <w:rPr>
                <w:rFonts w:eastAsia="Calibri" w:cs="Times New Roman"/>
                <w:sz w:val="20"/>
                <w:szCs w:val="20"/>
                <w:lang w:val="sr-Cyrl-RS"/>
              </w:rPr>
              <w:t xml:space="preserve"> објеката у циљу унапређења животних услова у затвор</w:t>
            </w:r>
            <w:ins w:id="151" w:author="Author">
              <w:r w:rsidR="00450EBA">
                <w:rPr>
                  <w:rFonts w:eastAsia="Calibri" w:cs="Times New Roman"/>
                  <w:sz w:val="20"/>
                  <w:szCs w:val="20"/>
                  <w:lang w:val="sr-Cyrl-RS"/>
                </w:rPr>
                <w:t xml:space="preserve">у у </w:t>
              </w:r>
            </w:ins>
            <w:del w:id="152" w:author="Author">
              <w:r w:rsidRPr="00A31FDB" w:rsidDel="00450EBA">
                <w:rPr>
                  <w:rFonts w:eastAsia="Calibri" w:cs="Times New Roman"/>
                  <w:sz w:val="20"/>
                  <w:szCs w:val="20"/>
                  <w:lang w:val="sr-Cyrl-RS"/>
                </w:rPr>
                <w:delText>има:</w:delText>
              </w:r>
            </w:del>
          </w:p>
          <w:p w14:paraId="4BCD0367"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30853E6" w14:textId="771CF9DD"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153" w:author="Author">
              <w:r w:rsidRPr="00A31FDB" w:rsidDel="00450EBA">
                <w:rPr>
                  <w:rFonts w:eastAsia="Calibri" w:cs="Times New Roman"/>
                  <w:sz w:val="20"/>
                  <w:szCs w:val="20"/>
                  <w:lang w:val="sr-Cyrl-RS"/>
                </w:rPr>
                <w:delText>Започети изградњу  затвора у Панчеву и</w:delText>
              </w:r>
            </w:del>
            <w:r w:rsidRPr="00A31FDB">
              <w:rPr>
                <w:rFonts w:eastAsia="Calibri" w:cs="Times New Roman"/>
                <w:sz w:val="20"/>
                <w:szCs w:val="20"/>
                <w:lang w:val="sr-Cyrl-RS"/>
              </w:rPr>
              <w:t xml:space="preserve"> Крагујевцу;</w:t>
            </w:r>
          </w:p>
          <w:p w14:paraId="41874AFD" w14:textId="77777777" w:rsidR="00B002BD" w:rsidRPr="00A31FDB" w:rsidRDefault="00B002BD" w:rsidP="00B002BD">
            <w:pPr>
              <w:spacing w:after="0" w:line="240" w:lineRule="auto"/>
              <w:jc w:val="both"/>
              <w:rPr>
                <w:rFonts w:eastAsia="Calibri" w:cs="Times New Roman"/>
                <w:sz w:val="20"/>
                <w:szCs w:val="20"/>
                <w:lang w:val="sr-Cyrl-RS"/>
              </w:rPr>
            </w:pPr>
          </w:p>
          <w:p w14:paraId="7E549ABB" w14:textId="13C87F8D"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154" w:author="Author">
              <w:r w:rsidRPr="00A31FDB" w:rsidDel="00450EBA">
                <w:rPr>
                  <w:rFonts w:eastAsia="Calibri" w:cs="Times New Roman"/>
                  <w:sz w:val="20"/>
                  <w:szCs w:val="20"/>
                  <w:lang w:val="sr-Cyrl-RS"/>
                </w:rPr>
                <w:delText>Завршетак радова на изградњи затвора у Панчеву и Крагујевцу којим се омогућава  почетак њиховог рада</w:delText>
              </w:r>
            </w:del>
          </w:p>
          <w:p w14:paraId="0EC0FB70"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C7AA2C6" w14:textId="0DD1F00F" w:rsidR="00B002BD" w:rsidRPr="00A31FDB" w:rsidRDefault="00B002BD" w:rsidP="00B002BD">
            <w:pPr>
              <w:spacing w:after="0" w:line="240" w:lineRule="auto"/>
              <w:jc w:val="both"/>
              <w:rPr>
                <w:rFonts w:eastAsia="Calibri" w:cs="Times New Roman"/>
                <w:sz w:val="20"/>
                <w:szCs w:val="20"/>
                <w:lang w:val="sr-Cyrl-RS"/>
              </w:rPr>
            </w:pPr>
            <w:del w:id="155" w:author="Author">
              <w:r w:rsidRPr="00A31FDB" w:rsidDel="00450EBA">
                <w:rPr>
                  <w:rFonts w:eastAsia="Calibri" w:cs="Times New Roman"/>
                  <w:sz w:val="20"/>
                  <w:szCs w:val="20"/>
                  <w:lang w:val="sr-Cyrl-RS"/>
                </w:rPr>
                <w:delText>(Иста активност 3.3.1.1.)</w:delText>
              </w:r>
            </w:del>
          </w:p>
        </w:tc>
        <w:tc>
          <w:tcPr>
            <w:tcW w:w="1937" w:type="dxa"/>
            <w:shd w:val="clear" w:color="auto" w:fill="FFFFFF"/>
          </w:tcPr>
          <w:p w14:paraId="27C34A6A"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0A0A9F1A"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tc>
        <w:tc>
          <w:tcPr>
            <w:tcW w:w="1719" w:type="dxa"/>
            <w:shd w:val="clear" w:color="auto" w:fill="FFFFFF"/>
          </w:tcPr>
          <w:p w14:paraId="54864CB6" w14:textId="77777777" w:rsidR="00B002BD" w:rsidRPr="00A31FDB" w:rsidRDefault="00B002BD" w:rsidP="00B002BD">
            <w:pPr>
              <w:spacing w:after="0" w:line="240" w:lineRule="auto"/>
              <w:jc w:val="center"/>
              <w:rPr>
                <w:rFonts w:eastAsia="Calibri" w:cs="Times New Roman"/>
                <w:sz w:val="20"/>
                <w:szCs w:val="20"/>
                <w:lang w:val="sr-Cyrl-RS"/>
              </w:rPr>
            </w:pPr>
          </w:p>
          <w:p w14:paraId="3F39B8A9" w14:textId="4482BA5A" w:rsidR="00B002BD" w:rsidRPr="00A31FDB" w:rsidDel="00450EBA" w:rsidRDefault="00B002BD" w:rsidP="00B002BD">
            <w:pPr>
              <w:spacing w:after="0" w:line="240" w:lineRule="auto"/>
              <w:jc w:val="center"/>
              <w:rPr>
                <w:del w:id="156" w:author="Author"/>
                <w:rFonts w:eastAsia="Calibri" w:cs="Times New Roman"/>
                <w:sz w:val="20"/>
                <w:szCs w:val="20"/>
                <w:lang w:val="sr-Cyrl-RS"/>
              </w:rPr>
            </w:pPr>
            <w:del w:id="157" w:author="Author">
              <w:r w:rsidRPr="00A31FDB" w:rsidDel="00450EBA">
                <w:rPr>
                  <w:rFonts w:eastAsia="Calibri" w:cs="Times New Roman"/>
                  <w:sz w:val="20"/>
                  <w:szCs w:val="20"/>
                  <w:lang w:val="sr-Cyrl-RS"/>
                </w:rPr>
                <w:delText>Почетак изградње- IV квартал 2015</w:delText>
              </w:r>
              <w:r w:rsidDel="00450EBA">
                <w:rPr>
                  <w:rFonts w:eastAsia="Calibri" w:cs="Times New Roman"/>
                  <w:sz w:val="20"/>
                  <w:szCs w:val="20"/>
                  <w:lang w:val="sr-Cyrl-RS"/>
                </w:rPr>
                <w:delText>.</w:delText>
              </w:r>
              <w:r w:rsidRPr="00A31FDB" w:rsidDel="00450EBA">
                <w:rPr>
                  <w:rFonts w:eastAsia="Calibri" w:cs="Times New Roman"/>
                  <w:sz w:val="20"/>
                  <w:szCs w:val="20"/>
                  <w:lang w:val="sr-Cyrl-RS"/>
                </w:rPr>
                <w:delText xml:space="preserve"> године</w:delText>
              </w:r>
            </w:del>
          </w:p>
          <w:p w14:paraId="246DFD5E" w14:textId="77777777"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p>
          <w:p w14:paraId="2A9DCE0D" w14:textId="77777777"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p>
          <w:p w14:paraId="02F68678" w14:textId="27702333" w:rsidR="00B002BD" w:rsidRPr="00A31FDB" w:rsidRDefault="00B002BD"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Завршетак радова- 20</w:t>
            </w:r>
            <w:ins w:id="158" w:author="Author">
              <w:r w:rsidR="00450EBA">
                <w:rPr>
                  <w:rFonts w:eastAsia="Calibri" w:cs="Times New Roman"/>
                  <w:sz w:val="20"/>
                  <w:szCs w:val="20"/>
                  <w:lang w:val="sr-Cyrl-RS"/>
                </w:rPr>
                <w:t>2</w:t>
              </w:r>
              <w:r w:rsidR="00E14E49">
                <w:rPr>
                  <w:rFonts w:eastAsia="Calibri" w:cs="Times New Roman"/>
                  <w:sz w:val="20"/>
                  <w:szCs w:val="20"/>
                </w:rPr>
                <w:t>1</w:t>
              </w:r>
              <w:del w:id="159" w:author="Author">
                <w:r w:rsidR="00450EBA" w:rsidDel="00E14E49">
                  <w:rPr>
                    <w:rFonts w:eastAsia="Calibri" w:cs="Times New Roman"/>
                    <w:sz w:val="20"/>
                    <w:szCs w:val="20"/>
                    <w:lang w:val="sr-Cyrl-RS"/>
                  </w:rPr>
                  <w:delText>0</w:delText>
                </w:r>
              </w:del>
            </w:ins>
            <w:del w:id="160" w:author="Author">
              <w:r w:rsidRPr="00A31FDB" w:rsidDel="00450EBA">
                <w:rPr>
                  <w:rFonts w:eastAsia="Calibri" w:cs="Times New Roman"/>
                  <w:sz w:val="20"/>
                  <w:szCs w:val="20"/>
                  <w:lang w:val="sr-Cyrl-RS"/>
                </w:rPr>
                <w:delText>18</w:delText>
              </w:r>
            </w:del>
            <w:r w:rsidRPr="00A31FDB">
              <w:rPr>
                <w:rFonts w:eastAsia="Calibri" w:cs="Times New Roman"/>
                <w:sz w:val="20"/>
                <w:szCs w:val="20"/>
                <w:lang w:val="sr-Cyrl-RS"/>
              </w:rPr>
              <w:t>. година</w:t>
            </w:r>
          </w:p>
          <w:p w14:paraId="4691507B" w14:textId="77777777"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p>
          <w:p w14:paraId="4FC962F0" w14:textId="77777777"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p>
        </w:tc>
        <w:tc>
          <w:tcPr>
            <w:tcW w:w="1825" w:type="dxa"/>
            <w:shd w:val="clear" w:color="auto" w:fill="FFFFFF"/>
          </w:tcPr>
          <w:p w14:paraId="7BE58360" w14:textId="77777777" w:rsidR="00B002BD" w:rsidRPr="00A31FDB" w:rsidRDefault="00B002BD" w:rsidP="00B002BD">
            <w:pPr>
              <w:spacing w:after="0" w:line="240" w:lineRule="auto"/>
              <w:jc w:val="center"/>
              <w:rPr>
                <w:rFonts w:eastAsia="Calibri" w:cs="Times New Roman"/>
                <w:sz w:val="20"/>
                <w:szCs w:val="20"/>
                <w:lang w:val="sr-Cyrl-RS"/>
              </w:rPr>
            </w:pPr>
          </w:p>
          <w:p w14:paraId="2EEDF32F" w14:textId="73D3A709" w:rsidR="00B002BD" w:rsidRPr="00A31FDB" w:rsidDel="00B80AEA" w:rsidRDefault="00B002BD" w:rsidP="00525784">
            <w:pPr>
              <w:spacing w:after="0" w:line="240" w:lineRule="auto"/>
              <w:jc w:val="center"/>
              <w:rPr>
                <w:del w:id="16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62" w:author="Author">
              <w:r w:rsidRPr="00A31FDB" w:rsidDel="00B80AEA">
                <w:rPr>
                  <w:rFonts w:eastAsia="Calibri" w:cs="Times New Roman"/>
                  <w:sz w:val="20"/>
                  <w:szCs w:val="20"/>
                  <w:lang w:val="sr-Cyrl-RS"/>
                </w:rPr>
                <w:delText>481.000 €</w:delText>
              </w:r>
            </w:del>
          </w:p>
          <w:p w14:paraId="79972EE8" w14:textId="0C88C568" w:rsidR="00B002BD" w:rsidRPr="00A31FDB" w:rsidDel="00B80AEA" w:rsidRDefault="00B002BD" w:rsidP="00C3583B">
            <w:pPr>
              <w:spacing w:after="0" w:line="240" w:lineRule="auto"/>
              <w:jc w:val="center"/>
              <w:rPr>
                <w:del w:id="163" w:author="Author"/>
                <w:rFonts w:eastAsia="Calibri" w:cs="Times New Roman"/>
                <w:sz w:val="20"/>
                <w:szCs w:val="20"/>
                <w:lang w:val="sr-Cyrl-RS"/>
              </w:rPr>
            </w:pPr>
            <w:del w:id="164" w:author="Author">
              <w:r w:rsidRPr="00A31FDB" w:rsidDel="00B80AEA">
                <w:rPr>
                  <w:rFonts w:eastAsia="Calibri" w:cs="Times New Roman"/>
                  <w:sz w:val="20"/>
                  <w:szCs w:val="20"/>
                  <w:lang w:val="sr-Cyrl-RS"/>
                </w:rPr>
                <w:delText>-</w:delText>
              </w:r>
              <w:r w:rsidRPr="00A31FDB" w:rsidDel="00B80AEA">
                <w:rPr>
                  <w:rFonts w:eastAsia="Calibri" w:cs="Times New Roman"/>
                  <w:b/>
                  <w:sz w:val="20"/>
                  <w:szCs w:val="20"/>
                  <w:lang w:val="sr-Cyrl-RS"/>
                </w:rPr>
                <w:delText xml:space="preserve">Кредит Развојне Банке Савета Европе ЕУ </w:delText>
              </w:r>
              <w:r w:rsidRPr="00A31FDB" w:rsidDel="00B80AEA">
                <w:rPr>
                  <w:rFonts w:eastAsia="Calibri" w:cs="Times New Roman"/>
                  <w:b/>
                  <w:sz w:val="20"/>
                  <w:szCs w:val="20"/>
                  <w:lang w:val="sr-Cyrl-RS"/>
                </w:rPr>
                <w:lastRenderedPageBreak/>
                <w:delText>(IPF3)</w:delText>
              </w:r>
              <w:r w:rsidRPr="00A31FDB" w:rsidDel="00B80AEA">
                <w:rPr>
                  <w:rFonts w:eastAsia="Calibri" w:cs="Times New Roman"/>
                  <w:sz w:val="20"/>
                  <w:szCs w:val="20"/>
                  <w:lang w:val="sr-Cyrl-RS"/>
                </w:rPr>
                <w:delText>-35.000.000 €</w:delText>
              </w:r>
            </w:del>
          </w:p>
          <w:p w14:paraId="37EF7C82" w14:textId="7609D708" w:rsidR="00B002BD" w:rsidRPr="00A31FDB" w:rsidDel="00B80AEA" w:rsidRDefault="00B002BD" w:rsidP="00C3583B">
            <w:pPr>
              <w:spacing w:after="0" w:line="240" w:lineRule="auto"/>
              <w:jc w:val="center"/>
              <w:rPr>
                <w:del w:id="165" w:author="Author"/>
                <w:rFonts w:eastAsia="Calibri" w:cs="Times New Roman"/>
                <w:sz w:val="20"/>
                <w:szCs w:val="20"/>
                <w:lang w:val="sr-Cyrl-RS"/>
              </w:rPr>
            </w:pPr>
          </w:p>
          <w:p w14:paraId="79885560" w14:textId="728B4D35" w:rsidR="00B002BD" w:rsidRPr="00A31FDB" w:rsidDel="00B80AEA" w:rsidRDefault="00B002BD" w:rsidP="00807C81">
            <w:pPr>
              <w:spacing w:after="0" w:line="240" w:lineRule="auto"/>
              <w:jc w:val="center"/>
              <w:rPr>
                <w:del w:id="166" w:author="Author"/>
                <w:rFonts w:eastAsia="Calibri" w:cs="Times New Roman"/>
                <w:sz w:val="20"/>
                <w:szCs w:val="20"/>
                <w:lang w:val="sr-Cyrl-RS"/>
              </w:rPr>
            </w:pPr>
            <w:del w:id="167" w:author="Author">
              <w:r w:rsidRPr="00A31FDB" w:rsidDel="00B80AEA">
                <w:rPr>
                  <w:rFonts w:eastAsia="Calibri" w:cs="Times New Roman"/>
                  <w:sz w:val="20"/>
                  <w:szCs w:val="20"/>
                  <w:lang w:val="sr-Cyrl-RS"/>
                </w:rPr>
                <w:delText>у 2015-2.108.330 €</w:delText>
              </w:r>
            </w:del>
          </w:p>
          <w:p w14:paraId="7E402F05" w14:textId="651DDB78" w:rsidR="00B002BD" w:rsidRPr="00A31FDB" w:rsidDel="00B80AEA" w:rsidRDefault="00B002BD">
            <w:pPr>
              <w:spacing w:after="0" w:line="240" w:lineRule="auto"/>
              <w:jc w:val="center"/>
              <w:rPr>
                <w:del w:id="168" w:author="Author"/>
                <w:rFonts w:eastAsia="Calibri" w:cs="Times New Roman"/>
                <w:sz w:val="20"/>
                <w:szCs w:val="20"/>
                <w:lang w:val="sr-Cyrl-RS"/>
              </w:rPr>
              <w:pPrChange w:id="169" w:author="Author">
                <w:pPr>
                  <w:framePr w:hSpace="180" w:wrap="around" w:vAnchor="page" w:hAnchor="margin" w:y="2486"/>
                  <w:spacing w:after="0" w:line="240" w:lineRule="auto"/>
                  <w:jc w:val="center"/>
                </w:pPr>
              </w:pPrChange>
            </w:pPr>
            <w:del w:id="170" w:author="Author">
              <w:r w:rsidRPr="00A31FDB" w:rsidDel="00B80AEA">
                <w:rPr>
                  <w:rFonts w:eastAsia="Calibri" w:cs="Times New Roman"/>
                  <w:sz w:val="20"/>
                  <w:szCs w:val="20"/>
                  <w:lang w:val="sr-Cyrl-RS"/>
                </w:rPr>
                <w:delText>у 2016-2.103.330 €</w:delText>
              </w:r>
            </w:del>
          </w:p>
          <w:p w14:paraId="7F58C96D" w14:textId="4579761E" w:rsidR="00B002BD" w:rsidRPr="00A31FDB" w:rsidDel="00B80AEA" w:rsidRDefault="00B002BD">
            <w:pPr>
              <w:spacing w:after="0" w:line="240" w:lineRule="auto"/>
              <w:jc w:val="center"/>
              <w:rPr>
                <w:del w:id="171" w:author="Author"/>
                <w:rFonts w:eastAsia="Calibri" w:cs="Times New Roman"/>
                <w:sz w:val="20"/>
                <w:szCs w:val="20"/>
                <w:lang w:val="sr-Cyrl-RS"/>
              </w:rPr>
              <w:pPrChange w:id="172" w:author="Author">
                <w:pPr>
                  <w:framePr w:hSpace="180" w:wrap="around" w:vAnchor="page" w:hAnchor="margin" w:y="2486"/>
                  <w:spacing w:after="0" w:line="240" w:lineRule="auto"/>
                  <w:jc w:val="center"/>
                </w:pPr>
              </w:pPrChange>
            </w:pPr>
            <w:del w:id="173" w:author="Author">
              <w:r w:rsidRPr="00A31FDB" w:rsidDel="00B80AEA">
                <w:rPr>
                  <w:rFonts w:eastAsia="Calibri" w:cs="Times New Roman"/>
                  <w:sz w:val="20"/>
                  <w:szCs w:val="20"/>
                  <w:lang w:val="sr-Cyrl-RS"/>
                </w:rPr>
                <w:delText>у 2017-3.353.330 €</w:delText>
              </w:r>
            </w:del>
          </w:p>
          <w:p w14:paraId="0C34491F" w14:textId="5FB52979" w:rsidR="00B002BD" w:rsidRPr="00A31FDB" w:rsidRDefault="00B002BD">
            <w:pPr>
              <w:spacing w:after="0" w:line="240" w:lineRule="auto"/>
              <w:jc w:val="center"/>
              <w:rPr>
                <w:rFonts w:eastAsia="Calibri" w:cs="Times New Roman"/>
                <w:sz w:val="20"/>
                <w:szCs w:val="20"/>
                <w:lang w:val="sr-Cyrl-RS"/>
              </w:rPr>
              <w:pPrChange w:id="174" w:author="Author">
                <w:pPr>
                  <w:framePr w:hSpace="180" w:wrap="around" w:vAnchor="page" w:hAnchor="margin" w:y="2486"/>
                  <w:spacing w:after="0" w:line="240" w:lineRule="auto"/>
                  <w:jc w:val="center"/>
                </w:pPr>
              </w:pPrChange>
            </w:pPr>
            <w:del w:id="175" w:author="Author">
              <w:r w:rsidRPr="00A31FDB" w:rsidDel="00B80AEA">
                <w:rPr>
                  <w:rFonts w:eastAsia="Calibri" w:cs="Times New Roman"/>
                  <w:sz w:val="20"/>
                  <w:szCs w:val="20"/>
                  <w:lang w:val="sr-Cyrl-RS"/>
                </w:rPr>
                <w:delText>у 2018-27.916.010 €</w:delText>
              </w:r>
            </w:del>
          </w:p>
        </w:tc>
        <w:tc>
          <w:tcPr>
            <w:tcW w:w="2834" w:type="dxa"/>
            <w:gridSpan w:val="4"/>
            <w:shd w:val="clear" w:color="auto" w:fill="FFFFFF"/>
          </w:tcPr>
          <w:p w14:paraId="4CE5DABD" w14:textId="49F32CE4"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Изграђен</w:t>
            </w:r>
            <w:del w:id="176" w:author="Author">
              <w:r w:rsidRPr="00A31FDB" w:rsidDel="00450EBA">
                <w:rPr>
                  <w:rFonts w:eastAsia="Calibri" w:cs="Times New Roman"/>
                  <w:sz w:val="20"/>
                  <w:szCs w:val="20"/>
                  <w:lang w:val="sr-Cyrl-RS"/>
                </w:rPr>
                <w:delText xml:space="preserve">и </w:delText>
              </w:r>
            </w:del>
            <w:r w:rsidRPr="00A31FDB">
              <w:rPr>
                <w:rFonts w:eastAsia="Calibri" w:cs="Times New Roman"/>
                <w:sz w:val="20"/>
                <w:szCs w:val="20"/>
                <w:lang w:val="sr-Cyrl-RS"/>
              </w:rPr>
              <w:t xml:space="preserve"> затвор</w:t>
            </w:r>
            <w:del w:id="177" w:author="Author">
              <w:r w:rsidRPr="00A31FDB" w:rsidDel="00450EBA">
                <w:rPr>
                  <w:rFonts w:eastAsia="Calibri" w:cs="Times New Roman"/>
                  <w:sz w:val="20"/>
                  <w:szCs w:val="20"/>
                  <w:lang w:val="sr-Cyrl-RS"/>
                </w:rPr>
                <w:delText>и</w:delText>
              </w:r>
            </w:del>
            <w:r w:rsidRPr="00A31FDB">
              <w:rPr>
                <w:rFonts w:eastAsia="Calibri" w:cs="Times New Roman"/>
                <w:sz w:val="20"/>
                <w:szCs w:val="20"/>
                <w:lang w:val="sr-Cyrl-RS"/>
              </w:rPr>
              <w:t xml:space="preserve"> у </w:t>
            </w:r>
            <w:del w:id="178" w:author="Author">
              <w:r w:rsidRPr="00A31FDB" w:rsidDel="00450EBA">
                <w:rPr>
                  <w:rFonts w:eastAsia="Calibri" w:cs="Times New Roman"/>
                  <w:sz w:val="20"/>
                  <w:szCs w:val="20"/>
                  <w:lang w:val="sr-Cyrl-RS"/>
                </w:rPr>
                <w:delText>Панчеву и</w:delText>
              </w:r>
            </w:del>
            <w:r w:rsidRPr="00A31FDB">
              <w:rPr>
                <w:rFonts w:eastAsia="Calibri" w:cs="Times New Roman"/>
                <w:sz w:val="20"/>
                <w:szCs w:val="20"/>
                <w:lang w:val="sr-Cyrl-RS"/>
              </w:rPr>
              <w:t xml:space="preserve"> Крагујевцу.</w:t>
            </w:r>
          </w:p>
        </w:tc>
        <w:tc>
          <w:tcPr>
            <w:tcW w:w="1560" w:type="dxa"/>
            <w:shd w:val="clear" w:color="auto" w:fill="FFFFFF"/>
          </w:tcPr>
          <w:p w14:paraId="29057282"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7CD10D5C" w14:textId="77777777" w:rsidTr="005960E9">
        <w:trPr>
          <w:trHeight w:val="2015"/>
        </w:trPr>
        <w:tc>
          <w:tcPr>
            <w:tcW w:w="993" w:type="dxa"/>
            <w:shd w:val="clear" w:color="auto" w:fill="auto"/>
          </w:tcPr>
          <w:p w14:paraId="06C0B02F" w14:textId="77777777" w:rsidR="00B002BD" w:rsidRPr="00A31FDB" w:rsidRDefault="00B002BD" w:rsidP="00B002BD">
            <w:pPr>
              <w:spacing w:after="0" w:line="240" w:lineRule="auto"/>
              <w:rPr>
                <w:rFonts w:eastAsia="Calibri" w:cs="Times New Roman"/>
                <w:b/>
                <w:sz w:val="20"/>
                <w:szCs w:val="20"/>
                <w:lang w:val="sr-Cyrl-RS"/>
              </w:rPr>
            </w:pPr>
          </w:p>
          <w:p w14:paraId="2933BA3E" w14:textId="77777777" w:rsidR="00B002BD" w:rsidRPr="00A31FDB" w:rsidRDefault="00B002BD" w:rsidP="00B002BD">
            <w:pPr>
              <w:spacing w:after="0" w:line="240" w:lineRule="auto"/>
              <w:rPr>
                <w:rFonts w:eastAsia="Calibri" w:cs="Times New Roman"/>
                <w:b/>
                <w:sz w:val="20"/>
                <w:szCs w:val="20"/>
                <w:lang w:val="sr-Cyrl-RS"/>
              </w:rPr>
            </w:pPr>
          </w:p>
          <w:p w14:paraId="407C94B8"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 xml:space="preserve">3.1.1.10. </w:t>
            </w:r>
          </w:p>
        </w:tc>
        <w:tc>
          <w:tcPr>
            <w:tcW w:w="3019" w:type="dxa"/>
            <w:shd w:val="clear" w:color="auto" w:fill="FFFFFF"/>
          </w:tcPr>
          <w:p w14:paraId="06623987" w14:textId="77777777" w:rsidR="00B002BD" w:rsidRPr="00A31FDB" w:rsidRDefault="00B002BD" w:rsidP="00B002BD">
            <w:pPr>
              <w:spacing w:after="0" w:line="240" w:lineRule="auto"/>
              <w:jc w:val="both"/>
              <w:rPr>
                <w:rFonts w:eastAsia="Calibri" w:cs="Times New Roman"/>
                <w:sz w:val="20"/>
                <w:szCs w:val="20"/>
                <w:lang w:val="sr-Cyrl-RS"/>
              </w:rPr>
            </w:pPr>
          </w:p>
          <w:p w14:paraId="0145ABFD" w14:textId="77777777" w:rsidR="00B002BD" w:rsidRPr="00A31FDB" w:rsidRDefault="00B002BD" w:rsidP="00B002BD">
            <w:pPr>
              <w:spacing w:after="0" w:line="240" w:lineRule="auto"/>
              <w:jc w:val="both"/>
              <w:rPr>
                <w:rFonts w:eastAsia="Calibri" w:cs="Times New Roman"/>
                <w:sz w:val="20"/>
                <w:szCs w:val="20"/>
                <w:lang w:val="sr-Cyrl-RS"/>
              </w:rPr>
            </w:pPr>
          </w:p>
          <w:p w14:paraId="68E3C85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Реконструкција постојећих смештајних капацитета завода у складу са европским стандардима и њихово уподобљавање постојећим стандардима, и то:</w:t>
            </w:r>
          </w:p>
          <w:p w14:paraId="058ADEF3"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3B97C793" w14:textId="245637D4" w:rsidR="00B002BD" w:rsidRPr="00A31FDB" w:rsidRDefault="00B002BD" w:rsidP="00B002BD">
            <w:pPr>
              <w:numPr>
                <w:ilvl w:val="0"/>
                <w:numId w:val="60"/>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Окружн</w:t>
            </w:r>
            <w:ins w:id="179" w:author="Author">
              <w:r w:rsidR="00E14E49">
                <w:rPr>
                  <w:rFonts w:eastAsia="Calibri" w:cs="Times New Roman"/>
                  <w:sz w:val="20"/>
                  <w:szCs w:val="20"/>
                  <w:lang w:val="sr-Cyrl-RS"/>
                </w:rPr>
                <w:t>и</w:t>
              </w:r>
            </w:ins>
            <w:r w:rsidRPr="00A31FDB">
              <w:rPr>
                <w:rFonts w:eastAsia="Calibri" w:cs="Times New Roman"/>
                <w:sz w:val="20"/>
                <w:szCs w:val="20"/>
                <w:lang w:val="sr-Cyrl-RS"/>
              </w:rPr>
              <w:t xml:space="preserve"> затвор Београд</w:t>
            </w:r>
          </w:p>
          <w:p w14:paraId="48D02E30" w14:textId="14AD5669" w:rsidR="00B002BD" w:rsidRPr="00A31FDB" w:rsidDel="0027418E" w:rsidRDefault="00B002BD" w:rsidP="00B002BD">
            <w:pPr>
              <w:numPr>
                <w:ilvl w:val="0"/>
                <w:numId w:val="60"/>
              </w:numPr>
              <w:spacing w:after="0" w:line="240" w:lineRule="auto"/>
              <w:jc w:val="both"/>
              <w:rPr>
                <w:del w:id="180" w:author="Author"/>
                <w:rFonts w:eastAsia="Calibri" w:cs="Times New Roman"/>
                <w:sz w:val="20"/>
                <w:szCs w:val="20"/>
                <w:lang w:val="sr-Cyrl-RS"/>
              </w:rPr>
            </w:pPr>
            <w:del w:id="181" w:author="Author">
              <w:r w:rsidRPr="00A31FDB" w:rsidDel="0027418E">
                <w:rPr>
                  <w:rFonts w:eastAsia="Calibri" w:cs="Times New Roman"/>
                  <w:sz w:val="20"/>
                  <w:szCs w:val="20"/>
                  <w:lang w:val="sr-Cyrl-RS"/>
                </w:rPr>
                <w:delText>Окружни затвор Ужице</w:delText>
              </w:r>
            </w:del>
          </w:p>
          <w:p w14:paraId="7588D4D4" w14:textId="0EBF9973" w:rsidR="00B002BD" w:rsidRPr="00A31FDB" w:rsidDel="0027418E" w:rsidRDefault="00B002BD" w:rsidP="00B002BD">
            <w:pPr>
              <w:numPr>
                <w:ilvl w:val="0"/>
                <w:numId w:val="60"/>
              </w:numPr>
              <w:spacing w:after="0" w:line="240" w:lineRule="auto"/>
              <w:jc w:val="both"/>
              <w:rPr>
                <w:del w:id="182" w:author="Author"/>
                <w:rFonts w:eastAsia="Calibri" w:cs="Times New Roman"/>
                <w:sz w:val="20"/>
                <w:szCs w:val="20"/>
                <w:lang w:val="sr-Cyrl-RS"/>
              </w:rPr>
            </w:pPr>
            <w:del w:id="183" w:author="Author">
              <w:r w:rsidRPr="00A31FDB" w:rsidDel="0027418E">
                <w:rPr>
                  <w:rFonts w:eastAsia="Calibri" w:cs="Times New Roman"/>
                  <w:sz w:val="20"/>
                  <w:szCs w:val="20"/>
                  <w:lang w:val="sr-Cyrl-RS"/>
                </w:rPr>
                <w:delText xml:space="preserve">КПЗ Ваљево </w:delText>
              </w:r>
            </w:del>
          </w:p>
          <w:p w14:paraId="1D59D0B7" w14:textId="77777777" w:rsidR="00B002BD" w:rsidRPr="00A31FDB" w:rsidRDefault="00B002BD" w:rsidP="00B002BD">
            <w:pPr>
              <w:numPr>
                <w:ilvl w:val="0"/>
                <w:numId w:val="60"/>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КПЗ Забела </w:t>
            </w:r>
          </w:p>
          <w:p w14:paraId="19A8AE29" w14:textId="35B6F59F" w:rsidR="00B002BD" w:rsidRPr="00A31FDB" w:rsidDel="003E4DA2" w:rsidRDefault="00B002BD" w:rsidP="00B002BD">
            <w:pPr>
              <w:numPr>
                <w:ilvl w:val="0"/>
                <w:numId w:val="60"/>
              </w:numPr>
              <w:spacing w:after="0" w:line="240" w:lineRule="auto"/>
              <w:jc w:val="both"/>
              <w:rPr>
                <w:del w:id="184" w:author="Author"/>
                <w:rFonts w:eastAsia="Calibri" w:cs="Times New Roman"/>
                <w:sz w:val="20"/>
                <w:szCs w:val="20"/>
                <w:lang w:val="sr-Cyrl-RS"/>
              </w:rPr>
            </w:pPr>
            <w:del w:id="185" w:author="Author">
              <w:r w:rsidRPr="00A31FDB" w:rsidDel="003E4DA2">
                <w:rPr>
                  <w:rFonts w:eastAsia="Calibri" w:cs="Times New Roman"/>
                  <w:sz w:val="20"/>
                  <w:szCs w:val="20"/>
                  <w:lang w:val="sr-Cyrl-RS"/>
                </w:rPr>
                <w:delText>КПЗ Ћуприја</w:delText>
              </w:r>
            </w:del>
          </w:p>
          <w:p w14:paraId="772E1EC7" w14:textId="20A76BDF" w:rsidR="00B002BD" w:rsidRPr="00A31FDB" w:rsidDel="003E4DA2" w:rsidRDefault="00B002BD" w:rsidP="00B002BD">
            <w:pPr>
              <w:numPr>
                <w:ilvl w:val="0"/>
                <w:numId w:val="60"/>
              </w:numPr>
              <w:spacing w:after="0" w:line="240" w:lineRule="auto"/>
              <w:jc w:val="both"/>
              <w:rPr>
                <w:del w:id="186" w:author="Author"/>
                <w:rFonts w:eastAsia="Calibri" w:cs="Times New Roman"/>
                <w:sz w:val="20"/>
                <w:szCs w:val="20"/>
                <w:lang w:val="sr-Cyrl-RS"/>
              </w:rPr>
            </w:pPr>
            <w:del w:id="187" w:author="Author">
              <w:r w:rsidRPr="00A31FDB" w:rsidDel="003E4DA2">
                <w:rPr>
                  <w:rFonts w:eastAsia="Calibri" w:cs="Times New Roman"/>
                  <w:sz w:val="20"/>
                  <w:szCs w:val="20"/>
                  <w:lang w:val="sr-Cyrl-RS"/>
                </w:rPr>
                <w:delText>КПЗ Ниш</w:delText>
              </w:r>
            </w:del>
          </w:p>
          <w:p w14:paraId="3F5FA7DD" w14:textId="77777777" w:rsidR="00B002BD" w:rsidRPr="00A31FDB" w:rsidRDefault="00B002BD" w:rsidP="00B002BD">
            <w:pPr>
              <w:numPr>
                <w:ilvl w:val="0"/>
                <w:numId w:val="60"/>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КПЗ за жене Пожаревац </w:t>
            </w:r>
          </w:p>
          <w:p w14:paraId="53B78E98" w14:textId="6A2D4362" w:rsidR="00B002BD" w:rsidRPr="00A31FDB" w:rsidDel="003E4DA2" w:rsidRDefault="00B002BD" w:rsidP="00B002BD">
            <w:pPr>
              <w:numPr>
                <w:ilvl w:val="0"/>
                <w:numId w:val="60"/>
              </w:numPr>
              <w:spacing w:after="0" w:line="240" w:lineRule="auto"/>
              <w:jc w:val="both"/>
              <w:rPr>
                <w:del w:id="188" w:author="Author"/>
                <w:rFonts w:eastAsia="Calibri" w:cs="Times New Roman"/>
                <w:sz w:val="20"/>
                <w:szCs w:val="20"/>
                <w:lang w:val="sr-Cyrl-RS"/>
              </w:rPr>
            </w:pPr>
            <w:del w:id="189" w:author="Author">
              <w:r w:rsidRPr="00A31FDB" w:rsidDel="003E4DA2">
                <w:rPr>
                  <w:rFonts w:eastAsia="Calibri" w:cs="Times New Roman"/>
                  <w:sz w:val="20"/>
                  <w:szCs w:val="20"/>
                  <w:lang w:val="sr-Cyrl-RS"/>
                </w:rPr>
                <w:delText>ВПД Крушевац</w:delText>
              </w:r>
            </w:del>
          </w:p>
          <w:p w14:paraId="43E637BB" w14:textId="2F059FBA" w:rsidR="00B002BD" w:rsidDel="00E14E49" w:rsidRDefault="00B002BD" w:rsidP="00B002BD">
            <w:pPr>
              <w:numPr>
                <w:ilvl w:val="0"/>
                <w:numId w:val="60"/>
              </w:numPr>
              <w:spacing w:after="0" w:line="240" w:lineRule="auto"/>
              <w:jc w:val="both"/>
              <w:rPr>
                <w:ins w:id="190" w:author="Author"/>
                <w:del w:id="191" w:author="Author"/>
                <w:rFonts w:eastAsia="Calibri" w:cs="Times New Roman"/>
                <w:sz w:val="20"/>
                <w:szCs w:val="20"/>
                <w:lang w:val="sr-Cyrl-RS"/>
              </w:rPr>
            </w:pPr>
            <w:del w:id="192" w:author="Author">
              <w:r w:rsidRPr="00A31FDB" w:rsidDel="00E14E49">
                <w:rPr>
                  <w:rFonts w:eastAsia="Calibri" w:cs="Times New Roman"/>
                  <w:sz w:val="20"/>
                  <w:szCs w:val="20"/>
                  <w:lang w:val="sr-Cyrl-RS"/>
                </w:rPr>
                <w:delText>Специјална затворска болница Београд</w:delText>
              </w:r>
            </w:del>
          </w:p>
          <w:p w14:paraId="00C63473" w14:textId="05CD791E" w:rsidR="0027418E" w:rsidRPr="004F4EA2" w:rsidRDefault="0027418E" w:rsidP="00B002BD">
            <w:pPr>
              <w:numPr>
                <w:ilvl w:val="0"/>
                <w:numId w:val="60"/>
              </w:numPr>
              <w:spacing w:after="0" w:line="240" w:lineRule="auto"/>
              <w:jc w:val="both"/>
              <w:rPr>
                <w:ins w:id="193" w:author="Author"/>
                <w:rFonts w:eastAsia="Calibri" w:cs="Times New Roman"/>
                <w:sz w:val="20"/>
                <w:szCs w:val="20"/>
                <w:lang w:val="sr-Cyrl-RS"/>
                <w:rPrChange w:id="194" w:author="Author">
                  <w:rPr>
                    <w:ins w:id="195" w:author="Author"/>
                    <w:rFonts w:eastAsia="Calibri" w:cs="Times New Roman"/>
                    <w:sz w:val="20"/>
                    <w:szCs w:val="20"/>
                    <w:lang w:val="sr-Cyrl-CS"/>
                  </w:rPr>
                </w:rPrChange>
              </w:rPr>
            </w:pPr>
            <w:ins w:id="196" w:author="Author">
              <w:r w:rsidRPr="0027418E">
                <w:rPr>
                  <w:rFonts w:eastAsia="Calibri" w:cs="Times New Roman"/>
                  <w:sz w:val="20"/>
                  <w:szCs w:val="20"/>
                  <w:lang w:val="sr-Cyrl-CS"/>
                </w:rPr>
                <w:t>КПЗ у Сремској Митровици</w:t>
              </w:r>
            </w:ins>
          </w:p>
          <w:p w14:paraId="36AC1F82" w14:textId="76B95B6C" w:rsidR="00E14E49" w:rsidRPr="00A31FDB" w:rsidRDefault="00E14E49" w:rsidP="00B002BD">
            <w:pPr>
              <w:numPr>
                <w:ilvl w:val="0"/>
                <w:numId w:val="60"/>
              </w:numPr>
              <w:spacing w:after="0" w:line="240" w:lineRule="auto"/>
              <w:jc w:val="both"/>
              <w:rPr>
                <w:rFonts w:eastAsia="Calibri" w:cs="Times New Roman"/>
                <w:sz w:val="20"/>
                <w:szCs w:val="20"/>
                <w:lang w:val="sr-Cyrl-RS"/>
              </w:rPr>
            </w:pPr>
            <w:ins w:id="197" w:author="Author">
              <w:r>
                <w:rPr>
                  <w:rFonts w:eastAsia="Calibri" w:cs="Times New Roman"/>
                  <w:sz w:val="20"/>
                  <w:szCs w:val="20"/>
                  <w:lang w:val="sr-Cyrl-RS"/>
                </w:rPr>
                <w:t>Окружни затвор Лесковац</w:t>
              </w:r>
            </w:ins>
          </w:p>
          <w:p w14:paraId="71F4EAF4"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5BE693AA" w14:textId="020263B1" w:rsidR="00B002BD" w:rsidRPr="00A31FDB" w:rsidDel="0027418E" w:rsidRDefault="00B002BD" w:rsidP="0027418E">
            <w:pPr>
              <w:spacing w:after="0" w:line="240" w:lineRule="auto"/>
              <w:jc w:val="both"/>
              <w:rPr>
                <w:del w:id="198" w:author="Author"/>
                <w:rFonts w:eastAsia="Calibri" w:cs="Times New Roman"/>
                <w:sz w:val="20"/>
                <w:szCs w:val="20"/>
                <w:lang w:val="sr-Cyrl-RS"/>
              </w:rPr>
            </w:pPr>
            <w:del w:id="199" w:author="Author">
              <w:r w:rsidRPr="00A31FDB" w:rsidDel="0027418E">
                <w:rPr>
                  <w:rFonts w:eastAsia="Calibri" w:cs="Times New Roman"/>
                  <w:sz w:val="20"/>
                  <w:szCs w:val="20"/>
                  <w:lang w:val="sr-Cyrl-RS"/>
                </w:rPr>
                <w:delText>(Иста активност 3.3.1.2. )</w:delText>
              </w:r>
            </w:del>
          </w:p>
          <w:p w14:paraId="37BBD8DE" w14:textId="77777777" w:rsidR="00B002BD" w:rsidRPr="00A31FDB" w:rsidRDefault="00B002BD" w:rsidP="003E4DA2">
            <w:pPr>
              <w:spacing w:after="0" w:line="240" w:lineRule="auto"/>
              <w:jc w:val="both"/>
              <w:rPr>
                <w:rFonts w:eastAsia="Calibri" w:cs="Times New Roman"/>
                <w:sz w:val="20"/>
                <w:szCs w:val="20"/>
                <w:lang w:val="sr-Cyrl-RS"/>
              </w:rPr>
            </w:pPr>
          </w:p>
        </w:tc>
        <w:tc>
          <w:tcPr>
            <w:tcW w:w="1937" w:type="dxa"/>
            <w:shd w:val="clear" w:color="auto" w:fill="FFFFFF"/>
          </w:tcPr>
          <w:p w14:paraId="3C7B9D02"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6D431FD4" w14:textId="77777777" w:rsidR="00B002BD" w:rsidRPr="00A31FDB" w:rsidRDefault="00B002BD" w:rsidP="00B002BD">
            <w:pPr>
              <w:spacing w:after="0" w:line="240" w:lineRule="auto"/>
              <w:jc w:val="both"/>
              <w:rPr>
                <w:rFonts w:eastAsia="Calibri" w:cs="Times New Roman"/>
                <w:sz w:val="20"/>
                <w:szCs w:val="20"/>
                <w:lang w:val="sr-Cyrl-RS"/>
              </w:rPr>
            </w:pPr>
          </w:p>
          <w:p w14:paraId="4328FA82"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tc>
        <w:tc>
          <w:tcPr>
            <w:tcW w:w="1719" w:type="dxa"/>
            <w:shd w:val="clear" w:color="auto" w:fill="FFFFFF"/>
          </w:tcPr>
          <w:p w14:paraId="161F15AF" w14:textId="77777777" w:rsidR="00B002BD" w:rsidRPr="00A31FDB" w:rsidRDefault="00B002BD" w:rsidP="00B002BD">
            <w:pPr>
              <w:spacing w:after="0" w:line="240" w:lineRule="auto"/>
              <w:jc w:val="center"/>
              <w:rPr>
                <w:rFonts w:eastAsia="Calibri" w:cs="Times New Roman"/>
                <w:sz w:val="20"/>
                <w:szCs w:val="20"/>
                <w:lang w:val="sr-Cyrl-RS"/>
              </w:rPr>
            </w:pPr>
          </w:p>
          <w:p w14:paraId="418FA6DA" w14:textId="77777777" w:rsidR="00B002BD" w:rsidRPr="00A31FDB" w:rsidRDefault="00B002BD" w:rsidP="00B002BD">
            <w:pPr>
              <w:spacing w:after="0" w:line="240" w:lineRule="auto"/>
              <w:jc w:val="center"/>
              <w:rPr>
                <w:rFonts w:eastAsia="Calibri" w:cs="Times New Roman"/>
                <w:sz w:val="20"/>
                <w:szCs w:val="20"/>
                <w:lang w:val="sr-Cyrl-RS"/>
              </w:rPr>
            </w:pPr>
          </w:p>
          <w:p w14:paraId="3F00CF97" w14:textId="58E1374E" w:rsidR="00B002BD" w:rsidRPr="00A31FDB" w:rsidRDefault="00B002BD"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До краја 20</w:t>
            </w:r>
            <w:ins w:id="200" w:author="Author">
              <w:r w:rsidR="00E14E49">
                <w:rPr>
                  <w:rFonts w:eastAsia="Calibri" w:cs="Times New Roman"/>
                  <w:sz w:val="20"/>
                  <w:szCs w:val="20"/>
                </w:rPr>
                <w:t>21</w:t>
              </w:r>
            </w:ins>
            <w:del w:id="201" w:author="Author">
              <w:r w:rsidRPr="00A31FDB" w:rsidDel="00E14E49">
                <w:rPr>
                  <w:rFonts w:eastAsia="Calibri" w:cs="Times New Roman"/>
                  <w:sz w:val="20"/>
                  <w:szCs w:val="20"/>
                  <w:lang w:val="sr-Cyrl-RS"/>
                </w:rPr>
                <w:delText>18</w:delText>
              </w:r>
            </w:del>
            <w:r w:rsidRPr="00A31FDB">
              <w:rPr>
                <w:rFonts w:eastAsia="Calibri" w:cs="Times New Roman"/>
                <w:sz w:val="20"/>
                <w:szCs w:val="20"/>
                <w:lang w:val="sr-Cyrl-RS"/>
              </w:rPr>
              <w:t>. године</w:t>
            </w:r>
          </w:p>
        </w:tc>
        <w:tc>
          <w:tcPr>
            <w:tcW w:w="1825" w:type="dxa"/>
            <w:shd w:val="clear" w:color="auto" w:fill="FFFFFF"/>
          </w:tcPr>
          <w:p w14:paraId="1D2897E5" w14:textId="77777777" w:rsidR="00B002BD" w:rsidRPr="00A31FDB" w:rsidRDefault="00B002BD" w:rsidP="00B002BD">
            <w:pPr>
              <w:spacing w:after="0" w:line="240" w:lineRule="auto"/>
              <w:jc w:val="center"/>
              <w:rPr>
                <w:rFonts w:eastAsia="Calibri" w:cs="Times New Roman"/>
                <w:sz w:val="20"/>
                <w:szCs w:val="20"/>
                <w:lang w:val="sr-Cyrl-RS"/>
              </w:rPr>
            </w:pPr>
          </w:p>
          <w:p w14:paraId="3957DCF8" w14:textId="57AEE3A4"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02" w:author="Author">
              <w:r w:rsidRPr="00A31FDB" w:rsidDel="00B80AEA">
                <w:rPr>
                  <w:rFonts w:eastAsia="Calibri" w:cs="Times New Roman"/>
                  <w:sz w:val="20"/>
                  <w:szCs w:val="20"/>
                  <w:lang w:val="sr-Cyrl-RS"/>
                </w:rPr>
                <w:delText>5.524.790 €</w:delText>
              </w:r>
            </w:del>
          </w:p>
          <w:p w14:paraId="7AC4F972" w14:textId="4C5C5643" w:rsidR="00B002BD" w:rsidRPr="00A31FDB" w:rsidDel="00E14E49" w:rsidRDefault="00B002BD" w:rsidP="00B002BD">
            <w:pPr>
              <w:keepNext/>
              <w:keepLines/>
              <w:spacing w:before="240" w:after="0" w:line="240" w:lineRule="auto"/>
              <w:jc w:val="center"/>
              <w:outlineLvl w:val="0"/>
              <w:rPr>
                <w:del w:id="203" w:author="Author"/>
                <w:rFonts w:eastAsia="Calibri" w:cs="Times New Roman"/>
                <w:sz w:val="20"/>
                <w:szCs w:val="20"/>
                <w:lang w:val="sr-Cyrl-RS"/>
              </w:rPr>
            </w:pPr>
            <w:del w:id="204" w:author="Author">
              <w:r w:rsidRPr="00A31FDB" w:rsidDel="00E14E49">
                <w:rPr>
                  <w:rFonts w:eastAsia="Calibri" w:cs="Times New Roman"/>
                  <w:sz w:val="20"/>
                  <w:szCs w:val="20"/>
                  <w:lang w:val="sr-Cyrl-RS"/>
                </w:rPr>
                <w:delText>-</w:delText>
              </w:r>
              <w:r w:rsidRPr="00A31FDB" w:rsidDel="00E14E49">
                <w:rPr>
                  <w:rFonts w:eastAsia="Calibri" w:cs="Times New Roman"/>
                  <w:b/>
                  <w:sz w:val="20"/>
                  <w:szCs w:val="20"/>
                  <w:lang w:val="sr-Cyrl-RS"/>
                </w:rPr>
                <w:delText>Донација Краљевине Норвешке</w:delText>
              </w:r>
              <w:r w:rsidDel="00E14E49">
                <w:rPr>
                  <w:rFonts w:eastAsia="Calibri" w:cs="Times New Roman"/>
                  <w:b/>
                  <w:sz w:val="20"/>
                  <w:szCs w:val="20"/>
                  <w:lang w:val="sr-Cyrl-RS"/>
                </w:rPr>
                <w:delText xml:space="preserve"> </w:delText>
              </w:r>
              <w:r w:rsidRPr="00A31FDB" w:rsidDel="00E14E49">
                <w:rPr>
                  <w:rFonts w:eastAsia="Calibri" w:cs="Times New Roman"/>
                  <w:sz w:val="20"/>
                  <w:szCs w:val="20"/>
                  <w:lang w:val="sr-Cyrl-RS"/>
                </w:rPr>
                <w:delText>(Унапређење квалитета и капацитета смештаја Казнено поправног дома Ваљево)- 3.300.000 €</w:delText>
              </w:r>
            </w:del>
          </w:p>
          <w:p w14:paraId="71A28512" w14:textId="78FCAFA4" w:rsidR="00B002BD" w:rsidRDefault="00B002BD" w:rsidP="00B002BD">
            <w:pPr>
              <w:keepNext/>
              <w:keepLines/>
              <w:spacing w:before="240" w:after="0" w:line="240" w:lineRule="auto"/>
              <w:jc w:val="center"/>
              <w:outlineLvl w:val="0"/>
              <w:rPr>
                <w:ins w:id="205" w:author="Author"/>
                <w:rFonts w:eastAsia="Calibri" w:cs="Times New Roman"/>
                <w:sz w:val="20"/>
                <w:szCs w:val="20"/>
                <w:lang w:val="sr-Cyrl-RS"/>
              </w:rPr>
            </w:pPr>
            <w:r w:rsidRPr="00A31FDB">
              <w:rPr>
                <w:rFonts w:eastAsia="Calibri" w:cs="Times New Roman"/>
                <w:i/>
                <w:sz w:val="20"/>
                <w:szCs w:val="20"/>
                <w:lang w:val="sr-Cyrl-RS"/>
              </w:rPr>
              <w:t>-</w:t>
            </w:r>
            <w:r w:rsidRPr="00A31FDB">
              <w:rPr>
                <w:rFonts w:eastAsia="Calibri" w:cs="Times New Roman"/>
                <w:b/>
                <w:i/>
                <w:sz w:val="20"/>
                <w:szCs w:val="20"/>
                <w:lang w:val="sr-Cyrl-RS"/>
              </w:rPr>
              <w:t>IPА 2013</w:t>
            </w:r>
            <w:r w:rsidRPr="00A31FDB">
              <w:rPr>
                <w:rFonts w:eastAsia="Calibri" w:cs="Times New Roman"/>
                <w:sz w:val="20"/>
                <w:szCs w:val="20"/>
                <w:lang w:val="sr-Cyrl-RS"/>
              </w:rPr>
              <w:t>- Уговор о извођењу радова за женски КПЗ Пoжаревац и  уговор о надзору  над извођењем радова -3.000.000 €</w:t>
            </w:r>
          </w:p>
          <w:p w14:paraId="78D6FB2D" w14:textId="3DF4FC73" w:rsidR="00B80AEA" w:rsidRPr="00B80AEA" w:rsidRDefault="00B80AEA">
            <w:pPr>
              <w:keepNext/>
              <w:keepLines/>
              <w:spacing w:before="240" w:after="0" w:line="240" w:lineRule="auto"/>
              <w:outlineLvl w:val="0"/>
              <w:rPr>
                <w:ins w:id="206" w:author="Author"/>
                <w:rFonts w:eastAsia="Calibri" w:cs="Times New Roman"/>
                <w:sz w:val="20"/>
                <w:szCs w:val="20"/>
                <w:lang w:val="sr-Cyrl-RS"/>
              </w:rPr>
              <w:pPrChange w:id="207" w:author="Author">
                <w:pPr>
                  <w:keepNext/>
                  <w:keepLines/>
                  <w:numPr>
                    <w:numId w:val="60"/>
                  </w:numPr>
                  <w:spacing w:before="240" w:after="0" w:line="240" w:lineRule="auto"/>
                  <w:ind w:left="720" w:hanging="360"/>
                  <w:jc w:val="center"/>
                  <w:outlineLvl w:val="0"/>
                </w:pPr>
              </w:pPrChange>
            </w:pPr>
            <w:ins w:id="208" w:author="Author">
              <w:r w:rsidRPr="00B80AEA">
                <w:rPr>
                  <w:rFonts w:eastAsia="Calibri" w:cs="Times New Roman"/>
                  <w:sz w:val="20"/>
                  <w:szCs w:val="20"/>
                  <w:lang w:val="sr-Cyrl-RS"/>
                </w:rPr>
                <w:t>640 милиона динара иѕ буџета, 5.2 мил еура</w:t>
              </w:r>
              <w:r>
                <w:rPr>
                  <w:rFonts w:eastAsia="Calibri" w:cs="Times New Roman"/>
                  <w:sz w:val="20"/>
                  <w:szCs w:val="20"/>
                  <w:lang w:val="sr-Cyrl-RS"/>
                </w:rPr>
                <w:t xml:space="preserve"> за </w:t>
              </w:r>
              <w:r w:rsidRPr="00B80AEA">
                <w:rPr>
                  <w:rFonts w:eastAsia="Calibri" w:cs="Times New Roman"/>
                  <w:sz w:val="20"/>
                  <w:szCs w:val="20"/>
                  <w:lang w:val="sr-Cyrl-RS"/>
                </w:rPr>
                <w:t xml:space="preserve"> </w:t>
              </w:r>
              <w:r w:rsidRPr="00B80AEA">
                <w:rPr>
                  <w:rFonts w:eastAsia="Calibri" w:cs="Times New Roman"/>
                  <w:sz w:val="20"/>
                  <w:szCs w:val="20"/>
                  <w:lang w:val="sr-Cyrl-RS"/>
                </w:rPr>
                <w:lastRenderedPageBreak/>
                <w:t>Окружни затвор Лесковац</w:t>
              </w:r>
            </w:ins>
          </w:p>
          <w:p w14:paraId="10EB2F1A" w14:textId="389EAD12" w:rsidR="00B80AEA" w:rsidRPr="00A31FDB" w:rsidRDefault="00B80AEA" w:rsidP="00B002BD">
            <w:pPr>
              <w:keepNext/>
              <w:keepLines/>
              <w:spacing w:before="240" w:after="0" w:line="240" w:lineRule="auto"/>
              <w:jc w:val="center"/>
              <w:outlineLvl w:val="0"/>
              <w:rPr>
                <w:rFonts w:eastAsia="Calibri" w:cs="Times New Roman"/>
                <w:sz w:val="20"/>
                <w:szCs w:val="20"/>
                <w:lang w:val="sr-Cyrl-RS"/>
              </w:rPr>
            </w:pPr>
          </w:p>
          <w:p w14:paraId="02D7EAB8" w14:textId="77777777" w:rsidR="00B002BD" w:rsidRPr="00A31FDB" w:rsidRDefault="00B002BD" w:rsidP="00B002BD">
            <w:pPr>
              <w:keepNext/>
              <w:keepLines/>
              <w:spacing w:before="240" w:after="0" w:line="240" w:lineRule="auto"/>
              <w:outlineLvl w:val="0"/>
              <w:rPr>
                <w:rFonts w:eastAsia="Calibri" w:cs="Times New Roman"/>
                <w:sz w:val="20"/>
                <w:szCs w:val="20"/>
                <w:lang w:val="sr-Cyrl-RS"/>
              </w:rPr>
            </w:pPr>
          </w:p>
          <w:p w14:paraId="30544CF7" w14:textId="79CB67B6" w:rsidR="00B002BD" w:rsidRPr="00A31FDB" w:rsidDel="00B80AEA" w:rsidRDefault="00B002BD" w:rsidP="00B002BD">
            <w:pPr>
              <w:keepNext/>
              <w:keepLines/>
              <w:spacing w:after="0" w:line="240" w:lineRule="auto"/>
              <w:jc w:val="center"/>
              <w:outlineLvl w:val="0"/>
              <w:rPr>
                <w:del w:id="209" w:author="Author"/>
                <w:rFonts w:eastAsia="Calibri" w:cs="Times New Roman"/>
                <w:sz w:val="20"/>
                <w:szCs w:val="20"/>
                <w:lang w:val="sr-Cyrl-RS"/>
              </w:rPr>
            </w:pPr>
            <w:del w:id="210" w:author="Author">
              <w:r w:rsidRPr="00A31FDB" w:rsidDel="00B80AEA">
                <w:rPr>
                  <w:rFonts w:eastAsia="Calibri" w:cs="Times New Roman"/>
                  <w:sz w:val="20"/>
                  <w:szCs w:val="20"/>
                  <w:lang w:val="sr-Cyrl-RS"/>
                </w:rPr>
                <w:delText>у 2014-1.100.000 €</w:delText>
              </w:r>
            </w:del>
          </w:p>
          <w:p w14:paraId="2D197B72" w14:textId="0B569E97" w:rsidR="00B002BD" w:rsidRPr="00A31FDB" w:rsidDel="00B80AEA" w:rsidRDefault="00B002BD" w:rsidP="00B002BD">
            <w:pPr>
              <w:keepNext/>
              <w:keepLines/>
              <w:spacing w:after="0" w:line="240" w:lineRule="auto"/>
              <w:jc w:val="center"/>
              <w:outlineLvl w:val="0"/>
              <w:rPr>
                <w:del w:id="211" w:author="Author"/>
                <w:rFonts w:eastAsia="Calibri" w:cs="Times New Roman"/>
                <w:sz w:val="20"/>
                <w:szCs w:val="20"/>
                <w:lang w:val="sr-Cyrl-RS"/>
              </w:rPr>
            </w:pPr>
            <w:del w:id="212" w:author="Author">
              <w:r w:rsidRPr="00A31FDB" w:rsidDel="00B80AEA">
                <w:rPr>
                  <w:rFonts w:eastAsia="Calibri" w:cs="Times New Roman"/>
                  <w:sz w:val="20"/>
                  <w:szCs w:val="20"/>
                  <w:lang w:val="sr-Cyrl-RS"/>
                </w:rPr>
                <w:delText>у 2015-2.448.130 €</w:delText>
              </w:r>
            </w:del>
          </w:p>
          <w:p w14:paraId="45A19B7B" w14:textId="150EC8DF" w:rsidR="00B002BD" w:rsidRPr="00A31FDB" w:rsidDel="00B80AEA" w:rsidRDefault="00B002BD" w:rsidP="00B002BD">
            <w:pPr>
              <w:keepNext/>
              <w:keepLines/>
              <w:spacing w:after="0" w:line="240" w:lineRule="auto"/>
              <w:jc w:val="center"/>
              <w:outlineLvl w:val="0"/>
              <w:rPr>
                <w:del w:id="213" w:author="Author"/>
                <w:rFonts w:eastAsia="Calibri" w:cs="Times New Roman"/>
                <w:sz w:val="20"/>
                <w:szCs w:val="20"/>
                <w:lang w:val="sr-Cyrl-RS"/>
              </w:rPr>
            </w:pPr>
            <w:del w:id="214" w:author="Author">
              <w:r w:rsidRPr="00A31FDB" w:rsidDel="00B80AEA">
                <w:rPr>
                  <w:rFonts w:eastAsia="Calibri" w:cs="Times New Roman"/>
                  <w:sz w:val="20"/>
                  <w:szCs w:val="20"/>
                  <w:lang w:val="sr-Cyrl-RS"/>
                </w:rPr>
                <w:delText>у 2016-6.975.497 €</w:delText>
              </w:r>
            </w:del>
          </w:p>
          <w:p w14:paraId="63D69A11" w14:textId="733CC775" w:rsidR="00B002BD" w:rsidRPr="00A31FDB" w:rsidDel="00B80AEA" w:rsidRDefault="00B002BD" w:rsidP="00B002BD">
            <w:pPr>
              <w:keepNext/>
              <w:keepLines/>
              <w:spacing w:after="0" w:line="240" w:lineRule="auto"/>
              <w:jc w:val="center"/>
              <w:outlineLvl w:val="0"/>
              <w:rPr>
                <w:del w:id="215" w:author="Author"/>
                <w:rFonts w:eastAsia="Calibri" w:cs="Times New Roman"/>
                <w:sz w:val="20"/>
                <w:szCs w:val="20"/>
                <w:lang w:val="sr-Cyrl-RS"/>
              </w:rPr>
            </w:pPr>
            <w:del w:id="216" w:author="Author">
              <w:r w:rsidRPr="00A31FDB" w:rsidDel="00B80AEA">
                <w:rPr>
                  <w:rFonts w:eastAsia="Calibri" w:cs="Times New Roman"/>
                  <w:sz w:val="20"/>
                  <w:szCs w:val="20"/>
                  <w:lang w:val="sr-Cyrl-RS"/>
                </w:rPr>
                <w:delText>у 2017-934.497 €</w:delText>
              </w:r>
            </w:del>
          </w:p>
          <w:p w14:paraId="3AE17CF5" w14:textId="7DBCD966" w:rsidR="00B002BD" w:rsidRPr="00A31FDB" w:rsidDel="00B80AEA" w:rsidRDefault="00B002BD" w:rsidP="00B002BD">
            <w:pPr>
              <w:keepNext/>
              <w:keepLines/>
              <w:spacing w:after="0" w:line="240" w:lineRule="auto"/>
              <w:jc w:val="center"/>
              <w:outlineLvl w:val="0"/>
              <w:rPr>
                <w:del w:id="217" w:author="Author"/>
                <w:rFonts w:eastAsia="Calibri" w:cs="Times New Roman"/>
                <w:sz w:val="20"/>
                <w:szCs w:val="20"/>
                <w:lang w:val="sr-Cyrl-RS"/>
              </w:rPr>
            </w:pPr>
            <w:del w:id="218" w:author="Author">
              <w:r w:rsidRPr="00A31FDB" w:rsidDel="00B80AEA">
                <w:rPr>
                  <w:rFonts w:eastAsia="Calibri" w:cs="Times New Roman"/>
                  <w:sz w:val="20"/>
                  <w:szCs w:val="20"/>
                  <w:lang w:val="sr-Cyrl-RS"/>
                </w:rPr>
                <w:delText>у 2018- 366.666 €</w:delText>
              </w:r>
            </w:del>
          </w:p>
          <w:p w14:paraId="7783835D" w14:textId="77777777" w:rsidR="00B002BD" w:rsidRPr="00A31FDB" w:rsidRDefault="00B002BD">
            <w:pPr>
              <w:keepNext/>
              <w:keepLines/>
              <w:spacing w:after="0" w:line="240" w:lineRule="auto"/>
              <w:jc w:val="center"/>
              <w:outlineLvl w:val="0"/>
              <w:rPr>
                <w:rFonts w:eastAsia="Calibri" w:cs="Times New Roman"/>
                <w:sz w:val="20"/>
                <w:szCs w:val="20"/>
                <w:lang w:val="sr-Cyrl-RS"/>
              </w:rPr>
              <w:pPrChange w:id="219" w:author="Author">
                <w:pPr>
                  <w:framePr w:hSpace="180" w:wrap="around" w:vAnchor="page" w:hAnchor="margin" w:y="2486"/>
                  <w:spacing w:after="0" w:line="240" w:lineRule="auto"/>
                  <w:jc w:val="center"/>
                </w:pPr>
              </w:pPrChange>
            </w:pPr>
          </w:p>
        </w:tc>
        <w:tc>
          <w:tcPr>
            <w:tcW w:w="2834" w:type="dxa"/>
            <w:gridSpan w:val="4"/>
            <w:shd w:val="clear" w:color="auto" w:fill="FFFFFF"/>
          </w:tcPr>
          <w:p w14:paraId="0B53881D" w14:textId="77777777" w:rsidR="00B002BD" w:rsidRPr="00A31FDB" w:rsidRDefault="00B002BD" w:rsidP="00B002BD">
            <w:pPr>
              <w:keepNext/>
              <w:keepLines/>
              <w:spacing w:before="240" w:after="0"/>
              <w:jc w:val="both"/>
              <w:outlineLvl w:val="0"/>
              <w:rPr>
                <w:rFonts w:eastAsia="Calibri" w:cs="Times New Roman"/>
                <w:sz w:val="20"/>
                <w:szCs w:val="20"/>
                <w:lang w:val="sr-Cyrl-RS"/>
              </w:rPr>
            </w:pPr>
          </w:p>
          <w:p w14:paraId="1E9987CB" w14:textId="77777777" w:rsidR="00B002BD" w:rsidRPr="00A31FDB" w:rsidRDefault="00B002BD" w:rsidP="00B002BD">
            <w:pPr>
              <w:jc w:val="both"/>
              <w:rPr>
                <w:rFonts w:eastAsia="Calibri" w:cs="Times New Roman"/>
                <w:sz w:val="20"/>
                <w:szCs w:val="20"/>
                <w:lang w:val="sr-Cyrl-RS"/>
              </w:rPr>
            </w:pPr>
            <w:r w:rsidRPr="00A31FDB">
              <w:rPr>
                <w:rFonts w:eastAsia="Calibri" w:cs="Times New Roman"/>
                <w:sz w:val="20"/>
                <w:szCs w:val="20"/>
                <w:lang w:val="sr-Cyrl-RS"/>
              </w:rPr>
              <w:t>Извршена реконструкција смештајних капацитета постојећих завода у складу са европским стандардима.</w:t>
            </w:r>
          </w:p>
        </w:tc>
        <w:tc>
          <w:tcPr>
            <w:tcW w:w="1560" w:type="dxa"/>
            <w:shd w:val="clear" w:color="auto" w:fill="FFFFFF"/>
          </w:tcPr>
          <w:p w14:paraId="02FB46A0"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tc>
      </w:tr>
      <w:tr w:rsidR="00B002BD" w:rsidRPr="00AD5254" w14:paraId="07584E09" w14:textId="77777777" w:rsidTr="005960E9">
        <w:trPr>
          <w:trHeight w:val="132"/>
        </w:trPr>
        <w:tc>
          <w:tcPr>
            <w:tcW w:w="993" w:type="dxa"/>
            <w:shd w:val="clear" w:color="auto" w:fill="FFFFFF"/>
          </w:tcPr>
          <w:p w14:paraId="7AFA8D30" w14:textId="6C0AA425" w:rsidR="00B002BD" w:rsidRPr="00A31FDB" w:rsidDel="00FA1A6E" w:rsidRDefault="00B002BD" w:rsidP="00B002BD">
            <w:pPr>
              <w:spacing w:after="0" w:line="240" w:lineRule="auto"/>
              <w:rPr>
                <w:del w:id="220" w:author="Author"/>
                <w:rFonts w:eastAsia="Calibri" w:cs="Times New Roman"/>
                <w:b/>
                <w:sz w:val="20"/>
                <w:szCs w:val="20"/>
                <w:lang w:val="sr-Cyrl-RS"/>
              </w:rPr>
            </w:pPr>
          </w:p>
          <w:p w14:paraId="79076AA3" w14:textId="6F480651" w:rsidR="00B002BD" w:rsidRPr="00A31FDB" w:rsidRDefault="00B002BD" w:rsidP="00B002BD">
            <w:pPr>
              <w:spacing w:after="0" w:line="240" w:lineRule="auto"/>
              <w:rPr>
                <w:rFonts w:eastAsia="Calibri" w:cs="Times New Roman"/>
                <w:b/>
                <w:sz w:val="20"/>
                <w:szCs w:val="20"/>
                <w:lang w:val="sr-Cyrl-RS"/>
              </w:rPr>
            </w:pPr>
            <w:del w:id="221" w:author="Author">
              <w:r w:rsidRPr="00A31FDB" w:rsidDel="00FA1A6E">
                <w:rPr>
                  <w:rFonts w:eastAsia="Calibri" w:cs="Times New Roman"/>
                  <w:b/>
                  <w:sz w:val="20"/>
                  <w:szCs w:val="20"/>
                  <w:lang w:val="sr-Cyrl-RS"/>
                </w:rPr>
                <w:delText>3.1.1.11.</w:delText>
              </w:r>
            </w:del>
          </w:p>
        </w:tc>
        <w:tc>
          <w:tcPr>
            <w:tcW w:w="3019" w:type="dxa"/>
            <w:shd w:val="clear" w:color="auto" w:fill="FFFFFF"/>
          </w:tcPr>
          <w:p w14:paraId="2C92E754" w14:textId="77777777" w:rsidR="00B002BD" w:rsidRPr="00A31FDB" w:rsidRDefault="00B002BD" w:rsidP="00B002BD">
            <w:pPr>
              <w:spacing w:after="0" w:line="240" w:lineRule="auto"/>
              <w:jc w:val="both"/>
              <w:rPr>
                <w:rFonts w:eastAsia="Calibri" w:cs="Times New Roman"/>
                <w:sz w:val="20"/>
                <w:szCs w:val="20"/>
                <w:lang w:val="sr-Cyrl-RS"/>
              </w:rPr>
            </w:pPr>
          </w:p>
          <w:p w14:paraId="1AC13B96" w14:textId="02345585" w:rsidR="00B002BD" w:rsidRPr="00A31FDB" w:rsidDel="003E4DA2" w:rsidRDefault="00B002BD" w:rsidP="00B002BD">
            <w:pPr>
              <w:spacing w:after="0" w:line="240" w:lineRule="auto"/>
              <w:jc w:val="both"/>
              <w:rPr>
                <w:del w:id="222" w:author="Author"/>
                <w:rFonts w:eastAsia="Calibri" w:cs="Times New Roman"/>
                <w:sz w:val="20"/>
                <w:szCs w:val="20"/>
                <w:lang w:val="sr-Cyrl-RS"/>
              </w:rPr>
            </w:pPr>
            <w:del w:id="223" w:author="Author">
              <w:r w:rsidRPr="00A31FDB" w:rsidDel="003E4DA2">
                <w:rPr>
                  <w:rFonts w:eastAsia="Calibri" w:cs="Times New Roman"/>
                  <w:sz w:val="20"/>
                  <w:szCs w:val="20"/>
                  <w:lang w:val="sr-Cyrl-RS"/>
                </w:rPr>
                <w:delText>Обезбеђење делотворније судске заштите и надзора над поштовањем права  осуђених лица и лица у притвору  кроз успостављање одрживих система информисања осуђених лица и лица у притвору   о садржини и могућностима заштите њихових права у поступку пред судијом за извршење</w:delText>
              </w:r>
              <w:r w:rsidDel="003E4DA2">
                <w:rPr>
                  <w:rFonts w:eastAsia="Calibri" w:cs="Times New Roman"/>
                  <w:sz w:val="20"/>
                  <w:szCs w:val="20"/>
                  <w:lang w:val="sr-Cyrl-RS"/>
                </w:rPr>
                <w:delText xml:space="preserve"> </w:delText>
              </w:r>
              <w:r w:rsidRPr="00A31FDB" w:rsidDel="003E4DA2">
                <w:rPr>
                  <w:rFonts w:eastAsia="Calibri" w:cs="Times New Roman"/>
                  <w:sz w:val="20"/>
                  <w:szCs w:val="20"/>
                  <w:lang w:val="sr-Cyrl-RS"/>
                </w:rPr>
                <w:delText>кривичних санкција.</w:delText>
              </w:r>
            </w:del>
          </w:p>
          <w:p w14:paraId="0217BA92" w14:textId="2CC188CA" w:rsidR="00B002BD" w:rsidRPr="00A31FDB" w:rsidDel="003E4DA2" w:rsidRDefault="00B002BD" w:rsidP="00B002BD">
            <w:pPr>
              <w:keepNext/>
              <w:keepLines/>
              <w:spacing w:before="40" w:after="0" w:line="240" w:lineRule="auto"/>
              <w:jc w:val="both"/>
              <w:outlineLvl w:val="2"/>
              <w:rPr>
                <w:del w:id="224" w:author="Author"/>
                <w:rFonts w:eastAsia="Calibri" w:cs="Times New Roman"/>
                <w:sz w:val="20"/>
                <w:szCs w:val="20"/>
                <w:lang w:val="sr-Cyrl-RS"/>
              </w:rPr>
            </w:pPr>
          </w:p>
          <w:p w14:paraId="635D14AE" w14:textId="17A96D14" w:rsidR="00B002BD" w:rsidRPr="00A31FDB" w:rsidRDefault="00B002BD" w:rsidP="00B002BD">
            <w:pPr>
              <w:spacing w:after="0" w:line="240" w:lineRule="auto"/>
              <w:jc w:val="both"/>
              <w:rPr>
                <w:rFonts w:eastAsia="Calibri" w:cs="Times New Roman"/>
                <w:sz w:val="20"/>
                <w:szCs w:val="20"/>
                <w:lang w:val="sr-Cyrl-RS"/>
              </w:rPr>
            </w:pPr>
            <w:del w:id="225" w:author="Author">
              <w:r w:rsidRPr="00A31FDB" w:rsidDel="003E4DA2">
                <w:rPr>
                  <w:rFonts w:eastAsia="Calibri" w:cs="Times New Roman"/>
                  <w:sz w:val="20"/>
                  <w:szCs w:val="20"/>
                  <w:lang w:val="sr-Cyrl-RS"/>
                </w:rPr>
                <w:delText>(Иста активност 3.3.1.8.)</w:delText>
              </w:r>
            </w:del>
          </w:p>
        </w:tc>
        <w:tc>
          <w:tcPr>
            <w:tcW w:w="1937" w:type="dxa"/>
            <w:shd w:val="clear" w:color="auto" w:fill="FFFFFF"/>
          </w:tcPr>
          <w:p w14:paraId="04EF4669" w14:textId="5DD7D7DB" w:rsidR="00B002BD" w:rsidRPr="00A31FDB" w:rsidDel="00B80AEA" w:rsidRDefault="00B002BD" w:rsidP="00B002BD">
            <w:pPr>
              <w:keepNext/>
              <w:keepLines/>
              <w:spacing w:before="40" w:after="0" w:line="240" w:lineRule="auto"/>
              <w:outlineLvl w:val="2"/>
              <w:rPr>
                <w:del w:id="226" w:author="Author"/>
                <w:rFonts w:eastAsia="Calibri" w:cs="Times New Roman"/>
                <w:sz w:val="20"/>
                <w:szCs w:val="20"/>
                <w:lang w:val="sr-Cyrl-RS"/>
              </w:rPr>
            </w:pPr>
          </w:p>
          <w:p w14:paraId="6A6CE38A" w14:textId="3C80CFC4" w:rsidR="00B002BD" w:rsidRPr="00A31FDB" w:rsidRDefault="00B002BD" w:rsidP="00B002BD">
            <w:pPr>
              <w:spacing w:after="0" w:line="240" w:lineRule="auto"/>
              <w:jc w:val="both"/>
              <w:rPr>
                <w:rFonts w:eastAsia="Calibri" w:cs="Times New Roman"/>
                <w:sz w:val="20"/>
                <w:szCs w:val="20"/>
                <w:lang w:val="sr-Cyrl-RS"/>
              </w:rPr>
            </w:pPr>
            <w:del w:id="227" w:author="Author">
              <w:r w:rsidRPr="00A31FDB" w:rsidDel="00B80AEA">
                <w:rPr>
                  <w:rFonts w:eastAsia="Calibri" w:cs="Times New Roman"/>
                  <w:sz w:val="20"/>
                  <w:szCs w:val="20"/>
                  <w:lang w:val="sr-Cyrl-RS"/>
                </w:rPr>
                <w:delText>-Управа за извршење кривичних санкција</w:delText>
              </w:r>
            </w:del>
          </w:p>
        </w:tc>
        <w:tc>
          <w:tcPr>
            <w:tcW w:w="1719" w:type="dxa"/>
            <w:shd w:val="clear" w:color="auto" w:fill="FFFFFF"/>
          </w:tcPr>
          <w:p w14:paraId="6E620437" w14:textId="3A0E8DF5" w:rsidR="00B002BD" w:rsidRPr="00A31FDB" w:rsidDel="00B80AEA" w:rsidRDefault="00B002BD" w:rsidP="00B002BD">
            <w:pPr>
              <w:spacing w:after="0" w:line="240" w:lineRule="auto"/>
              <w:jc w:val="center"/>
              <w:rPr>
                <w:del w:id="228" w:author="Author"/>
                <w:rFonts w:eastAsia="Calibri" w:cs="Times New Roman"/>
                <w:sz w:val="20"/>
                <w:szCs w:val="20"/>
                <w:lang w:val="sr-Cyrl-RS"/>
              </w:rPr>
            </w:pPr>
          </w:p>
          <w:p w14:paraId="41489F14" w14:textId="5B68C845" w:rsidR="00B002BD" w:rsidRPr="00A31FDB" w:rsidRDefault="00B002BD" w:rsidP="00B002BD">
            <w:pPr>
              <w:spacing w:after="0" w:line="240" w:lineRule="auto"/>
              <w:jc w:val="center"/>
              <w:rPr>
                <w:rFonts w:eastAsia="Calibri" w:cs="Times New Roman"/>
                <w:sz w:val="20"/>
                <w:szCs w:val="20"/>
                <w:lang w:val="sr-Cyrl-RS"/>
              </w:rPr>
            </w:pPr>
            <w:del w:id="229" w:author="Author">
              <w:r w:rsidRPr="00A31FDB" w:rsidDel="00B80AEA">
                <w:rPr>
                  <w:rFonts w:eastAsia="Calibri" w:cs="Times New Roman"/>
                  <w:sz w:val="20"/>
                  <w:szCs w:val="20"/>
                  <w:lang w:val="sr-Cyrl-RS"/>
                </w:rPr>
                <w:delText>Континуирано, почев од I квартала 2015. године</w:delText>
              </w:r>
            </w:del>
          </w:p>
        </w:tc>
        <w:tc>
          <w:tcPr>
            <w:tcW w:w="1825" w:type="dxa"/>
            <w:shd w:val="clear" w:color="auto" w:fill="FFFFFF"/>
          </w:tcPr>
          <w:p w14:paraId="1A0B87BA" w14:textId="1B7348DC" w:rsidR="00B002BD" w:rsidRPr="00A31FDB" w:rsidDel="00B80AEA" w:rsidRDefault="00B002BD" w:rsidP="00B002BD">
            <w:pPr>
              <w:spacing w:after="0" w:line="240" w:lineRule="auto"/>
              <w:jc w:val="center"/>
              <w:rPr>
                <w:del w:id="230" w:author="Author"/>
                <w:rFonts w:eastAsia="Calibri" w:cs="Times New Roman"/>
                <w:sz w:val="20"/>
                <w:szCs w:val="20"/>
                <w:lang w:val="sr-Cyrl-RS"/>
              </w:rPr>
            </w:pPr>
          </w:p>
          <w:p w14:paraId="4762ACA8" w14:textId="23CC4136" w:rsidR="00B002BD" w:rsidRPr="00A31FDB" w:rsidDel="00B80AEA" w:rsidRDefault="00B002BD" w:rsidP="00B002BD">
            <w:pPr>
              <w:spacing w:after="0" w:line="240" w:lineRule="auto"/>
              <w:jc w:val="center"/>
              <w:rPr>
                <w:del w:id="231" w:author="Author"/>
                <w:rFonts w:eastAsia="Calibri" w:cs="Times New Roman"/>
                <w:sz w:val="20"/>
                <w:szCs w:val="20"/>
                <w:lang w:val="sr-Cyrl-RS"/>
              </w:rPr>
            </w:pPr>
            <w:del w:id="232" w:author="Author">
              <w:r w:rsidRPr="00A31FDB" w:rsidDel="00B80AEA">
                <w:rPr>
                  <w:rFonts w:eastAsia="Calibri" w:cs="Times New Roman"/>
                  <w:b/>
                  <w:sz w:val="20"/>
                  <w:szCs w:val="20"/>
                  <w:lang w:val="sr-Cyrl-RS"/>
                </w:rPr>
                <w:delText>Буџет Републике Србије</w:delText>
              </w:r>
              <w:r w:rsidRPr="00A31FDB" w:rsidDel="00B80AEA">
                <w:rPr>
                  <w:rFonts w:eastAsia="Calibri" w:cs="Times New Roman"/>
                  <w:sz w:val="20"/>
                  <w:szCs w:val="20"/>
                  <w:lang w:val="sr-Cyrl-RS"/>
                </w:rPr>
                <w:delText>- 3.404 €</w:delText>
              </w:r>
            </w:del>
          </w:p>
          <w:p w14:paraId="2F868AD0" w14:textId="58319E22" w:rsidR="00B002BD" w:rsidRPr="00A31FDB" w:rsidDel="00B80AEA" w:rsidRDefault="00B002BD" w:rsidP="00B002BD">
            <w:pPr>
              <w:spacing w:after="0" w:line="240" w:lineRule="auto"/>
              <w:jc w:val="center"/>
              <w:rPr>
                <w:del w:id="233" w:author="Author"/>
                <w:rFonts w:eastAsia="Calibri" w:cs="Times New Roman"/>
                <w:sz w:val="20"/>
                <w:szCs w:val="20"/>
                <w:lang w:val="sr-Cyrl-RS"/>
              </w:rPr>
            </w:pPr>
            <w:del w:id="234" w:author="Author">
              <w:r w:rsidRPr="00A31FDB" w:rsidDel="00B80AEA">
                <w:rPr>
                  <w:rFonts w:eastAsia="Calibri" w:cs="Times New Roman"/>
                  <w:sz w:val="20"/>
                  <w:szCs w:val="20"/>
                  <w:lang w:val="sr-Cyrl-RS"/>
                </w:rPr>
                <w:delText>-</w:delText>
              </w:r>
              <w:r w:rsidRPr="00A31FDB" w:rsidDel="00B80AEA">
                <w:rPr>
                  <w:rFonts w:eastAsia="Calibri" w:cs="Times New Roman"/>
                  <w:b/>
                  <w:sz w:val="20"/>
                  <w:szCs w:val="20"/>
                  <w:lang w:val="sr-Cyrl-RS"/>
                </w:rPr>
                <w:delText>Мисија ОЕБС</w:delText>
              </w:r>
              <w:r w:rsidRPr="00A31FDB" w:rsidDel="00B80AEA">
                <w:rPr>
                  <w:rFonts w:eastAsia="Calibri" w:cs="Times New Roman"/>
                  <w:sz w:val="20"/>
                  <w:szCs w:val="20"/>
                  <w:lang w:val="sr-Cyrl-RS"/>
                </w:rPr>
                <w:delText>-  72.000 €</w:delText>
              </w:r>
            </w:del>
          </w:p>
          <w:p w14:paraId="578828F9" w14:textId="028C6DC6" w:rsidR="00B002BD" w:rsidRPr="00A31FDB" w:rsidDel="00B80AEA" w:rsidRDefault="00B002BD" w:rsidP="00B002BD">
            <w:pPr>
              <w:spacing w:after="0" w:line="240" w:lineRule="auto"/>
              <w:jc w:val="center"/>
              <w:rPr>
                <w:del w:id="235" w:author="Author"/>
                <w:rFonts w:eastAsia="Calibri" w:cs="Times New Roman"/>
                <w:sz w:val="20"/>
                <w:szCs w:val="20"/>
                <w:lang w:val="sr-Cyrl-RS"/>
              </w:rPr>
            </w:pPr>
          </w:p>
          <w:p w14:paraId="1D98C960" w14:textId="605BFC3A" w:rsidR="00B002BD" w:rsidRPr="00A31FDB" w:rsidDel="00B80AEA" w:rsidRDefault="00B002BD" w:rsidP="00B002BD">
            <w:pPr>
              <w:spacing w:after="0" w:line="240" w:lineRule="auto"/>
              <w:jc w:val="center"/>
              <w:rPr>
                <w:del w:id="236" w:author="Author"/>
                <w:rFonts w:eastAsia="Calibri" w:cs="Times New Roman"/>
                <w:sz w:val="20"/>
                <w:szCs w:val="20"/>
                <w:lang w:val="sr-Cyrl-RS"/>
              </w:rPr>
            </w:pPr>
            <w:del w:id="237" w:author="Author">
              <w:r w:rsidRPr="00A31FDB" w:rsidDel="00B80AEA">
                <w:rPr>
                  <w:rFonts w:eastAsia="Calibri" w:cs="Times New Roman"/>
                  <w:sz w:val="20"/>
                  <w:szCs w:val="20"/>
                  <w:lang w:val="sr-Cyrl-RS"/>
                </w:rPr>
                <w:delText>у 2015. 72.851 €</w:delText>
              </w:r>
            </w:del>
          </w:p>
          <w:p w14:paraId="09723774" w14:textId="43E818DC" w:rsidR="00B002BD" w:rsidRPr="00A31FDB" w:rsidDel="00B80AEA" w:rsidRDefault="00B002BD" w:rsidP="00B002BD">
            <w:pPr>
              <w:spacing w:after="0" w:line="240" w:lineRule="auto"/>
              <w:jc w:val="center"/>
              <w:rPr>
                <w:del w:id="238" w:author="Author"/>
                <w:rFonts w:eastAsia="Calibri" w:cs="Times New Roman"/>
                <w:sz w:val="20"/>
                <w:szCs w:val="20"/>
                <w:lang w:val="sr-Cyrl-RS"/>
              </w:rPr>
            </w:pPr>
            <w:del w:id="239" w:author="Author">
              <w:r w:rsidRPr="00A31FDB" w:rsidDel="00B80AEA">
                <w:rPr>
                  <w:rFonts w:eastAsia="Calibri" w:cs="Times New Roman"/>
                  <w:sz w:val="20"/>
                  <w:szCs w:val="20"/>
                  <w:lang w:val="sr-Cyrl-RS"/>
                </w:rPr>
                <w:delText>2016 – 2018. по 851 € годишње</w:delText>
              </w:r>
            </w:del>
          </w:p>
          <w:p w14:paraId="7DC60CDE" w14:textId="77777777" w:rsidR="00B002BD" w:rsidRPr="00A31FDB" w:rsidRDefault="00B002BD" w:rsidP="00B002BD">
            <w:pPr>
              <w:spacing w:after="0" w:line="240" w:lineRule="auto"/>
              <w:jc w:val="both"/>
              <w:rPr>
                <w:rFonts w:eastAsia="Calibri" w:cs="Times New Roman"/>
                <w:sz w:val="20"/>
                <w:szCs w:val="20"/>
                <w:lang w:val="sr-Cyrl-RS"/>
              </w:rPr>
            </w:pPr>
          </w:p>
        </w:tc>
        <w:tc>
          <w:tcPr>
            <w:tcW w:w="2834" w:type="dxa"/>
            <w:gridSpan w:val="4"/>
            <w:shd w:val="clear" w:color="auto" w:fill="FFFFFF"/>
          </w:tcPr>
          <w:p w14:paraId="31E8958A" w14:textId="5C0610F9" w:rsidR="00B002BD" w:rsidRPr="00A31FDB" w:rsidDel="00B80AEA" w:rsidRDefault="00B002BD" w:rsidP="00B002BD">
            <w:pPr>
              <w:spacing w:before="240"/>
              <w:jc w:val="both"/>
              <w:rPr>
                <w:del w:id="240" w:author="Author"/>
                <w:rFonts w:eastAsia="Calibri" w:cs="Times New Roman"/>
                <w:sz w:val="20"/>
                <w:szCs w:val="20"/>
                <w:lang w:val="sr-Cyrl-RS"/>
              </w:rPr>
            </w:pPr>
            <w:del w:id="241" w:author="Author">
              <w:r w:rsidRPr="00A31FDB" w:rsidDel="00B80AEA">
                <w:rPr>
                  <w:rFonts w:eastAsia="Calibri" w:cs="Times New Roman"/>
                  <w:sz w:val="20"/>
                  <w:szCs w:val="20"/>
                  <w:lang w:val="sr-Cyrl-RS"/>
                </w:rPr>
                <w:delText>Делотворнија судска заштита и надзор над поштовањем права  осуђених лица и лица у притвору  обезбеђена кроз  информисање  ос</w:delText>
              </w:r>
              <w:r w:rsidDel="00B80AEA">
                <w:rPr>
                  <w:rFonts w:eastAsia="Calibri" w:cs="Times New Roman"/>
                  <w:sz w:val="20"/>
                  <w:szCs w:val="20"/>
                  <w:lang w:val="sr-Cyrl-RS"/>
                </w:rPr>
                <w:delText xml:space="preserve">уђених лица и лица у притвору о садржини </w:delText>
              </w:r>
              <w:r w:rsidRPr="00A31FDB" w:rsidDel="00B80AEA">
                <w:rPr>
                  <w:rFonts w:eastAsia="Calibri" w:cs="Times New Roman"/>
                  <w:sz w:val="20"/>
                  <w:szCs w:val="20"/>
                  <w:lang w:val="sr-Cyrl-RS"/>
                </w:rPr>
                <w:delText>и могућностима заштите њихових права у сваком конкретном случају.</w:delText>
              </w:r>
            </w:del>
          </w:p>
          <w:p w14:paraId="42BD9065" w14:textId="6FC6199D" w:rsidR="00B002BD" w:rsidRPr="00A31FDB" w:rsidDel="00B80AEA" w:rsidRDefault="00B002BD" w:rsidP="00B002BD">
            <w:pPr>
              <w:spacing w:before="240" w:line="240" w:lineRule="auto"/>
              <w:jc w:val="both"/>
              <w:rPr>
                <w:del w:id="242" w:author="Author"/>
                <w:rFonts w:eastAsia="Calibri" w:cs="Times New Roman"/>
                <w:sz w:val="20"/>
                <w:szCs w:val="20"/>
                <w:lang w:val="sr-Cyrl-RS"/>
              </w:rPr>
            </w:pPr>
            <w:del w:id="243" w:author="Author">
              <w:r w:rsidRPr="00A31FDB" w:rsidDel="00B80AEA">
                <w:rPr>
                  <w:rFonts w:eastAsia="Calibri" w:cs="Times New Roman"/>
                  <w:sz w:val="20"/>
                  <w:szCs w:val="20"/>
                  <w:lang w:val="sr-Cyrl-RS"/>
                </w:rPr>
                <w:delText>Закон о извршењу кривичних санкција и  правилници који регулишу положај осуђених лица и лица у притвору одштампани .</w:delText>
              </w:r>
            </w:del>
          </w:p>
          <w:p w14:paraId="7D59548B" w14:textId="6D922A72" w:rsidR="00B002BD" w:rsidRPr="00A31FDB" w:rsidRDefault="00B002BD" w:rsidP="00B002BD">
            <w:pPr>
              <w:spacing w:before="240" w:line="240" w:lineRule="auto"/>
              <w:jc w:val="both"/>
              <w:rPr>
                <w:rFonts w:eastAsia="Calibri" w:cs="Times New Roman"/>
                <w:sz w:val="20"/>
                <w:szCs w:val="20"/>
                <w:lang w:val="sr-Cyrl-RS"/>
              </w:rPr>
            </w:pPr>
            <w:del w:id="244" w:author="Author">
              <w:r w:rsidRPr="00A31FDB" w:rsidDel="00B80AEA">
                <w:rPr>
                  <w:rFonts w:eastAsia="Calibri" w:cs="Times New Roman"/>
                  <w:sz w:val="20"/>
                  <w:szCs w:val="20"/>
                  <w:lang w:val="sr-Cyrl-RS"/>
                </w:rPr>
                <w:delText>Приручни</w:delText>
              </w:r>
              <w:r w:rsidDel="00B80AEA">
                <w:rPr>
                  <w:rFonts w:eastAsia="Calibri" w:cs="Times New Roman"/>
                  <w:sz w:val="20"/>
                  <w:szCs w:val="20"/>
                  <w:lang w:val="sr-Cyrl-RS"/>
                </w:rPr>
                <w:delText xml:space="preserve">к за осуђеналица и Приручник за </w:delText>
              </w:r>
              <w:r w:rsidRPr="00A31FDB" w:rsidDel="00B80AEA">
                <w:rPr>
                  <w:rFonts w:eastAsia="Calibri" w:cs="Times New Roman"/>
                  <w:sz w:val="20"/>
                  <w:szCs w:val="20"/>
                  <w:lang w:val="sr-Cyrl-RS"/>
                </w:rPr>
                <w:delText>притворена лица одштампани и континуирано се дистрибуирају.</w:delText>
              </w:r>
              <w:r w:rsidDel="00B80AEA">
                <w:rPr>
                  <w:rFonts w:eastAsia="Calibri" w:cs="Times New Roman"/>
                  <w:sz w:val="20"/>
                  <w:szCs w:val="20"/>
                  <w:lang w:val="sr-Cyrl-RS"/>
                </w:rPr>
                <w:delText xml:space="preserve"> Формулари </w:delText>
              </w:r>
              <w:r w:rsidRPr="00A31FDB" w:rsidDel="00B80AEA">
                <w:rPr>
                  <w:rFonts w:eastAsia="Calibri" w:cs="Times New Roman"/>
                  <w:sz w:val="20"/>
                  <w:szCs w:val="20"/>
                  <w:lang w:val="sr-Cyrl-RS"/>
                </w:rPr>
                <w:delText>за жалбе и</w:delText>
              </w:r>
              <w:r w:rsidDel="00B80AEA">
                <w:rPr>
                  <w:rFonts w:eastAsia="Calibri" w:cs="Times New Roman"/>
                  <w:sz w:val="20"/>
                  <w:szCs w:val="20"/>
                  <w:lang w:val="sr-Cyrl-RS"/>
                </w:rPr>
                <w:delText xml:space="preserve"> </w:delText>
              </w:r>
              <w:r w:rsidRPr="00A31FDB" w:rsidDel="00B80AEA">
                <w:rPr>
                  <w:rFonts w:eastAsia="Calibri" w:cs="Times New Roman"/>
                  <w:sz w:val="20"/>
                  <w:szCs w:val="20"/>
                  <w:lang w:val="sr-Cyrl-RS"/>
                </w:rPr>
                <w:delText>притужбе</w:delText>
              </w:r>
              <w:r w:rsidDel="00B80AEA">
                <w:rPr>
                  <w:rFonts w:eastAsia="Calibri" w:cs="Times New Roman"/>
                  <w:sz w:val="20"/>
                  <w:szCs w:val="20"/>
                  <w:lang w:val="sr-Cyrl-RS"/>
                </w:rPr>
                <w:delText xml:space="preserve"> </w:delText>
              </w:r>
              <w:r w:rsidRPr="00A31FDB" w:rsidDel="00B80AEA">
                <w:rPr>
                  <w:rFonts w:eastAsia="Calibri" w:cs="Times New Roman"/>
                  <w:sz w:val="20"/>
                  <w:szCs w:val="20"/>
                  <w:lang w:val="sr-Cyrl-RS"/>
                </w:rPr>
                <w:lastRenderedPageBreak/>
                <w:delText>одштампани</w:delText>
              </w:r>
              <w:r w:rsidDel="00B80AEA">
                <w:rPr>
                  <w:rFonts w:eastAsia="Calibri" w:cs="Times New Roman"/>
                  <w:sz w:val="20"/>
                  <w:szCs w:val="20"/>
                  <w:lang w:val="sr-Cyrl-RS"/>
                </w:rPr>
                <w:delText xml:space="preserve"> континуирано се дистрибуирају.</w:delText>
              </w:r>
            </w:del>
          </w:p>
        </w:tc>
        <w:tc>
          <w:tcPr>
            <w:tcW w:w="1560" w:type="dxa"/>
            <w:shd w:val="clear" w:color="auto" w:fill="FFFFFF"/>
          </w:tcPr>
          <w:p w14:paraId="670D613D" w14:textId="77777777" w:rsidR="00B002BD" w:rsidRPr="00A31FDB" w:rsidRDefault="00B002BD" w:rsidP="00B002BD">
            <w:pPr>
              <w:spacing w:before="240" w:line="240" w:lineRule="auto"/>
              <w:jc w:val="both"/>
              <w:rPr>
                <w:rFonts w:eastAsia="Calibri" w:cs="Times New Roman"/>
                <w:sz w:val="20"/>
                <w:szCs w:val="20"/>
                <w:lang w:val="sr-Cyrl-RS"/>
              </w:rPr>
            </w:pPr>
          </w:p>
        </w:tc>
      </w:tr>
      <w:tr w:rsidR="00B002BD" w:rsidRPr="00696E22" w14:paraId="5116FA44" w14:textId="77777777" w:rsidTr="005960E9">
        <w:trPr>
          <w:trHeight w:val="699"/>
        </w:trPr>
        <w:tc>
          <w:tcPr>
            <w:tcW w:w="993" w:type="dxa"/>
            <w:shd w:val="clear" w:color="auto" w:fill="auto"/>
          </w:tcPr>
          <w:p w14:paraId="61B65FD2" w14:textId="77777777" w:rsidR="00B002BD" w:rsidRPr="00A31FDB" w:rsidRDefault="00B002BD" w:rsidP="00B002BD">
            <w:pPr>
              <w:spacing w:after="0" w:line="240" w:lineRule="auto"/>
              <w:rPr>
                <w:rFonts w:eastAsia="Calibri" w:cs="Times New Roman"/>
                <w:b/>
                <w:sz w:val="20"/>
                <w:szCs w:val="20"/>
                <w:lang w:val="sr-Cyrl-RS"/>
              </w:rPr>
            </w:pPr>
          </w:p>
          <w:p w14:paraId="2C86F01B" w14:textId="39273A6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3.1.1.1</w:t>
            </w:r>
            <w:ins w:id="245" w:author="Author">
              <w:r w:rsidR="00FA1A6E">
                <w:rPr>
                  <w:rFonts w:eastAsia="Calibri" w:cs="Times New Roman"/>
                  <w:b/>
                  <w:sz w:val="20"/>
                  <w:szCs w:val="20"/>
                </w:rPr>
                <w:t>1</w:t>
              </w:r>
            </w:ins>
            <w:del w:id="246" w:author="Author">
              <w:r w:rsidRPr="00A31FDB" w:rsidDel="00FA1A6E">
                <w:rPr>
                  <w:rFonts w:eastAsia="Calibri" w:cs="Times New Roman"/>
                  <w:b/>
                  <w:sz w:val="20"/>
                  <w:szCs w:val="20"/>
                  <w:lang w:val="sr-Cyrl-RS"/>
                </w:rPr>
                <w:delText>2</w:delText>
              </w:r>
            </w:del>
            <w:r w:rsidRPr="00A31FDB">
              <w:rPr>
                <w:rFonts w:eastAsia="Calibri" w:cs="Times New Roman"/>
                <w:b/>
                <w:sz w:val="20"/>
                <w:szCs w:val="20"/>
                <w:lang w:val="sr-Cyrl-RS"/>
              </w:rPr>
              <w:t xml:space="preserve">. </w:t>
            </w:r>
          </w:p>
        </w:tc>
        <w:tc>
          <w:tcPr>
            <w:tcW w:w="3019" w:type="dxa"/>
            <w:shd w:val="clear" w:color="auto" w:fill="FFFFFF"/>
          </w:tcPr>
          <w:p w14:paraId="4FB5F61A" w14:textId="77777777" w:rsidR="00B002BD" w:rsidRPr="00A31FDB" w:rsidRDefault="00B002BD" w:rsidP="00B002BD">
            <w:pPr>
              <w:spacing w:after="0" w:line="240" w:lineRule="auto"/>
              <w:jc w:val="both"/>
              <w:rPr>
                <w:rFonts w:eastAsia="Calibri" w:cs="Times New Roman"/>
                <w:sz w:val="20"/>
                <w:szCs w:val="20"/>
                <w:lang w:val="sr-Cyrl-RS"/>
              </w:rPr>
            </w:pPr>
          </w:p>
          <w:p w14:paraId="12AF296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обуке запослених за примену специјализованих програма третмана за  осуђена лица  и осетљиве категорије осуђених лица  (малолетнике,  ментално оболела лица, зависници, жене, особе са посебним потребама, стара лица) у циљу њихове успешне реинтеграције.</w:t>
            </w:r>
          </w:p>
          <w:p w14:paraId="64D4F63D"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58F7727A" w14:textId="51F89506" w:rsidR="00B002BD" w:rsidRPr="00A31FDB" w:rsidRDefault="00B002BD" w:rsidP="00B002BD">
            <w:pPr>
              <w:spacing w:after="0" w:line="240" w:lineRule="auto"/>
              <w:jc w:val="both"/>
              <w:rPr>
                <w:rFonts w:eastAsia="Calibri" w:cs="Times New Roman"/>
                <w:sz w:val="20"/>
                <w:szCs w:val="20"/>
                <w:lang w:val="sr-Cyrl-RS"/>
              </w:rPr>
            </w:pPr>
            <w:del w:id="247" w:author="Author">
              <w:r w:rsidRPr="00A31FDB" w:rsidDel="003E4DA2">
                <w:rPr>
                  <w:rFonts w:eastAsia="Calibri" w:cs="Times New Roman"/>
                  <w:sz w:val="20"/>
                  <w:szCs w:val="20"/>
                  <w:lang w:val="sr-Cyrl-RS"/>
                </w:rPr>
                <w:delText>(Иста активност 3.3.1.10.)</w:delText>
              </w:r>
            </w:del>
          </w:p>
        </w:tc>
        <w:tc>
          <w:tcPr>
            <w:tcW w:w="1937" w:type="dxa"/>
            <w:shd w:val="clear" w:color="auto" w:fill="FFFFFF"/>
          </w:tcPr>
          <w:p w14:paraId="27EF96E0"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2D7BE013" w14:textId="77777777" w:rsidR="00B002BD" w:rsidRPr="00A31FDB" w:rsidRDefault="00B002BD" w:rsidP="00B002BD">
            <w:pPr>
              <w:spacing w:after="0" w:line="240" w:lineRule="auto"/>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tc>
        <w:tc>
          <w:tcPr>
            <w:tcW w:w="1719" w:type="dxa"/>
            <w:shd w:val="clear" w:color="auto" w:fill="FFFFFF"/>
          </w:tcPr>
          <w:p w14:paraId="0450046F" w14:textId="77777777" w:rsidR="00B002BD" w:rsidRPr="00A31FDB" w:rsidRDefault="00B002BD" w:rsidP="00B002BD">
            <w:pPr>
              <w:spacing w:after="0" w:line="240" w:lineRule="auto"/>
              <w:jc w:val="center"/>
              <w:rPr>
                <w:rFonts w:eastAsia="Calibri" w:cs="Times New Roman"/>
                <w:sz w:val="20"/>
                <w:szCs w:val="20"/>
                <w:lang w:val="sr-Cyrl-RS"/>
              </w:rPr>
            </w:pPr>
          </w:p>
          <w:p w14:paraId="0CC6CD66" w14:textId="52AD007D" w:rsidR="00B002BD" w:rsidRPr="00A31FDB" w:rsidRDefault="00B002BD" w:rsidP="00B002BD">
            <w:pPr>
              <w:spacing w:after="0" w:line="240" w:lineRule="auto"/>
              <w:jc w:val="center"/>
              <w:rPr>
                <w:rFonts w:eastAsia="Calibri" w:cs="Times New Roman"/>
                <w:sz w:val="20"/>
                <w:szCs w:val="20"/>
                <w:lang w:val="sr-Cyrl-RS"/>
              </w:rPr>
            </w:pPr>
            <w:del w:id="248" w:author="Author">
              <w:r w:rsidRPr="00A31FDB" w:rsidDel="003E4DA2">
                <w:rPr>
                  <w:rFonts w:eastAsia="Calibri" w:cs="Times New Roman"/>
                  <w:sz w:val="20"/>
                  <w:szCs w:val="20"/>
                  <w:lang w:val="sr-Cyrl-RS"/>
                </w:rPr>
                <w:delText xml:space="preserve">III </w:delText>
              </w:r>
              <w:r w:rsidDel="003E4DA2">
                <w:rPr>
                  <w:rFonts w:eastAsia="Calibri" w:cs="Times New Roman"/>
                  <w:sz w:val="20"/>
                  <w:szCs w:val="20"/>
                  <w:lang w:val="sr-Cyrl-RS"/>
                </w:rPr>
                <w:delText>-</w:delText>
              </w:r>
              <w:r w:rsidRPr="00A31FDB" w:rsidDel="003E4DA2">
                <w:rPr>
                  <w:rFonts w:eastAsia="Calibri" w:cs="Times New Roman"/>
                  <w:sz w:val="20"/>
                  <w:szCs w:val="20"/>
                  <w:lang w:val="sr-Cyrl-RS"/>
                </w:rPr>
                <w:delText xml:space="preserve"> IV квартал</w:delText>
              </w:r>
            </w:del>
            <w:ins w:id="249" w:author="Author">
              <w:r w:rsidR="003E4DA2">
                <w:rPr>
                  <w:rFonts w:eastAsia="Calibri" w:cs="Times New Roman"/>
                  <w:sz w:val="20"/>
                  <w:szCs w:val="20"/>
                  <w:lang w:val="sr-Cyrl-RS"/>
                </w:rPr>
                <w:t>До краја 2019.</w:t>
              </w:r>
            </w:ins>
            <w:del w:id="250" w:author="Author">
              <w:r w:rsidRPr="00A31FDB" w:rsidDel="003E4DA2">
                <w:rPr>
                  <w:rFonts w:eastAsia="Calibri" w:cs="Times New Roman"/>
                  <w:sz w:val="20"/>
                  <w:szCs w:val="20"/>
                  <w:lang w:val="sr-Cyrl-RS"/>
                </w:rPr>
                <w:delText xml:space="preserve"> 2016.</w:delText>
              </w:r>
            </w:del>
            <w:r w:rsidRPr="00A31FDB">
              <w:rPr>
                <w:rFonts w:eastAsia="Calibri" w:cs="Times New Roman"/>
                <w:sz w:val="20"/>
                <w:szCs w:val="20"/>
                <w:lang w:val="sr-Cyrl-RS"/>
              </w:rPr>
              <w:t xml:space="preserve"> године</w:t>
            </w:r>
          </w:p>
        </w:tc>
        <w:tc>
          <w:tcPr>
            <w:tcW w:w="1825" w:type="dxa"/>
            <w:shd w:val="clear" w:color="auto" w:fill="FFFFFF"/>
          </w:tcPr>
          <w:p w14:paraId="41C288F0" w14:textId="6DF721B8" w:rsidR="00B002BD" w:rsidRPr="00A31FDB" w:rsidDel="00B80AEA" w:rsidRDefault="00B002BD" w:rsidP="00B002BD">
            <w:pPr>
              <w:keepNext/>
              <w:keepLines/>
              <w:spacing w:before="240" w:after="0" w:line="240" w:lineRule="auto"/>
              <w:jc w:val="center"/>
              <w:outlineLvl w:val="0"/>
              <w:rPr>
                <w:del w:id="251" w:author="Author"/>
                <w:rFonts w:eastAsia="Calibri" w:cs="Times New Roman"/>
                <w:i/>
                <w:sz w:val="20"/>
                <w:szCs w:val="20"/>
                <w:lang w:val="sr-Cyrl-RS"/>
              </w:rPr>
            </w:pPr>
            <w:del w:id="252" w:author="Author">
              <w:r w:rsidRPr="00A31FDB" w:rsidDel="00B80AEA">
                <w:rPr>
                  <w:rFonts w:eastAsia="Calibri" w:cs="Times New Roman"/>
                  <w:b/>
                  <w:i/>
                  <w:sz w:val="20"/>
                  <w:szCs w:val="20"/>
                  <w:lang w:val="sr-Cyrl-RS"/>
                </w:rPr>
                <w:delText>IPA 2013</w:delText>
              </w:r>
              <w:r w:rsidRPr="00A31FDB" w:rsidDel="00B80AEA">
                <w:rPr>
                  <w:rFonts w:eastAsia="Calibri" w:cs="Times New Roman"/>
                  <w:sz w:val="20"/>
                  <w:szCs w:val="20"/>
                  <w:lang w:val="sr-Cyrl-RS"/>
                </w:rPr>
                <w:delText xml:space="preserve"> (Пројекат јачања капацитета за обуку, образовање и запошљавање осуђених лица и улагања у одрживост хуманих услова живота у затворима) -1.000.000 €</w:delText>
              </w:r>
            </w:del>
          </w:p>
          <w:p w14:paraId="6505C994" w14:textId="37D2B71B" w:rsidR="003E4DA2" w:rsidRPr="00A31FDB" w:rsidDel="00B80AEA" w:rsidRDefault="003E4DA2" w:rsidP="00B002BD">
            <w:pPr>
              <w:keepNext/>
              <w:keepLines/>
              <w:spacing w:before="240" w:after="0" w:line="240" w:lineRule="auto"/>
              <w:jc w:val="center"/>
              <w:outlineLvl w:val="0"/>
              <w:rPr>
                <w:del w:id="253" w:author="Author"/>
                <w:rFonts w:eastAsia="Calibri" w:cs="Times New Roman"/>
                <w:sz w:val="20"/>
                <w:szCs w:val="20"/>
                <w:lang w:val="sr-Cyrl-RS"/>
              </w:rPr>
            </w:pPr>
          </w:p>
          <w:p w14:paraId="71FD5E56" w14:textId="29C76572" w:rsidR="00B002BD" w:rsidRPr="00A31FDB" w:rsidDel="00B80AEA" w:rsidRDefault="00B002BD" w:rsidP="00B002BD">
            <w:pPr>
              <w:keepNext/>
              <w:keepLines/>
              <w:spacing w:after="0" w:line="240" w:lineRule="auto"/>
              <w:jc w:val="center"/>
              <w:outlineLvl w:val="0"/>
              <w:rPr>
                <w:del w:id="254" w:author="Author"/>
                <w:rFonts w:eastAsia="Calibri" w:cs="Times New Roman"/>
                <w:sz w:val="20"/>
                <w:szCs w:val="20"/>
                <w:lang w:val="sr-Cyrl-RS"/>
              </w:rPr>
            </w:pPr>
            <w:del w:id="255" w:author="Author">
              <w:r w:rsidRPr="00A31FDB" w:rsidDel="00B80AEA">
                <w:rPr>
                  <w:rFonts w:eastAsia="Calibri" w:cs="Times New Roman"/>
                  <w:sz w:val="20"/>
                  <w:szCs w:val="20"/>
                  <w:lang w:val="sr-Cyrl-RS"/>
                </w:rPr>
                <w:delText xml:space="preserve">у 2016- 500.000 € </w:delText>
              </w:r>
            </w:del>
          </w:p>
          <w:p w14:paraId="2018EBC6" w14:textId="618B89B3" w:rsidR="00B002BD" w:rsidRPr="00A31FDB" w:rsidDel="00B80AEA" w:rsidRDefault="00B002BD" w:rsidP="00B002BD">
            <w:pPr>
              <w:keepNext/>
              <w:keepLines/>
              <w:spacing w:after="0" w:line="240" w:lineRule="auto"/>
              <w:jc w:val="center"/>
              <w:outlineLvl w:val="0"/>
              <w:rPr>
                <w:del w:id="256" w:author="Author"/>
                <w:rFonts w:eastAsia="Calibri" w:cs="Times New Roman"/>
                <w:sz w:val="20"/>
                <w:szCs w:val="20"/>
                <w:lang w:val="sr-Cyrl-RS"/>
              </w:rPr>
            </w:pPr>
            <w:del w:id="257" w:author="Author">
              <w:r w:rsidRPr="00A31FDB" w:rsidDel="00B80AEA">
                <w:rPr>
                  <w:rFonts w:eastAsia="Calibri" w:cs="Times New Roman"/>
                  <w:sz w:val="20"/>
                  <w:szCs w:val="20"/>
                  <w:lang w:val="sr-Cyrl-RS"/>
                </w:rPr>
                <w:delText>у 2017- 500.000 €</w:delText>
              </w:r>
            </w:del>
          </w:p>
          <w:p w14:paraId="7719DF5F" w14:textId="77777777" w:rsidR="00B002BD" w:rsidRPr="00A31FDB" w:rsidRDefault="00B002BD">
            <w:pPr>
              <w:keepNext/>
              <w:keepLines/>
              <w:spacing w:after="0" w:line="240" w:lineRule="auto"/>
              <w:jc w:val="center"/>
              <w:outlineLvl w:val="0"/>
              <w:rPr>
                <w:rFonts w:eastAsia="Calibri" w:cs="Times New Roman"/>
                <w:sz w:val="20"/>
                <w:szCs w:val="20"/>
                <w:lang w:val="sr-Cyrl-RS"/>
              </w:rPr>
              <w:pPrChange w:id="258" w:author="Author">
                <w:pPr>
                  <w:keepNext/>
                  <w:keepLines/>
                  <w:framePr w:hSpace="180" w:wrap="around" w:vAnchor="page" w:hAnchor="margin" w:y="2486"/>
                  <w:spacing w:before="240" w:after="0" w:line="240" w:lineRule="auto"/>
                  <w:jc w:val="center"/>
                  <w:outlineLvl w:val="0"/>
                </w:pPr>
              </w:pPrChange>
            </w:pPr>
          </w:p>
        </w:tc>
        <w:tc>
          <w:tcPr>
            <w:tcW w:w="2834" w:type="dxa"/>
            <w:gridSpan w:val="4"/>
            <w:shd w:val="clear" w:color="auto" w:fill="FFFFFF"/>
          </w:tcPr>
          <w:p w14:paraId="369B348D" w14:textId="77777777" w:rsidR="00B002BD" w:rsidRPr="00A31FDB" w:rsidRDefault="00B002BD" w:rsidP="00B002BD">
            <w:pPr>
              <w:spacing w:after="0" w:line="240" w:lineRule="auto"/>
              <w:jc w:val="both"/>
              <w:rPr>
                <w:rFonts w:eastAsia="Calibri" w:cs="Times New Roman"/>
                <w:sz w:val="20"/>
                <w:szCs w:val="20"/>
                <w:lang w:val="sr-Cyrl-RS"/>
              </w:rPr>
            </w:pPr>
          </w:p>
          <w:p w14:paraId="7B3BD492"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Спроведене обуке запослених. Надлежни запослени у Управи  за извршење кривичних санкција унапредили знање и вештине за примену специјализованих програма третмана за  осуђена лица  и  осетљиве категорије осуђених лица  (малолетнике,  ментално оболела лица, зависници, жене, особе са посебним потребама, стара лица) у циљу њихове успешне реинтеграције.</w:t>
            </w:r>
          </w:p>
        </w:tc>
        <w:tc>
          <w:tcPr>
            <w:tcW w:w="1560" w:type="dxa"/>
            <w:shd w:val="clear" w:color="auto" w:fill="FFFFFF"/>
          </w:tcPr>
          <w:p w14:paraId="4156CC97"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39F397E5"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6F6017C1" w14:textId="77777777" w:rsidTr="005960E9">
        <w:trPr>
          <w:trHeight w:val="1415"/>
        </w:trPr>
        <w:tc>
          <w:tcPr>
            <w:tcW w:w="993" w:type="dxa"/>
            <w:shd w:val="clear" w:color="auto" w:fill="FFFFFF"/>
          </w:tcPr>
          <w:p w14:paraId="798BE6E1" w14:textId="77777777" w:rsidR="00B002BD" w:rsidRPr="00A31FDB" w:rsidRDefault="00B002BD" w:rsidP="00B002BD">
            <w:pPr>
              <w:spacing w:after="0" w:line="240" w:lineRule="auto"/>
              <w:rPr>
                <w:rFonts w:eastAsia="Calibri" w:cs="Times New Roman"/>
                <w:b/>
                <w:sz w:val="20"/>
                <w:szCs w:val="20"/>
                <w:lang w:val="sr-Cyrl-RS"/>
              </w:rPr>
            </w:pPr>
          </w:p>
          <w:p w14:paraId="07254053" w14:textId="30F84754"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3.1.1.1</w:t>
            </w:r>
            <w:ins w:id="259" w:author="Author">
              <w:r w:rsidR="00FA1A6E">
                <w:rPr>
                  <w:rFonts w:eastAsia="Calibri" w:cs="Times New Roman"/>
                  <w:b/>
                  <w:sz w:val="20"/>
                  <w:szCs w:val="20"/>
                </w:rPr>
                <w:t>2</w:t>
              </w:r>
            </w:ins>
            <w:del w:id="260" w:author="Author">
              <w:r w:rsidRPr="00A31FDB" w:rsidDel="00FA1A6E">
                <w:rPr>
                  <w:rFonts w:eastAsia="Calibri" w:cs="Times New Roman"/>
                  <w:b/>
                  <w:sz w:val="20"/>
                  <w:szCs w:val="20"/>
                  <w:lang w:val="sr-Cyrl-RS"/>
                </w:rPr>
                <w:delText>3</w:delText>
              </w:r>
            </w:del>
            <w:r w:rsidRPr="00A31FDB">
              <w:rPr>
                <w:rFonts w:eastAsia="Calibri" w:cs="Times New Roman"/>
                <w:b/>
                <w:sz w:val="20"/>
                <w:szCs w:val="20"/>
                <w:lang w:val="sr-Cyrl-RS"/>
              </w:rPr>
              <w:t xml:space="preserve">. </w:t>
            </w:r>
          </w:p>
        </w:tc>
        <w:tc>
          <w:tcPr>
            <w:tcW w:w="3019" w:type="dxa"/>
            <w:shd w:val="clear" w:color="auto" w:fill="FFFFFF"/>
          </w:tcPr>
          <w:p w14:paraId="3B2169EC" w14:textId="77777777" w:rsidR="00B002BD" w:rsidRPr="00A31FDB" w:rsidRDefault="00B002BD" w:rsidP="00B002BD">
            <w:pPr>
              <w:spacing w:after="0" w:line="240" w:lineRule="auto"/>
              <w:jc w:val="both"/>
              <w:rPr>
                <w:rFonts w:eastAsia="Calibri" w:cs="Times New Roman"/>
                <w:sz w:val="20"/>
                <w:szCs w:val="20"/>
                <w:lang w:val="sr-Cyrl-RS"/>
              </w:rPr>
            </w:pPr>
          </w:p>
          <w:p w14:paraId="0BE95E4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Континуирана примена одредаба Правилника о ближим условима за примену физичког спутавања и изолације лица са менталним сметњама која се налазе на лечењу у психијатријским установама и контрола примене.</w:t>
            </w:r>
          </w:p>
        </w:tc>
        <w:tc>
          <w:tcPr>
            <w:tcW w:w="1937" w:type="dxa"/>
            <w:shd w:val="clear" w:color="auto" w:fill="FFFFFF"/>
          </w:tcPr>
          <w:p w14:paraId="12D3621A"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526746C7" w14:textId="77777777" w:rsidR="00B002BD" w:rsidRPr="00A31FDB" w:rsidRDefault="00B002BD" w:rsidP="00B002BD">
            <w:pPr>
              <w:spacing w:after="0" w:line="240" w:lineRule="auto"/>
              <w:rPr>
                <w:rFonts w:eastAsia="Calibri" w:cs="Times New Roman"/>
                <w:sz w:val="20"/>
                <w:szCs w:val="20"/>
                <w:lang w:val="sr-Cyrl-RS"/>
              </w:rPr>
            </w:pPr>
            <w:r w:rsidRPr="00A31FDB">
              <w:rPr>
                <w:rFonts w:eastAsia="Calibri" w:cs="Times New Roman"/>
                <w:sz w:val="20"/>
                <w:szCs w:val="20"/>
                <w:lang w:val="sr-Cyrl-RS"/>
              </w:rPr>
              <w:t>-Министарство здравља</w:t>
            </w:r>
          </w:p>
          <w:p w14:paraId="5F131722" w14:textId="77777777" w:rsidR="00B002BD" w:rsidRPr="00A31FDB" w:rsidRDefault="00B002BD" w:rsidP="00B002BD">
            <w:pPr>
              <w:spacing w:after="0" w:line="240" w:lineRule="auto"/>
              <w:rPr>
                <w:rFonts w:eastAsia="Calibri" w:cs="Times New Roman"/>
                <w:sz w:val="20"/>
                <w:szCs w:val="20"/>
                <w:lang w:val="sr-Cyrl-RS"/>
              </w:rPr>
            </w:pPr>
          </w:p>
        </w:tc>
        <w:tc>
          <w:tcPr>
            <w:tcW w:w="1719" w:type="dxa"/>
            <w:shd w:val="clear" w:color="auto" w:fill="FFFFFF"/>
          </w:tcPr>
          <w:p w14:paraId="7A6B6131" w14:textId="77777777" w:rsidR="00B002BD" w:rsidRPr="00A31FDB" w:rsidRDefault="00B002BD" w:rsidP="00B002BD">
            <w:pPr>
              <w:spacing w:after="0" w:line="240" w:lineRule="auto"/>
              <w:jc w:val="center"/>
              <w:rPr>
                <w:rFonts w:eastAsia="Calibri" w:cs="Times New Roman"/>
                <w:sz w:val="20"/>
                <w:szCs w:val="20"/>
                <w:lang w:val="sr-Cyrl-RS"/>
              </w:rPr>
            </w:pPr>
          </w:p>
          <w:p w14:paraId="047C9FF2" w14:textId="77777777" w:rsidR="00B002BD" w:rsidRPr="00A31FDB" w:rsidRDefault="00B002BD"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3C10C63B" w14:textId="77777777" w:rsidR="00B002BD" w:rsidRPr="00A31FDB" w:rsidRDefault="00B002BD" w:rsidP="00B002BD">
            <w:pPr>
              <w:spacing w:after="0" w:line="240" w:lineRule="auto"/>
              <w:rPr>
                <w:rFonts w:eastAsia="Calibri" w:cs="Times New Roman"/>
                <w:sz w:val="20"/>
                <w:szCs w:val="20"/>
                <w:lang w:val="sr-Cyrl-RS"/>
              </w:rPr>
            </w:pPr>
          </w:p>
          <w:p w14:paraId="6A918B90" w14:textId="492DEACD" w:rsidR="00B002BD" w:rsidRPr="00A31FDB" w:rsidDel="006A0A0E" w:rsidRDefault="00B002BD" w:rsidP="00525784">
            <w:pPr>
              <w:spacing w:after="0" w:line="240" w:lineRule="auto"/>
              <w:jc w:val="center"/>
              <w:rPr>
                <w:del w:id="26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62" w:author="Author">
              <w:r w:rsidRPr="00A31FDB" w:rsidDel="006A0A0E">
                <w:rPr>
                  <w:rFonts w:eastAsia="Calibri" w:cs="Times New Roman"/>
                  <w:sz w:val="20"/>
                  <w:szCs w:val="20"/>
                  <w:lang w:val="sr-Cyrl-RS"/>
                </w:rPr>
                <w:delText>53.188 €</w:delText>
              </w:r>
            </w:del>
          </w:p>
          <w:p w14:paraId="6CA4141D" w14:textId="01959477" w:rsidR="00B002BD" w:rsidRPr="00A31FDB" w:rsidDel="006A0A0E" w:rsidRDefault="00B002BD" w:rsidP="00C3583B">
            <w:pPr>
              <w:spacing w:after="0" w:line="240" w:lineRule="auto"/>
              <w:jc w:val="center"/>
              <w:rPr>
                <w:del w:id="263" w:author="Author"/>
                <w:rFonts w:eastAsia="Calibri" w:cs="Times New Roman"/>
                <w:sz w:val="20"/>
                <w:szCs w:val="20"/>
                <w:lang w:val="sr-Cyrl-RS"/>
              </w:rPr>
            </w:pPr>
          </w:p>
          <w:p w14:paraId="6DA47F97" w14:textId="626D5279" w:rsidR="00B002BD" w:rsidRPr="00A31FDB" w:rsidDel="006A0A0E" w:rsidRDefault="00B002BD" w:rsidP="00807C81">
            <w:pPr>
              <w:spacing w:after="0" w:line="240" w:lineRule="auto"/>
              <w:jc w:val="center"/>
              <w:rPr>
                <w:del w:id="264" w:author="Author"/>
                <w:rFonts w:eastAsia="Calibri" w:cs="Times New Roman"/>
                <w:sz w:val="20"/>
                <w:szCs w:val="20"/>
                <w:lang w:val="sr-Cyrl-RS"/>
              </w:rPr>
            </w:pPr>
            <w:del w:id="265" w:author="Author">
              <w:r w:rsidRPr="00A31FDB" w:rsidDel="006A0A0E">
                <w:rPr>
                  <w:rFonts w:eastAsia="Calibri" w:cs="Times New Roman"/>
                  <w:sz w:val="20"/>
                  <w:szCs w:val="20"/>
                  <w:lang w:val="sr-Cyrl-RS"/>
                </w:rPr>
                <w:delText>2014 - 2018. по 10.638€ годишње</w:delText>
              </w:r>
            </w:del>
          </w:p>
          <w:p w14:paraId="5ABFA2CA" w14:textId="77777777" w:rsidR="00B002BD" w:rsidRPr="00A31FDB" w:rsidRDefault="00B002BD">
            <w:pPr>
              <w:spacing w:after="0" w:line="240" w:lineRule="auto"/>
              <w:jc w:val="center"/>
              <w:rPr>
                <w:rFonts w:eastAsia="Calibri" w:cs="Times New Roman"/>
                <w:sz w:val="20"/>
                <w:szCs w:val="20"/>
                <w:lang w:val="sr-Cyrl-RS"/>
              </w:rPr>
              <w:pPrChange w:id="266" w:author="Author">
                <w:pPr>
                  <w:framePr w:hSpace="180" w:wrap="around" w:vAnchor="page" w:hAnchor="margin" w:y="2486"/>
                  <w:spacing w:after="0" w:line="240" w:lineRule="auto"/>
                  <w:jc w:val="center"/>
                </w:pPr>
              </w:pPrChange>
            </w:pPr>
          </w:p>
        </w:tc>
        <w:tc>
          <w:tcPr>
            <w:tcW w:w="2834" w:type="dxa"/>
            <w:gridSpan w:val="4"/>
            <w:shd w:val="clear" w:color="auto" w:fill="FFFFFF"/>
          </w:tcPr>
          <w:p w14:paraId="04D4FE9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Континуираном применом Правилника обезбеђена адекватна примена процедура физичког спутавања и изолације лица са менталним сметњама, која се констатује у извештају Националног механизма за превенцију тортуре.</w:t>
            </w:r>
          </w:p>
        </w:tc>
        <w:tc>
          <w:tcPr>
            <w:tcW w:w="1560" w:type="dxa"/>
            <w:shd w:val="clear" w:color="auto" w:fill="FFFFFF"/>
          </w:tcPr>
          <w:p w14:paraId="7A38C810"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3B5927BF" w14:textId="77777777" w:rsidTr="002620B8">
        <w:trPr>
          <w:trHeight w:val="710"/>
        </w:trPr>
        <w:tc>
          <w:tcPr>
            <w:tcW w:w="13887" w:type="dxa"/>
            <w:gridSpan w:val="10"/>
            <w:shd w:val="clear" w:color="auto" w:fill="222A35"/>
            <w:vAlign w:val="center"/>
          </w:tcPr>
          <w:p w14:paraId="547C3063"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 xml:space="preserve">3.2.ПОЛОЖАЈ ЗАШТИТНИКА ГРАЂАНА, ПОКРАЈИНСКОГ ОМБУДСМАНА И </w:t>
            </w:r>
            <w:r w:rsidRPr="00A31FDB">
              <w:rPr>
                <w:rFonts w:eastAsia="Calibri" w:cs="Times New Roman"/>
                <w:b/>
                <w:bCs/>
                <w:szCs w:val="24"/>
                <w:lang w:val="sr-Cyrl-RS"/>
              </w:rPr>
              <w:t>ЗАШТИТНИКА ГРАЂАНА ЈЕДИНИЦЕ ЛОКАЛНЕ САМОУПРАВЕ</w:t>
            </w:r>
          </w:p>
        </w:tc>
      </w:tr>
      <w:tr w:rsidR="00B002BD" w:rsidRPr="00A31FDB" w14:paraId="5F3C54FD" w14:textId="77777777" w:rsidTr="00031774">
        <w:trPr>
          <w:trHeight w:val="710"/>
        </w:trPr>
        <w:tc>
          <w:tcPr>
            <w:tcW w:w="5949" w:type="dxa"/>
            <w:gridSpan w:val="3"/>
            <w:shd w:val="clear" w:color="auto" w:fill="8DB3E2"/>
            <w:vAlign w:val="center"/>
          </w:tcPr>
          <w:p w14:paraId="6656A5CC"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25237407"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5C27001E"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B002BD" w:rsidRPr="00696E22" w14:paraId="3D324F2E" w14:textId="77777777" w:rsidTr="00031774">
        <w:trPr>
          <w:trHeight w:val="558"/>
        </w:trPr>
        <w:tc>
          <w:tcPr>
            <w:tcW w:w="5949" w:type="dxa"/>
            <w:gridSpan w:val="3"/>
            <w:shd w:val="clear" w:color="auto" w:fill="FBD4B4"/>
            <w:vAlign w:val="center"/>
          </w:tcPr>
          <w:p w14:paraId="23C8D97F" w14:textId="77777777" w:rsidR="00246660" w:rsidRDefault="00B002BD" w:rsidP="00B002BD">
            <w:pPr>
              <w:spacing w:after="0" w:line="240" w:lineRule="auto"/>
              <w:jc w:val="both"/>
              <w:rPr>
                <w:ins w:id="267" w:author="Author"/>
                <w:rFonts w:eastAsia="Calibri" w:cs="Times New Roman"/>
                <w:b/>
                <w:sz w:val="20"/>
                <w:szCs w:val="20"/>
              </w:rPr>
            </w:pPr>
            <w:del w:id="268" w:author="Author">
              <w:r w:rsidRPr="00A31FDB" w:rsidDel="00246660">
                <w:rPr>
                  <w:rFonts w:eastAsia="Calibri" w:cs="Times New Roman"/>
                  <w:b/>
                  <w:sz w:val="20"/>
                  <w:szCs w:val="20"/>
                  <w:lang w:val="sr-Cyrl-RS"/>
                </w:rPr>
                <w:delText>3.2.</w:delText>
              </w:r>
              <w:r w:rsidRPr="00A31FDB" w:rsidDel="00246660">
                <w:rPr>
                  <w:rFonts w:eastAsia="Calibri" w:cs="Times New Roman"/>
                  <w:b/>
                  <w:sz w:val="20"/>
                  <w:lang w:val="sr-Cyrl-RS"/>
                </w:rPr>
                <w:delText>1</w:delText>
              </w:r>
              <w:r w:rsidRPr="00A31FDB" w:rsidDel="00246660">
                <w:rPr>
                  <w:rFonts w:eastAsia="Calibri" w:cs="Times New Roman"/>
                  <w:b/>
                  <w:lang w:val="sr-Cyrl-RS"/>
                </w:rPr>
                <w:delText>.</w:delText>
              </w:r>
            </w:del>
            <w:ins w:id="269" w:author="Author">
              <w:r w:rsidR="00246660">
                <w:rPr>
                  <w:rFonts w:eastAsia="Calibri" w:cs="Times New Roman"/>
                  <w:b/>
                  <w:sz w:val="20"/>
                  <w:szCs w:val="20"/>
                </w:rPr>
                <w:t xml:space="preserve">  </w:t>
              </w:r>
            </w:ins>
          </w:p>
          <w:p w14:paraId="289562CD" w14:textId="772E9C58" w:rsidR="00B002BD" w:rsidRPr="00A31FDB" w:rsidRDefault="00246660" w:rsidP="00B002BD">
            <w:pPr>
              <w:spacing w:after="0" w:line="240" w:lineRule="auto"/>
              <w:jc w:val="both"/>
              <w:rPr>
                <w:rFonts w:eastAsia="Calibri" w:cs="Times New Roman"/>
                <w:b/>
                <w:sz w:val="20"/>
                <w:szCs w:val="20"/>
                <w:lang w:val="sr-Cyrl-RS"/>
              </w:rPr>
            </w:pPr>
            <w:ins w:id="270" w:author="Author">
              <w:r>
                <w:rPr>
                  <w:rFonts w:eastAsia="Calibri" w:cs="Times New Roman"/>
                  <w:b/>
                  <w:sz w:val="20"/>
                  <w:szCs w:val="20"/>
                </w:rPr>
                <w:lastRenderedPageBreak/>
                <w:t xml:space="preserve">  </w:t>
              </w:r>
            </w:ins>
            <w:r w:rsidR="00B002BD" w:rsidRPr="00A31FDB">
              <w:rPr>
                <w:rFonts w:eastAsia="Calibri" w:cs="Times New Roman"/>
                <w:b/>
                <w:sz w:val="20"/>
                <w:szCs w:val="20"/>
                <w:lang w:val="sr-Cyrl-RS"/>
              </w:rPr>
              <w:t xml:space="preserve">Ојачати капацитете Заштитника грађана (посебно у погледу његове улоге као националног превентивног механизма), покрајинског омбудсмана и локалних служби заштитника грађана.   </w:t>
            </w:r>
          </w:p>
        </w:tc>
        <w:tc>
          <w:tcPr>
            <w:tcW w:w="3544" w:type="dxa"/>
            <w:gridSpan w:val="2"/>
            <w:shd w:val="clear" w:color="auto" w:fill="FFFFFF"/>
            <w:vAlign w:val="center"/>
          </w:tcPr>
          <w:p w14:paraId="05FC13B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Капацитети Заштитника грађана, покрајинског заштитника грађана-омбудсмана и локалних служби </w:t>
            </w:r>
            <w:r w:rsidRPr="00A31FDB">
              <w:rPr>
                <w:rFonts w:eastAsia="Calibri" w:cs="Times New Roman"/>
                <w:sz w:val="20"/>
                <w:szCs w:val="20"/>
                <w:lang w:val="sr-Cyrl-RS"/>
              </w:rPr>
              <w:lastRenderedPageBreak/>
              <w:t>заштитника грађана су ојачани и ове институције обављају своје надлежности у пуном капацитету.</w:t>
            </w:r>
          </w:p>
          <w:p w14:paraId="328DF528"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0B02BB8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Заштитник грађана делује као национални механизам за превенцију тортуре у складу са Опционим протоколом уз Конвенцију против тортуре - формирана посебна организациона јединица НПМ са одговарајућим бројем запослених и пуном организационом, функционалном и финансијском независношћу.</w:t>
            </w:r>
          </w:p>
          <w:p w14:paraId="02E1D6A9"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tc>
        <w:tc>
          <w:tcPr>
            <w:tcW w:w="4394" w:type="dxa"/>
            <w:gridSpan w:val="5"/>
            <w:shd w:val="clear" w:color="auto" w:fill="FFFFFF"/>
            <w:vAlign w:val="center"/>
          </w:tcPr>
          <w:p w14:paraId="2CF4BAFB"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1. Извештај Европског комитета за превенцију тортуре и нехуманог или понижавајућег третмана и кажњавања којим се констатује значајано </w:t>
            </w:r>
            <w:r w:rsidRPr="00A31FDB">
              <w:rPr>
                <w:rFonts w:eastAsia="Calibri" w:cs="Times New Roman"/>
                <w:sz w:val="20"/>
                <w:szCs w:val="20"/>
                <w:lang w:val="sr-Cyrl-RS"/>
              </w:rPr>
              <w:lastRenderedPageBreak/>
              <w:t xml:space="preserve">унапређење капацитета  Заштитника грађана  у погледу националног превентивног механизма за тортуру;  </w:t>
            </w:r>
          </w:p>
          <w:p w14:paraId="43B601C2" w14:textId="77777777" w:rsidR="00B002BD" w:rsidRPr="00A31FDB" w:rsidRDefault="00B002BD" w:rsidP="00B002BD">
            <w:pPr>
              <w:spacing w:after="0" w:line="240" w:lineRule="auto"/>
              <w:jc w:val="both"/>
              <w:rPr>
                <w:rFonts w:eastAsia="Calibri" w:cs="Times New Roman"/>
                <w:sz w:val="20"/>
                <w:szCs w:val="20"/>
                <w:lang w:val="sr-Cyrl-RS"/>
              </w:rPr>
            </w:pPr>
          </w:p>
          <w:p w14:paraId="386E4066" w14:textId="77777777" w:rsidR="00B002BD" w:rsidRPr="005F5665"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2. Годишњи извештај </w:t>
            </w:r>
            <w:r w:rsidRPr="005F5665">
              <w:rPr>
                <w:rFonts w:eastAsia="Calibri" w:cs="Times New Roman"/>
                <w:sz w:val="20"/>
                <w:szCs w:val="20"/>
                <w:lang w:val="sr-Cyrl-RS"/>
              </w:rPr>
              <w:t>Заштитника грађана којим се констатује унапређење капацитета Заштитника грађана, а посебно у погледу националног превентивног механизма за тортуру;</w:t>
            </w:r>
          </w:p>
          <w:p w14:paraId="78A9697C"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640B17C"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3. Позитивно мишљење Европске комисије исказано кроз годишњи извештај о напретку Србије у делу који се односи на капацитете Заштитника грађана, покрајинског омбудсмана и локалних служби заштитника грађана;  </w:t>
            </w:r>
          </w:p>
          <w:p w14:paraId="4AE5AA34" w14:textId="77777777" w:rsidR="00B002BD" w:rsidRPr="00A31FDB" w:rsidRDefault="00B002BD" w:rsidP="00B002BD">
            <w:pPr>
              <w:spacing w:after="0" w:line="240" w:lineRule="auto"/>
              <w:jc w:val="both"/>
              <w:rPr>
                <w:rFonts w:eastAsia="Calibri" w:cs="Times New Roman"/>
                <w:sz w:val="20"/>
                <w:szCs w:val="20"/>
                <w:lang w:val="sr-Cyrl-RS"/>
              </w:rPr>
            </w:pPr>
          </w:p>
          <w:p w14:paraId="67BF63A8" w14:textId="77777777" w:rsidR="00B002BD" w:rsidRPr="00A31FDB" w:rsidRDefault="00B002BD" w:rsidP="00B002BD">
            <w:pPr>
              <w:spacing w:after="0" w:line="240" w:lineRule="auto"/>
              <w:jc w:val="both"/>
              <w:rPr>
                <w:rFonts w:eastAsia="Calibri" w:cs="Times New Roman"/>
                <w:sz w:val="20"/>
                <w:szCs w:val="20"/>
                <w:lang w:val="sr-Cyrl-RS"/>
              </w:rPr>
            </w:pPr>
            <w:r>
              <w:rPr>
                <w:rFonts w:eastAsia="Calibri" w:cs="Times New Roman"/>
                <w:sz w:val="20"/>
                <w:szCs w:val="20"/>
                <w:lang w:val="sr-Cyrl-RS"/>
              </w:rPr>
              <w:t>4.</w:t>
            </w:r>
            <w:r w:rsidRPr="00A31FDB">
              <w:rPr>
                <w:rFonts w:eastAsia="Calibri" w:cs="Times New Roman"/>
                <w:sz w:val="20"/>
                <w:szCs w:val="20"/>
                <w:lang w:val="sr-Cyrl-RS"/>
              </w:rPr>
              <w:t>Извештај Националног превентивног механизма у делу који се односи на унапређење капацитета националног превентивног механизма за тортуру.</w:t>
            </w:r>
          </w:p>
          <w:p w14:paraId="345F0AE9" w14:textId="77777777" w:rsidR="00B002BD" w:rsidRPr="00A31FDB" w:rsidRDefault="00B002BD" w:rsidP="00B002BD">
            <w:pPr>
              <w:spacing w:after="0" w:line="240" w:lineRule="auto"/>
              <w:jc w:val="both"/>
              <w:rPr>
                <w:rFonts w:eastAsia="Calibri" w:cs="Times New Roman"/>
                <w:sz w:val="20"/>
                <w:szCs w:val="20"/>
                <w:lang w:val="sr-Cyrl-RS"/>
              </w:rPr>
            </w:pPr>
          </w:p>
        </w:tc>
      </w:tr>
      <w:tr w:rsidR="00E11F30" w:rsidRPr="00696E22" w14:paraId="6306AA15" w14:textId="77777777" w:rsidTr="00E11F30">
        <w:trPr>
          <w:trHeight w:val="558"/>
        </w:trPr>
        <w:tc>
          <w:tcPr>
            <w:tcW w:w="13887" w:type="dxa"/>
            <w:gridSpan w:val="10"/>
            <w:shd w:val="clear" w:color="auto" w:fill="FBD4B4"/>
            <w:vAlign w:val="center"/>
          </w:tcPr>
          <w:p w14:paraId="5878A05F" w14:textId="77777777" w:rsidR="00E11F30" w:rsidRPr="004410FC" w:rsidRDefault="00E11F30" w:rsidP="00B002BD">
            <w:pPr>
              <w:spacing w:after="0" w:line="240" w:lineRule="auto"/>
              <w:jc w:val="both"/>
              <w:rPr>
                <w:rFonts w:eastAsia="Calibri" w:cs="Times New Roman"/>
                <w:b/>
                <w:sz w:val="20"/>
                <w:szCs w:val="20"/>
                <w:lang w:val="sr-Cyrl-RS"/>
                <w:rPrChange w:id="271" w:author="Author">
                  <w:rPr>
                    <w:rFonts w:eastAsia="Calibri" w:cs="Times New Roman"/>
                    <w:sz w:val="20"/>
                    <w:szCs w:val="20"/>
                    <w:lang w:val="sr-Cyrl-RS"/>
                  </w:rPr>
                </w:rPrChange>
              </w:rPr>
            </w:pPr>
            <w:r w:rsidRPr="004410FC">
              <w:rPr>
                <w:rFonts w:eastAsia="Calibri" w:cs="Times New Roman"/>
                <w:b/>
                <w:sz w:val="20"/>
                <w:szCs w:val="20"/>
                <w:lang w:val="sr-Cyrl-RS"/>
                <w:rPrChange w:id="272" w:author="Author">
                  <w:rPr>
                    <w:rFonts w:eastAsia="Calibri" w:cs="Times New Roman"/>
                    <w:sz w:val="20"/>
                    <w:szCs w:val="20"/>
                    <w:lang w:val="sr-Cyrl-RS"/>
                  </w:rPr>
                </w:rPrChange>
              </w:rPr>
              <w:lastRenderedPageBreak/>
              <w:t>Повезано прелазно мерило 36:</w:t>
            </w:r>
          </w:p>
          <w:p w14:paraId="61B6E213" w14:textId="77777777" w:rsidR="00E11F30" w:rsidRDefault="00E11F30" w:rsidP="00B002BD">
            <w:pPr>
              <w:spacing w:after="0" w:line="240" w:lineRule="auto"/>
              <w:jc w:val="both"/>
              <w:rPr>
                <w:rFonts w:eastAsia="Calibri" w:cs="Times New Roman"/>
                <w:sz w:val="20"/>
                <w:szCs w:val="20"/>
                <w:lang w:val="sr-Cyrl-RS"/>
              </w:rPr>
            </w:pPr>
          </w:p>
          <w:p w14:paraId="037C892A" w14:textId="77777777" w:rsidR="00E11F30" w:rsidRDefault="00E11F30" w:rsidP="00B002BD">
            <w:pPr>
              <w:spacing w:after="0" w:line="240" w:lineRule="auto"/>
              <w:jc w:val="both"/>
              <w:rPr>
                <w:ins w:id="273" w:author="Author"/>
                <w:rFonts w:eastAsia="Calibri" w:cs="Times New Roman"/>
                <w:sz w:val="20"/>
                <w:szCs w:val="20"/>
                <w:lang w:val="sr-Latn-RS"/>
              </w:rPr>
            </w:pPr>
            <w:r w:rsidRPr="00E11F30">
              <w:rPr>
                <w:rFonts w:eastAsia="Calibri" w:cs="Times New Roman"/>
                <w:sz w:val="20"/>
                <w:szCs w:val="20"/>
                <w:lang w:val="sr-Latn-RS"/>
              </w:rPr>
              <w:t>Србија додатно допуњује Закон о заштитнику грађана у циљу оснаживања независности и у складу са међународним стандардима. Србија оснажује институционални капацитет своје структуре Заштитника грађана, укључујући Национални механизам за превенцију тортуре. Србија активно и континуирано пружа јавну подршку релевантним независним институцијама за заштиту људских права.</w:t>
            </w:r>
          </w:p>
          <w:p w14:paraId="7432FC51" w14:textId="5BA6B07A" w:rsidR="00E11F30" w:rsidRPr="00A31FDB" w:rsidRDefault="00E11F30" w:rsidP="00B002BD">
            <w:pPr>
              <w:spacing w:after="0" w:line="240" w:lineRule="auto"/>
              <w:jc w:val="both"/>
              <w:rPr>
                <w:rFonts w:eastAsia="Calibri" w:cs="Times New Roman"/>
                <w:sz w:val="20"/>
                <w:szCs w:val="20"/>
                <w:lang w:val="sr-Cyrl-RS"/>
              </w:rPr>
            </w:pPr>
          </w:p>
        </w:tc>
      </w:tr>
      <w:tr w:rsidR="00B002BD" w:rsidRPr="00A31FDB" w14:paraId="151E82A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7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275" w:author="Author">
            <w:trPr>
              <w:trHeight w:val="575"/>
            </w:trPr>
          </w:trPrChange>
        </w:trPr>
        <w:tc>
          <w:tcPr>
            <w:tcW w:w="4012" w:type="dxa"/>
            <w:gridSpan w:val="2"/>
            <w:shd w:val="clear" w:color="auto" w:fill="8DB3E2"/>
            <w:vAlign w:val="center"/>
            <w:tcPrChange w:id="276" w:author="Author">
              <w:tcPr>
                <w:tcW w:w="4012" w:type="dxa"/>
                <w:gridSpan w:val="4"/>
                <w:shd w:val="clear" w:color="auto" w:fill="8DB3E2"/>
                <w:vAlign w:val="center"/>
              </w:tcPr>
            </w:tcPrChange>
          </w:tcPr>
          <w:p w14:paraId="4E147CF0"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277" w:author="Author">
              <w:tcPr>
                <w:tcW w:w="1937" w:type="dxa"/>
                <w:gridSpan w:val="2"/>
                <w:shd w:val="clear" w:color="auto" w:fill="8DB3E2"/>
                <w:vAlign w:val="center"/>
              </w:tcPr>
            </w:tcPrChange>
          </w:tcPr>
          <w:p w14:paraId="0309EC3E"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278" w:author="Author">
              <w:tcPr>
                <w:tcW w:w="1706" w:type="dxa"/>
                <w:gridSpan w:val="2"/>
                <w:shd w:val="clear" w:color="auto" w:fill="8DB3E2"/>
                <w:vAlign w:val="center"/>
              </w:tcPr>
            </w:tcPrChange>
          </w:tcPr>
          <w:p w14:paraId="2EB8ACF7"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279" w:author="Author">
              <w:tcPr>
                <w:tcW w:w="1838" w:type="dxa"/>
                <w:gridSpan w:val="3"/>
                <w:shd w:val="clear" w:color="auto" w:fill="8DB3E2"/>
                <w:vAlign w:val="center"/>
              </w:tcPr>
            </w:tcPrChange>
          </w:tcPr>
          <w:p w14:paraId="7DD03A2C"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834" w:type="dxa"/>
            <w:gridSpan w:val="4"/>
            <w:shd w:val="clear" w:color="auto" w:fill="8DB3E2"/>
            <w:vAlign w:val="center"/>
            <w:tcPrChange w:id="280" w:author="Author">
              <w:tcPr>
                <w:tcW w:w="2834" w:type="dxa"/>
                <w:gridSpan w:val="9"/>
                <w:shd w:val="clear" w:color="auto" w:fill="8DB3E2"/>
                <w:vAlign w:val="center"/>
              </w:tcPr>
            </w:tcPrChange>
          </w:tcPr>
          <w:p w14:paraId="3854B4E7"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560" w:type="dxa"/>
            <w:shd w:val="clear" w:color="auto" w:fill="8DB3E2"/>
            <w:vAlign w:val="center"/>
            <w:tcPrChange w:id="281" w:author="Author">
              <w:tcPr>
                <w:tcW w:w="1560" w:type="dxa"/>
                <w:shd w:val="clear" w:color="auto" w:fill="8DB3E2"/>
                <w:vAlign w:val="center"/>
              </w:tcPr>
            </w:tcPrChange>
          </w:tcPr>
          <w:p w14:paraId="24ACD2C5" w14:textId="77777777" w:rsidR="00B002BD" w:rsidRPr="00A31FDB" w:rsidRDefault="00B002BD" w:rsidP="00B002BD">
            <w:pPr>
              <w:spacing w:after="0" w:line="240" w:lineRule="auto"/>
              <w:jc w:val="center"/>
              <w:rPr>
                <w:rFonts w:eastAsia="Calibri" w:cs="Times New Roman"/>
                <w:b/>
                <w:sz w:val="20"/>
                <w:szCs w:val="20"/>
                <w:lang w:val="sr-Cyrl-RS"/>
              </w:rPr>
            </w:pPr>
            <w:r w:rsidRPr="00B002BD">
              <w:rPr>
                <w:rFonts w:eastAsia="Calibri" w:cs="Times New Roman"/>
                <w:b/>
                <w:sz w:val="20"/>
                <w:szCs w:val="20"/>
                <w:lang w:val="sr-Cyrl-RS"/>
              </w:rPr>
              <w:t>СТАТУС СПРОВОЂЕЊА АКТИВНОСТИ</w:t>
            </w:r>
          </w:p>
        </w:tc>
      </w:tr>
      <w:tr w:rsidR="00B002BD" w:rsidRPr="00A31FDB" w14:paraId="1FB4CC42"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8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283" w:author="Author">
            <w:trPr>
              <w:trHeight w:val="2015"/>
            </w:trPr>
          </w:trPrChange>
        </w:trPr>
        <w:tc>
          <w:tcPr>
            <w:tcW w:w="993" w:type="dxa"/>
            <w:shd w:val="clear" w:color="auto" w:fill="FFFFFF"/>
            <w:tcPrChange w:id="284" w:author="Author">
              <w:tcPr>
                <w:tcW w:w="993" w:type="dxa"/>
                <w:gridSpan w:val="2"/>
                <w:shd w:val="clear" w:color="auto" w:fill="FFFFFF"/>
              </w:tcPr>
            </w:tcPrChange>
          </w:tcPr>
          <w:p w14:paraId="4E87AF50" w14:textId="77777777" w:rsidR="00B002BD" w:rsidRPr="00A31FDB" w:rsidRDefault="00B002BD" w:rsidP="00B002BD">
            <w:pPr>
              <w:spacing w:after="0" w:line="240" w:lineRule="auto"/>
              <w:rPr>
                <w:rFonts w:eastAsia="Calibri" w:cs="Times New Roman"/>
                <w:b/>
                <w:sz w:val="20"/>
                <w:szCs w:val="20"/>
                <w:lang w:val="sr-Cyrl-RS"/>
              </w:rPr>
            </w:pPr>
          </w:p>
          <w:p w14:paraId="465D7E0F"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3.2.1.1</w:t>
            </w:r>
          </w:p>
        </w:tc>
        <w:tc>
          <w:tcPr>
            <w:tcW w:w="3019" w:type="dxa"/>
            <w:shd w:val="clear" w:color="auto" w:fill="FFFFFF"/>
            <w:tcPrChange w:id="285" w:author="Author">
              <w:tcPr>
                <w:tcW w:w="3019" w:type="dxa"/>
                <w:gridSpan w:val="2"/>
                <w:shd w:val="clear" w:color="auto" w:fill="FFFFFF"/>
              </w:tcPr>
            </w:tcPrChange>
          </w:tcPr>
          <w:p w14:paraId="0BB9D1CE" w14:textId="77777777" w:rsidR="00B002BD" w:rsidRPr="00A31FDB" w:rsidRDefault="00B002BD" w:rsidP="00B002BD">
            <w:pPr>
              <w:spacing w:after="0" w:line="240" w:lineRule="auto"/>
              <w:jc w:val="both"/>
              <w:rPr>
                <w:rFonts w:eastAsia="Calibri" w:cs="Times New Roman"/>
                <w:sz w:val="20"/>
                <w:szCs w:val="20"/>
                <w:lang w:val="sr-Cyrl-RS"/>
              </w:rPr>
            </w:pPr>
          </w:p>
          <w:p w14:paraId="72B282D5" w14:textId="77777777" w:rsidR="00B002BD" w:rsidRDefault="00B002BD" w:rsidP="00B002BD">
            <w:pPr>
              <w:spacing w:after="0" w:line="240" w:lineRule="auto"/>
              <w:jc w:val="both"/>
              <w:rPr>
                <w:rFonts w:eastAsia="Calibri" w:cs="Times New Roman"/>
                <w:sz w:val="20"/>
                <w:szCs w:val="20"/>
                <w:lang w:val="sr-Cyrl-RS"/>
              </w:rPr>
            </w:pPr>
            <w:r>
              <w:rPr>
                <w:rFonts w:eastAsia="Calibri" w:cs="Times New Roman"/>
                <w:sz w:val="20"/>
                <w:szCs w:val="20"/>
                <w:lang w:val="sr-Cyrl-RS"/>
              </w:rPr>
              <w:t>Даље ј</w:t>
            </w:r>
            <w:r w:rsidRPr="00A31FDB">
              <w:rPr>
                <w:rFonts w:eastAsia="Calibri" w:cs="Times New Roman"/>
                <w:sz w:val="20"/>
                <w:szCs w:val="20"/>
                <w:lang w:val="sr-Cyrl-RS"/>
              </w:rPr>
              <w:t xml:space="preserve">ачање капацитета Стручне службе Заштитника грађана </w:t>
            </w:r>
            <w:r>
              <w:rPr>
                <w:rFonts w:eastAsia="Calibri" w:cs="Times New Roman"/>
                <w:sz w:val="20"/>
                <w:szCs w:val="20"/>
                <w:lang w:val="sr-Cyrl-RS"/>
              </w:rPr>
              <w:t xml:space="preserve">кроз заснивање пуног радног односа, </w:t>
            </w:r>
            <w:r w:rsidRPr="00A31FDB">
              <w:rPr>
                <w:rFonts w:eastAsia="Calibri" w:cs="Times New Roman"/>
                <w:sz w:val="20"/>
                <w:szCs w:val="20"/>
                <w:lang w:val="sr-Cyrl-RS"/>
              </w:rPr>
              <w:t>којим ће се</w:t>
            </w:r>
            <w:r>
              <w:rPr>
                <w:rFonts w:eastAsia="Calibri" w:cs="Times New Roman"/>
                <w:sz w:val="20"/>
                <w:szCs w:val="20"/>
                <w:lang w:val="sr-Cyrl-RS"/>
              </w:rPr>
              <w:t xml:space="preserve"> укупан број запослених ускладити са тренутним потребама и</w:t>
            </w:r>
            <w:r w:rsidRPr="00A31FDB">
              <w:rPr>
                <w:rFonts w:eastAsia="Calibri" w:cs="Times New Roman"/>
                <w:sz w:val="20"/>
                <w:szCs w:val="20"/>
                <w:lang w:val="sr-Cyrl-RS"/>
              </w:rPr>
              <w:t xml:space="preserve"> обезбедити потребан број и структура  запослених за  ефикасно обављања</w:t>
            </w:r>
            <w:r>
              <w:rPr>
                <w:rFonts w:eastAsia="Calibri" w:cs="Times New Roman"/>
                <w:sz w:val="20"/>
                <w:szCs w:val="20"/>
                <w:lang w:val="sr-Cyrl-RS"/>
              </w:rPr>
              <w:t xml:space="preserve"> послова из његове надлежности.</w:t>
            </w:r>
          </w:p>
          <w:p w14:paraId="45520BA8" w14:textId="77777777" w:rsidR="00B002BD" w:rsidRPr="00D938A4" w:rsidRDefault="00B002BD" w:rsidP="00B002BD">
            <w:pPr>
              <w:spacing w:after="0" w:line="240" w:lineRule="auto"/>
              <w:jc w:val="both"/>
              <w:rPr>
                <w:rFonts w:eastAsia="Calibri" w:cs="Times New Roman"/>
                <w:sz w:val="20"/>
                <w:szCs w:val="20"/>
                <w:lang w:val="sr-Cyrl-RS"/>
              </w:rPr>
            </w:pPr>
          </w:p>
          <w:p w14:paraId="7796039F" w14:textId="77777777" w:rsidR="00B002BD" w:rsidRPr="00D938A4" w:rsidRDefault="00B002BD" w:rsidP="00B002BD">
            <w:pPr>
              <w:spacing w:after="0" w:line="240" w:lineRule="auto"/>
              <w:jc w:val="both"/>
              <w:rPr>
                <w:rFonts w:eastAsia="Calibri" w:cs="Times New Roman"/>
                <w:sz w:val="20"/>
                <w:szCs w:val="20"/>
                <w:lang w:val="sr-Cyrl-RS"/>
              </w:rPr>
            </w:pPr>
          </w:p>
          <w:p w14:paraId="5115D190" w14:textId="77777777" w:rsidR="00B002BD" w:rsidRPr="00A31FDB" w:rsidRDefault="00B002BD" w:rsidP="00B002BD">
            <w:pPr>
              <w:spacing w:after="0" w:line="240" w:lineRule="auto"/>
              <w:jc w:val="both"/>
              <w:rPr>
                <w:rFonts w:eastAsia="Calibri" w:cs="Times New Roman"/>
                <w:sz w:val="20"/>
                <w:szCs w:val="20"/>
                <w:lang w:val="sr-Cyrl-RS"/>
              </w:rPr>
            </w:pPr>
          </w:p>
        </w:tc>
        <w:tc>
          <w:tcPr>
            <w:tcW w:w="1937" w:type="dxa"/>
            <w:shd w:val="clear" w:color="auto" w:fill="FFFFFF"/>
            <w:tcPrChange w:id="286" w:author="Author">
              <w:tcPr>
                <w:tcW w:w="1937" w:type="dxa"/>
                <w:gridSpan w:val="2"/>
                <w:shd w:val="clear" w:color="auto" w:fill="FFFFFF"/>
              </w:tcPr>
            </w:tcPrChange>
          </w:tcPr>
          <w:p w14:paraId="4D15633E"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488D2AD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-Заштитник грађана </w:t>
            </w:r>
          </w:p>
          <w:p w14:paraId="6AB295AF" w14:textId="77777777" w:rsidR="00B002BD" w:rsidRPr="00A31FDB" w:rsidRDefault="00B002BD" w:rsidP="00B002BD">
            <w:pPr>
              <w:spacing w:after="0" w:line="240" w:lineRule="auto"/>
              <w:jc w:val="both"/>
              <w:rPr>
                <w:rFonts w:eastAsia="Calibri" w:cs="Times New Roman"/>
                <w:sz w:val="20"/>
                <w:szCs w:val="20"/>
                <w:lang w:val="sr-Cyrl-RS"/>
              </w:rPr>
            </w:pPr>
          </w:p>
          <w:p w14:paraId="60255142"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Change w:id="287" w:author="Author">
              <w:tcPr>
                <w:tcW w:w="1706" w:type="dxa"/>
                <w:gridSpan w:val="2"/>
                <w:shd w:val="clear" w:color="auto" w:fill="FFFFFF"/>
              </w:tcPr>
            </w:tcPrChange>
          </w:tcPr>
          <w:p w14:paraId="12AB4664" w14:textId="77777777" w:rsidR="00B002BD" w:rsidRDefault="00B002BD" w:rsidP="00B002BD">
            <w:pPr>
              <w:spacing w:before="240" w:after="0" w:line="240" w:lineRule="auto"/>
              <w:jc w:val="center"/>
              <w:rPr>
                <w:rFonts w:eastAsia="Calibri" w:cs="Times New Roman"/>
                <w:sz w:val="20"/>
                <w:szCs w:val="20"/>
                <w:lang w:val="sr-Cyrl-RS"/>
              </w:rPr>
            </w:pPr>
            <w:r>
              <w:rPr>
                <w:rFonts w:eastAsia="Calibri" w:cs="Times New Roman"/>
                <w:sz w:val="20"/>
                <w:szCs w:val="20"/>
                <w:lang w:val="sr-Cyrl-RS"/>
              </w:rPr>
              <w:t xml:space="preserve">За запошљавање 32 државних службеника до: </w:t>
            </w:r>
            <w:r w:rsidRPr="00A31FDB">
              <w:rPr>
                <w:rFonts w:eastAsia="Calibri" w:cs="Times New Roman"/>
                <w:sz w:val="20"/>
                <w:szCs w:val="20"/>
                <w:lang w:val="sr-Cyrl-RS"/>
              </w:rPr>
              <w:t>IV квартал</w:t>
            </w:r>
            <w:r>
              <w:rPr>
                <w:rFonts w:eastAsia="Calibri" w:cs="Times New Roman"/>
                <w:sz w:val="20"/>
                <w:szCs w:val="20"/>
                <w:lang w:val="sr-Cyrl-RS"/>
              </w:rPr>
              <w:t>а</w:t>
            </w:r>
            <w:r w:rsidRPr="00A31FDB">
              <w:rPr>
                <w:rFonts w:eastAsia="Calibri" w:cs="Times New Roman"/>
                <w:sz w:val="20"/>
                <w:szCs w:val="20"/>
                <w:lang w:val="sr-Cyrl-RS"/>
              </w:rPr>
              <w:t xml:space="preserve"> 201</w:t>
            </w:r>
            <w:r>
              <w:rPr>
                <w:rFonts w:eastAsia="Calibri" w:cs="Times New Roman"/>
                <w:sz w:val="20"/>
                <w:szCs w:val="20"/>
                <w:lang w:val="sr-Cyrl-RS"/>
              </w:rPr>
              <w:t>6</w:t>
            </w:r>
            <w:r w:rsidRPr="00A31FDB">
              <w:rPr>
                <w:rFonts w:eastAsia="Calibri" w:cs="Times New Roman"/>
                <w:sz w:val="20"/>
                <w:szCs w:val="20"/>
                <w:lang w:val="sr-Cyrl-RS"/>
              </w:rPr>
              <w:t>. године</w:t>
            </w:r>
          </w:p>
          <w:p w14:paraId="4FB83601" w14:textId="77777777" w:rsidR="00B002BD" w:rsidRDefault="00B002BD" w:rsidP="00B002BD">
            <w:pPr>
              <w:spacing w:before="240" w:after="0" w:line="240" w:lineRule="auto"/>
              <w:jc w:val="center"/>
              <w:rPr>
                <w:rFonts w:eastAsia="Calibri" w:cs="Times New Roman"/>
                <w:sz w:val="20"/>
                <w:szCs w:val="20"/>
                <w:lang w:val="sr-Cyrl-RS"/>
              </w:rPr>
            </w:pPr>
            <w:r>
              <w:rPr>
                <w:rFonts w:eastAsia="Calibri" w:cs="Times New Roman"/>
                <w:sz w:val="20"/>
                <w:szCs w:val="20"/>
                <w:lang w:val="sr-Cyrl-RS"/>
              </w:rPr>
              <w:t>За будуће јачање капациета - з</w:t>
            </w:r>
            <w:r w:rsidRPr="007B5947">
              <w:rPr>
                <w:rFonts w:eastAsia="Calibri" w:cs="Times New Roman"/>
                <w:sz w:val="20"/>
                <w:szCs w:val="20"/>
                <w:lang w:val="sr-Cyrl-RS"/>
              </w:rPr>
              <w:t>а преосталих 11 запослених</w:t>
            </w:r>
            <w:r>
              <w:rPr>
                <w:rFonts w:eastAsia="Calibri" w:cs="Times New Roman"/>
                <w:sz w:val="20"/>
                <w:szCs w:val="20"/>
                <w:lang w:val="sr-Cyrl-RS"/>
              </w:rPr>
              <w:t>:</w:t>
            </w:r>
          </w:p>
          <w:p w14:paraId="68FCAFBC" w14:textId="182E78E6" w:rsidR="00B002BD" w:rsidRPr="00D938A4" w:rsidRDefault="00B002BD" w:rsidP="0059625C">
            <w:pPr>
              <w:spacing w:before="240" w:after="0" w:line="240" w:lineRule="auto"/>
              <w:rPr>
                <w:rFonts w:eastAsia="Calibri" w:cs="Times New Roman"/>
                <w:sz w:val="20"/>
                <w:szCs w:val="20"/>
                <w:lang w:val="sr-Cyrl-RS"/>
              </w:rPr>
            </w:pPr>
            <w:r>
              <w:rPr>
                <w:rFonts w:eastAsia="Calibri" w:cs="Times New Roman"/>
                <w:sz w:val="20"/>
                <w:szCs w:val="20"/>
                <w:lang w:val="sr-Cyrl-RS"/>
              </w:rPr>
              <w:t xml:space="preserve">До </w:t>
            </w:r>
            <w:r>
              <w:rPr>
                <w:rFonts w:eastAsia="Calibri" w:cs="Times New Roman"/>
                <w:sz w:val="20"/>
                <w:szCs w:val="20"/>
              </w:rPr>
              <w:t>IV</w:t>
            </w:r>
            <w:r w:rsidRPr="00825877">
              <w:rPr>
                <w:rFonts w:eastAsia="Calibri" w:cs="Times New Roman"/>
                <w:sz w:val="20"/>
                <w:szCs w:val="20"/>
                <w:lang w:val="sr-Cyrl-RS"/>
              </w:rPr>
              <w:t xml:space="preserve"> </w:t>
            </w:r>
            <w:r>
              <w:rPr>
                <w:rFonts w:eastAsia="Calibri" w:cs="Times New Roman"/>
                <w:sz w:val="20"/>
                <w:szCs w:val="20"/>
                <w:lang w:val="sr-Cyrl-RS"/>
              </w:rPr>
              <w:t xml:space="preserve">квартала </w:t>
            </w:r>
            <w:del w:id="288" w:author="Author">
              <w:r w:rsidDel="0059625C">
                <w:rPr>
                  <w:rFonts w:eastAsia="Calibri" w:cs="Times New Roman"/>
                  <w:sz w:val="20"/>
                  <w:szCs w:val="20"/>
                  <w:lang w:val="sr-Cyrl-RS"/>
                </w:rPr>
                <w:delText>2017</w:delText>
              </w:r>
            </w:del>
            <w:ins w:id="289" w:author="Author">
              <w:r w:rsidR="0059625C">
                <w:rPr>
                  <w:rFonts w:eastAsia="Calibri" w:cs="Times New Roman"/>
                  <w:sz w:val="20"/>
                  <w:szCs w:val="20"/>
                  <w:lang w:val="sr-Cyrl-RS"/>
                </w:rPr>
                <w:t>201</w:t>
              </w:r>
              <w:r w:rsidR="00491D84">
                <w:rPr>
                  <w:rFonts w:eastAsia="Calibri" w:cs="Times New Roman"/>
                  <w:sz w:val="20"/>
                  <w:szCs w:val="20"/>
                </w:rPr>
                <w:t>9</w:t>
              </w:r>
              <w:del w:id="290" w:author="Author">
                <w:r w:rsidR="0059625C" w:rsidDel="00491D84">
                  <w:rPr>
                    <w:rFonts w:eastAsia="Calibri" w:cs="Times New Roman"/>
                    <w:sz w:val="20"/>
                    <w:szCs w:val="20"/>
                    <w:lang w:val="sr-Cyrl-RS"/>
                  </w:rPr>
                  <w:delText>8</w:delText>
                </w:r>
              </w:del>
            </w:ins>
            <w:r w:rsidRPr="00825877">
              <w:rPr>
                <w:rFonts w:eastAsia="Calibri" w:cs="Times New Roman"/>
                <w:sz w:val="20"/>
                <w:szCs w:val="20"/>
                <w:lang w:val="sr-Cyrl-RS"/>
              </w:rPr>
              <w:t>. године</w:t>
            </w:r>
          </w:p>
        </w:tc>
        <w:tc>
          <w:tcPr>
            <w:tcW w:w="1825" w:type="dxa"/>
            <w:shd w:val="clear" w:color="auto" w:fill="FFFFFF"/>
            <w:tcPrChange w:id="291" w:author="Author">
              <w:tcPr>
                <w:tcW w:w="1838" w:type="dxa"/>
                <w:gridSpan w:val="3"/>
                <w:shd w:val="clear" w:color="auto" w:fill="FFFFFF"/>
              </w:tcPr>
            </w:tcPrChange>
          </w:tcPr>
          <w:p w14:paraId="40EEA44D" w14:textId="0945E4ED" w:rsidR="00B002BD" w:rsidRPr="00E40371" w:rsidDel="006A0A0E" w:rsidRDefault="00B002BD" w:rsidP="00525784">
            <w:pPr>
              <w:spacing w:before="240" w:after="0" w:line="240" w:lineRule="auto"/>
              <w:jc w:val="center"/>
              <w:rPr>
                <w:del w:id="292" w:author="Author"/>
                <w:rFonts w:eastAsia="Times New Roman"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93" w:author="Author">
              <w:r w:rsidRPr="00E40371" w:rsidDel="006A0A0E">
                <w:rPr>
                  <w:rFonts w:eastAsia="Times New Roman" w:cs="Times New Roman"/>
                  <w:sz w:val="20"/>
                  <w:szCs w:val="20"/>
                  <w:lang w:val="sr-Cyrl-RS"/>
                </w:rPr>
                <w:delText>932.866 €</w:delText>
              </w:r>
            </w:del>
          </w:p>
          <w:p w14:paraId="1E21F21F" w14:textId="596C0966" w:rsidR="00B002BD" w:rsidRPr="00E40371" w:rsidDel="006A0A0E" w:rsidRDefault="00B002BD" w:rsidP="00C3583B">
            <w:pPr>
              <w:spacing w:before="240" w:after="0" w:line="240" w:lineRule="auto"/>
              <w:jc w:val="center"/>
              <w:rPr>
                <w:del w:id="294" w:author="Author"/>
                <w:rFonts w:eastAsia="Times New Roman" w:cs="Times New Roman"/>
                <w:sz w:val="20"/>
                <w:szCs w:val="20"/>
                <w:lang w:val="sr-Cyrl-RS"/>
              </w:rPr>
            </w:pPr>
            <w:del w:id="295" w:author="Author">
              <w:r w:rsidRPr="00E40371" w:rsidDel="006A0A0E">
                <w:rPr>
                  <w:rFonts w:eastAsia="Times New Roman" w:cs="Times New Roman"/>
                  <w:sz w:val="20"/>
                  <w:szCs w:val="20"/>
                  <w:lang w:val="sr-Cyrl-RS"/>
                </w:rPr>
                <w:delText>2015 – 44.422 €</w:delText>
              </w:r>
            </w:del>
          </w:p>
          <w:p w14:paraId="17524211" w14:textId="53E82B76" w:rsidR="00B002BD" w:rsidRPr="00E40371" w:rsidRDefault="00B002BD" w:rsidP="00807C81">
            <w:pPr>
              <w:spacing w:before="240" w:after="0" w:line="240" w:lineRule="auto"/>
              <w:jc w:val="center"/>
              <w:rPr>
                <w:rFonts w:eastAsia="Times New Roman" w:cs="Times New Roman"/>
                <w:sz w:val="20"/>
                <w:szCs w:val="20"/>
                <w:lang w:val="sr-Cyrl-RS"/>
              </w:rPr>
            </w:pPr>
            <w:del w:id="296" w:author="Author">
              <w:r w:rsidRPr="00E40371" w:rsidDel="006A0A0E">
                <w:rPr>
                  <w:rFonts w:eastAsia="Times New Roman" w:cs="Times New Roman"/>
                  <w:sz w:val="20"/>
                  <w:szCs w:val="20"/>
                  <w:lang w:val="sr-Cyrl-RS"/>
                </w:rPr>
                <w:delText xml:space="preserve">2016 – 2018 296.140€ </w:delText>
              </w:r>
              <w:r w:rsidDel="006A0A0E">
                <w:rPr>
                  <w:rFonts w:eastAsia="Times New Roman" w:cs="Times New Roman"/>
                  <w:sz w:val="20"/>
                  <w:szCs w:val="20"/>
                  <w:lang w:val="sr-Cyrl-RS"/>
                </w:rPr>
                <w:delText>по години.</w:delText>
              </w:r>
            </w:del>
          </w:p>
          <w:p w14:paraId="49BD3F7F" w14:textId="77777777" w:rsidR="00B002BD" w:rsidRDefault="00B002BD" w:rsidP="00B002BD">
            <w:pPr>
              <w:spacing w:after="0" w:line="240" w:lineRule="auto"/>
              <w:jc w:val="center"/>
              <w:rPr>
                <w:rFonts w:eastAsia="Calibri" w:cs="Times New Roman"/>
                <w:sz w:val="20"/>
                <w:szCs w:val="20"/>
                <w:lang w:val="sr-Cyrl-RS"/>
              </w:rPr>
            </w:pPr>
          </w:p>
          <w:p w14:paraId="7C39C340" w14:textId="77777777" w:rsidR="00B002BD" w:rsidRDefault="00B002BD" w:rsidP="00B002BD">
            <w:pPr>
              <w:spacing w:after="0" w:line="240" w:lineRule="auto"/>
              <w:jc w:val="center"/>
              <w:rPr>
                <w:rFonts w:eastAsia="Calibri" w:cs="Times New Roman"/>
                <w:sz w:val="20"/>
                <w:szCs w:val="20"/>
                <w:lang w:val="sr-Cyrl-RS"/>
              </w:rPr>
            </w:pPr>
            <w:r w:rsidRPr="00E40371">
              <w:rPr>
                <w:rFonts w:eastAsia="Calibri" w:cs="Times New Roman"/>
                <w:sz w:val="20"/>
                <w:szCs w:val="20"/>
                <w:lang w:val="sr-Cyrl-RS"/>
              </w:rPr>
              <w:t>За будуће јачање капацитета: трошкови тренутно непознат</w:t>
            </w:r>
            <w:r>
              <w:rPr>
                <w:rFonts w:eastAsia="Calibri" w:cs="Times New Roman"/>
                <w:sz w:val="20"/>
                <w:szCs w:val="20"/>
                <w:lang w:val="sr-Cyrl-RS"/>
              </w:rPr>
              <w:t>и</w:t>
            </w:r>
          </w:p>
          <w:p w14:paraId="4F045F77" w14:textId="77777777" w:rsidR="00B002BD" w:rsidRPr="00E40371" w:rsidRDefault="00B002BD" w:rsidP="00B002BD">
            <w:pPr>
              <w:spacing w:after="0" w:line="240" w:lineRule="auto"/>
              <w:jc w:val="center"/>
              <w:rPr>
                <w:rFonts w:eastAsia="Calibri" w:cs="Times New Roman"/>
                <w:sz w:val="20"/>
                <w:szCs w:val="20"/>
                <w:lang w:val="sr-Cyrl-RS"/>
              </w:rPr>
            </w:pPr>
          </w:p>
          <w:p w14:paraId="75CF43C0" w14:textId="77777777" w:rsidR="00B002BD" w:rsidRPr="00A31FDB" w:rsidRDefault="00B002BD" w:rsidP="00B002BD">
            <w:pPr>
              <w:spacing w:after="0" w:line="240" w:lineRule="auto"/>
              <w:jc w:val="center"/>
              <w:rPr>
                <w:rFonts w:eastAsia="Calibri" w:cs="Times New Roman"/>
                <w:sz w:val="20"/>
                <w:szCs w:val="20"/>
                <w:lang w:val="sr-Cyrl-RS"/>
              </w:rPr>
            </w:pPr>
            <w:r w:rsidRPr="00E40371">
              <w:rPr>
                <w:rFonts w:eastAsia="Calibri" w:cs="Times New Roman"/>
                <w:sz w:val="20"/>
                <w:szCs w:val="20"/>
                <w:lang w:val="sr-Cyrl-RS"/>
              </w:rPr>
              <w:t>* Трошкови зав</w:t>
            </w:r>
            <w:r>
              <w:rPr>
                <w:rFonts w:eastAsia="Calibri" w:cs="Times New Roman"/>
                <w:sz w:val="20"/>
                <w:szCs w:val="20"/>
                <w:lang w:val="sr-Cyrl-RS"/>
              </w:rPr>
              <w:t xml:space="preserve">исе од годишњег раста </w:t>
            </w:r>
            <w:r w:rsidRPr="00E40371">
              <w:rPr>
                <w:rFonts w:eastAsia="Calibri" w:cs="Times New Roman"/>
                <w:sz w:val="20"/>
                <w:szCs w:val="20"/>
                <w:lang w:val="sr-Cyrl-RS"/>
              </w:rPr>
              <w:t xml:space="preserve"> расхода</w:t>
            </w:r>
            <w:r>
              <w:rPr>
                <w:rFonts w:eastAsia="Calibri" w:cs="Times New Roman"/>
                <w:sz w:val="20"/>
                <w:szCs w:val="20"/>
                <w:lang w:val="sr-Cyrl-RS"/>
              </w:rPr>
              <w:t xml:space="preserve"> националног</w:t>
            </w:r>
            <w:r w:rsidRPr="00E40371">
              <w:rPr>
                <w:rFonts w:eastAsia="Calibri" w:cs="Times New Roman"/>
                <w:sz w:val="20"/>
                <w:szCs w:val="20"/>
                <w:lang w:val="sr-Cyrl-RS"/>
              </w:rPr>
              <w:t xml:space="preserve"> буџет</w:t>
            </w:r>
            <w:r>
              <w:rPr>
                <w:rFonts w:eastAsia="Calibri" w:cs="Times New Roman"/>
                <w:sz w:val="20"/>
                <w:szCs w:val="20"/>
                <w:lang w:val="sr-Cyrl-RS"/>
              </w:rPr>
              <w:t>а</w:t>
            </w:r>
            <w:r w:rsidRPr="00E40371">
              <w:rPr>
                <w:rFonts w:eastAsia="Calibri" w:cs="Times New Roman"/>
                <w:sz w:val="20"/>
                <w:szCs w:val="20"/>
                <w:lang w:val="sr-Cyrl-RS"/>
              </w:rPr>
              <w:t xml:space="preserve"> за јавну управу.</w:t>
            </w:r>
          </w:p>
        </w:tc>
        <w:tc>
          <w:tcPr>
            <w:tcW w:w="2834" w:type="dxa"/>
            <w:gridSpan w:val="4"/>
            <w:shd w:val="clear" w:color="auto" w:fill="FFFFFF"/>
            <w:tcPrChange w:id="297" w:author="Author">
              <w:tcPr>
                <w:tcW w:w="2834" w:type="dxa"/>
                <w:gridSpan w:val="9"/>
                <w:shd w:val="clear" w:color="auto" w:fill="FFFFFF"/>
              </w:tcPr>
            </w:tcPrChange>
          </w:tcPr>
          <w:p w14:paraId="2B670FB1" w14:textId="77777777" w:rsidR="00B002BD" w:rsidRPr="00D938A4" w:rsidRDefault="00B002BD" w:rsidP="00B002BD">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43</w:t>
            </w:r>
            <w:r w:rsidRPr="00D938A4">
              <w:rPr>
                <w:rFonts w:eastAsia="Times New Roman" w:cs="Times New Roman"/>
                <w:sz w:val="20"/>
                <w:szCs w:val="20"/>
                <w:lang w:val="sr-Cyrl-RS"/>
              </w:rPr>
              <w:t xml:space="preserve"> </w:t>
            </w:r>
            <w:r>
              <w:rPr>
                <w:rFonts w:eastAsia="Times New Roman" w:cs="Times New Roman"/>
                <w:sz w:val="20"/>
                <w:szCs w:val="20"/>
                <w:lang w:val="sr-Cyrl-RS"/>
              </w:rPr>
              <w:t>нових државних службеника запослено на неодређено</w:t>
            </w:r>
            <w:r w:rsidRPr="00D938A4">
              <w:rPr>
                <w:rFonts w:eastAsia="Times New Roman" w:cs="Times New Roman"/>
                <w:sz w:val="20"/>
                <w:szCs w:val="20"/>
                <w:lang w:val="sr-Cyrl-RS"/>
              </w:rPr>
              <w:t>,</w:t>
            </w:r>
            <w:r>
              <w:rPr>
                <w:rFonts w:eastAsia="Times New Roman" w:cs="Times New Roman"/>
                <w:sz w:val="20"/>
                <w:szCs w:val="20"/>
                <w:lang w:val="sr-Cyrl-RS"/>
              </w:rPr>
              <w:t xml:space="preserve"> чиме ће укупан број запослених бити 106, у складу са новим </w:t>
            </w:r>
            <w:r w:rsidRPr="00CF1FDB">
              <w:rPr>
                <w:lang w:val="sr-Cyrl-RS"/>
              </w:rPr>
              <w:t xml:space="preserve"> </w:t>
            </w:r>
            <w:r w:rsidRPr="003137AA">
              <w:rPr>
                <w:rFonts w:eastAsia="Times New Roman" w:cs="Times New Roman"/>
                <w:sz w:val="20"/>
                <w:szCs w:val="20"/>
                <w:lang w:val="sr-Cyrl-RS"/>
              </w:rPr>
              <w:t>Правилник</w:t>
            </w:r>
            <w:r>
              <w:rPr>
                <w:rFonts w:eastAsia="Times New Roman" w:cs="Times New Roman"/>
                <w:sz w:val="20"/>
                <w:szCs w:val="20"/>
                <w:lang w:val="sr-Cyrl-RS"/>
              </w:rPr>
              <w:t>ом</w:t>
            </w:r>
            <w:r w:rsidRPr="003137AA">
              <w:rPr>
                <w:rFonts w:eastAsia="Times New Roman" w:cs="Times New Roman"/>
                <w:sz w:val="20"/>
                <w:szCs w:val="20"/>
                <w:lang w:val="sr-Cyrl-RS"/>
              </w:rPr>
              <w:t xml:space="preserve"> о организацији и сицтематизацији радних места у Стручној служби Заштитника грађана</w:t>
            </w:r>
            <w:r>
              <w:rPr>
                <w:rFonts w:eastAsia="Times New Roman" w:cs="Times New Roman"/>
                <w:sz w:val="20"/>
                <w:szCs w:val="20"/>
                <w:lang w:val="sr-Cyrl-RS"/>
              </w:rPr>
              <w:t xml:space="preserve">. </w:t>
            </w:r>
          </w:p>
          <w:p w14:paraId="2BD1C55B" w14:textId="77777777" w:rsidR="00B002BD" w:rsidRDefault="00B002BD" w:rsidP="00B002BD">
            <w:pPr>
              <w:spacing w:after="0" w:line="240" w:lineRule="auto"/>
              <w:jc w:val="both"/>
              <w:rPr>
                <w:rFonts w:eastAsia="Calibri" w:cs="Times New Roman"/>
                <w:sz w:val="20"/>
                <w:szCs w:val="20"/>
                <w:lang w:val="sr-Cyrl-RS"/>
              </w:rPr>
            </w:pPr>
            <w:r>
              <w:rPr>
                <w:rFonts w:eastAsia="Calibri" w:cs="Times New Roman"/>
                <w:sz w:val="20"/>
                <w:szCs w:val="20"/>
                <w:lang w:val="sr-Cyrl-RS"/>
              </w:rPr>
              <w:t>Без смањења капацитета.</w:t>
            </w:r>
          </w:p>
        </w:tc>
        <w:tc>
          <w:tcPr>
            <w:tcW w:w="1560" w:type="dxa"/>
            <w:shd w:val="clear" w:color="auto" w:fill="FFFFFF"/>
            <w:tcPrChange w:id="298" w:author="Author">
              <w:tcPr>
                <w:tcW w:w="1560" w:type="dxa"/>
                <w:shd w:val="clear" w:color="auto" w:fill="FFFFFF"/>
              </w:tcPr>
            </w:tcPrChange>
          </w:tcPr>
          <w:p w14:paraId="298CF58C"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1A2AB4D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9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00" w:author="Author">
            <w:trPr>
              <w:trHeight w:val="274"/>
            </w:trPr>
          </w:trPrChange>
        </w:trPr>
        <w:tc>
          <w:tcPr>
            <w:tcW w:w="993" w:type="dxa"/>
            <w:shd w:val="clear" w:color="auto" w:fill="FFFFFF"/>
            <w:tcPrChange w:id="301" w:author="Author">
              <w:tcPr>
                <w:tcW w:w="993" w:type="dxa"/>
                <w:gridSpan w:val="2"/>
                <w:shd w:val="clear" w:color="auto" w:fill="FFFFFF"/>
              </w:tcPr>
            </w:tcPrChange>
          </w:tcPr>
          <w:p w14:paraId="760CD5FE" w14:textId="77777777"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3.2.1.2.</w:t>
            </w:r>
          </w:p>
        </w:tc>
        <w:tc>
          <w:tcPr>
            <w:tcW w:w="3019" w:type="dxa"/>
            <w:shd w:val="clear" w:color="auto" w:fill="FFFFFF"/>
            <w:tcPrChange w:id="302" w:author="Author">
              <w:tcPr>
                <w:tcW w:w="3019" w:type="dxa"/>
                <w:gridSpan w:val="2"/>
                <w:shd w:val="clear" w:color="auto" w:fill="FFFFFF"/>
              </w:tcPr>
            </w:tcPrChange>
          </w:tcPr>
          <w:p w14:paraId="657A5F31"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Обезбедити просторије за одговарајући, трајни смештај институциј</w:t>
            </w:r>
            <w:r>
              <w:rPr>
                <w:rFonts w:eastAsia="Calibri" w:cs="Times New Roman"/>
                <w:sz w:val="20"/>
                <w:szCs w:val="20"/>
                <w:lang w:val="sr-Cyrl-RS"/>
              </w:rPr>
              <w:t>е Заштитника грађан</w:t>
            </w:r>
            <w:r w:rsidRPr="00A31FDB">
              <w:rPr>
                <w:rFonts w:eastAsia="Calibri" w:cs="Times New Roman"/>
                <w:sz w:val="20"/>
                <w:szCs w:val="20"/>
                <w:lang w:val="sr-Cyrl-RS"/>
              </w:rPr>
              <w:t>а.</w:t>
            </w:r>
          </w:p>
        </w:tc>
        <w:tc>
          <w:tcPr>
            <w:tcW w:w="1937" w:type="dxa"/>
            <w:shd w:val="clear" w:color="auto" w:fill="FFFFFF"/>
            <w:tcPrChange w:id="303" w:author="Author">
              <w:tcPr>
                <w:tcW w:w="1937" w:type="dxa"/>
                <w:gridSpan w:val="2"/>
                <w:shd w:val="clear" w:color="auto" w:fill="FFFFFF"/>
              </w:tcPr>
            </w:tcPrChange>
          </w:tcPr>
          <w:p w14:paraId="22A2C6A0" w14:textId="77777777" w:rsidR="00B002BD" w:rsidRPr="00A31FDB" w:rsidRDefault="00B002BD" w:rsidP="00B002BD">
            <w:pPr>
              <w:spacing w:before="240" w:after="0" w:line="240" w:lineRule="auto"/>
              <w:rPr>
                <w:rFonts w:eastAsia="Calibri" w:cs="Times New Roman"/>
                <w:sz w:val="20"/>
                <w:szCs w:val="20"/>
                <w:lang w:val="sr-Cyrl-RS"/>
              </w:rPr>
            </w:pPr>
            <w:r w:rsidRPr="00A31FDB">
              <w:rPr>
                <w:rFonts w:eastAsia="Calibri" w:cs="Times New Roman"/>
                <w:sz w:val="20"/>
                <w:szCs w:val="20"/>
                <w:lang w:val="sr-Cyrl-RS"/>
              </w:rPr>
              <w:t>-Влада Републике Србије</w:t>
            </w:r>
          </w:p>
        </w:tc>
        <w:tc>
          <w:tcPr>
            <w:tcW w:w="1719" w:type="dxa"/>
            <w:shd w:val="clear" w:color="auto" w:fill="FFFFFF"/>
            <w:tcPrChange w:id="304" w:author="Author">
              <w:tcPr>
                <w:tcW w:w="1706" w:type="dxa"/>
                <w:gridSpan w:val="2"/>
                <w:shd w:val="clear" w:color="auto" w:fill="FFFFFF"/>
              </w:tcPr>
            </w:tcPrChange>
          </w:tcPr>
          <w:p w14:paraId="59AAAA36" w14:textId="22B68145"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w:t>
            </w:r>
            <w:r>
              <w:rPr>
                <w:rFonts w:eastAsia="Calibri" w:cs="Times New Roman"/>
                <w:sz w:val="20"/>
                <w:szCs w:val="20"/>
                <w:lang w:val="sr-Cyrl-RS"/>
              </w:rPr>
              <w:t xml:space="preserve">До краја </w:t>
            </w:r>
            <w:del w:id="305" w:author="Author">
              <w:r w:rsidDel="00CF1FDB">
                <w:rPr>
                  <w:rFonts w:eastAsia="Calibri" w:cs="Times New Roman"/>
                  <w:sz w:val="20"/>
                  <w:szCs w:val="20"/>
                  <w:lang w:val="sr-Cyrl-RS"/>
                </w:rPr>
                <w:delText>2016</w:delText>
              </w:r>
            </w:del>
            <w:ins w:id="306" w:author="Author">
              <w:r w:rsidR="00CF1FDB">
                <w:rPr>
                  <w:rFonts w:eastAsia="Calibri" w:cs="Times New Roman"/>
                  <w:sz w:val="20"/>
                  <w:szCs w:val="20"/>
                  <w:lang w:val="sr-Cyrl-RS"/>
                </w:rPr>
                <w:t>2020</w:t>
              </w:r>
            </w:ins>
            <w:r>
              <w:rPr>
                <w:rFonts w:eastAsia="Calibri" w:cs="Times New Roman"/>
                <w:sz w:val="20"/>
                <w:szCs w:val="20"/>
                <w:lang w:val="sr-Cyrl-RS"/>
              </w:rPr>
              <w:t xml:space="preserve">. </w:t>
            </w:r>
            <w:r w:rsidRPr="00A31FDB">
              <w:rPr>
                <w:rFonts w:eastAsia="Calibri" w:cs="Times New Roman"/>
                <w:sz w:val="20"/>
                <w:szCs w:val="20"/>
                <w:lang w:val="sr-Cyrl-RS"/>
              </w:rPr>
              <w:t>године</w:t>
            </w:r>
          </w:p>
        </w:tc>
        <w:tc>
          <w:tcPr>
            <w:tcW w:w="1825" w:type="dxa"/>
            <w:shd w:val="clear" w:color="auto" w:fill="FFFFFF"/>
            <w:tcPrChange w:id="307" w:author="Author">
              <w:tcPr>
                <w:tcW w:w="1838" w:type="dxa"/>
                <w:gridSpan w:val="3"/>
                <w:shd w:val="clear" w:color="auto" w:fill="FFFFFF"/>
              </w:tcPr>
            </w:tcPrChange>
          </w:tcPr>
          <w:p w14:paraId="0350BB67" w14:textId="15481FAD" w:rsidR="00B002BD" w:rsidRPr="00A31FDB" w:rsidDel="006A0A0E" w:rsidRDefault="00B002BD" w:rsidP="00525784">
            <w:pPr>
              <w:spacing w:before="240" w:after="0" w:line="240" w:lineRule="auto"/>
              <w:jc w:val="center"/>
              <w:rPr>
                <w:del w:id="308"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309" w:author="Author">
              <w:r w:rsidRPr="00A31FDB" w:rsidDel="006A0A0E">
                <w:rPr>
                  <w:rFonts w:eastAsia="Calibri" w:cs="Times New Roman"/>
                  <w:sz w:val="20"/>
                  <w:szCs w:val="20"/>
                  <w:lang w:val="sr-Cyrl-RS"/>
                </w:rPr>
                <w:delText>277.296 €</w:delText>
              </w:r>
            </w:del>
          </w:p>
          <w:p w14:paraId="4B321378" w14:textId="4D080EEC" w:rsidR="00B002BD" w:rsidRPr="00A31FDB" w:rsidRDefault="00B002BD" w:rsidP="00C3583B">
            <w:pPr>
              <w:spacing w:before="240" w:after="0" w:line="240" w:lineRule="auto"/>
              <w:jc w:val="center"/>
              <w:rPr>
                <w:rFonts w:eastAsia="Calibri" w:cs="Times New Roman"/>
                <w:sz w:val="20"/>
                <w:szCs w:val="20"/>
                <w:lang w:val="sr-Cyrl-RS"/>
              </w:rPr>
            </w:pPr>
            <w:del w:id="310" w:author="Author">
              <w:r w:rsidRPr="00A31FDB" w:rsidDel="006A0A0E">
                <w:rPr>
                  <w:rFonts w:eastAsia="Calibri" w:cs="Times New Roman"/>
                  <w:sz w:val="20"/>
                  <w:szCs w:val="20"/>
                  <w:lang w:val="sr-Cyrl-RS"/>
                </w:rPr>
                <w:delText xml:space="preserve">2015 - 2018. по  69.324 € годишњи најам и текући трошкови </w:delText>
              </w:r>
            </w:del>
          </w:p>
        </w:tc>
        <w:tc>
          <w:tcPr>
            <w:tcW w:w="2834" w:type="dxa"/>
            <w:gridSpan w:val="4"/>
            <w:shd w:val="clear" w:color="auto" w:fill="FFFFFF"/>
            <w:tcPrChange w:id="311" w:author="Author">
              <w:tcPr>
                <w:tcW w:w="2834" w:type="dxa"/>
                <w:gridSpan w:val="9"/>
                <w:shd w:val="clear" w:color="auto" w:fill="FFFFFF"/>
              </w:tcPr>
            </w:tcPrChange>
          </w:tcPr>
          <w:p w14:paraId="5B21AD26" w14:textId="77777777" w:rsidR="00B002BD"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Обезбеђене просторије за одговарајући, трајни смештај</w:t>
            </w:r>
            <w:r>
              <w:rPr>
                <w:rFonts w:eastAsia="Calibri" w:cs="Times New Roman"/>
                <w:sz w:val="20"/>
                <w:szCs w:val="20"/>
                <w:lang w:val="sr-Cyrl-RS"/>
              </w:rPr>
              <w:t xml:space="preserve"> институције Заштитника грађан</w:t>
            </w:r>
            <w:r w:rsidRPr="00A31FDB">
              <w:rPr>
                <w:rFonts w:eastAsia="Calibri" w:cs="Times New Roman"/>
                <w:sz w:val="20"/>
                <w:szCs w:val="20"/>
                <w:lang w:val="sr-Cyrl-RS"/>
              </w:rPr>
              <w:t>а</w:t>
            </w:r>
          </w:p>
          <w:p w14:paraId="35FC7162" w14:textId="77777777" w:rsidR="00B002BD" w:rsidRPr="00CF1FDB" w:rsidRDefault="00B002BD" w:rsidP="00B002BD">
            <w:pPr>
              <w:spacing w:before="240" w:after="0" w:line="240" w:lineRule="auto"/>
              <w:jc w:val="both"/>
              <w:rPr>
                <w:lang w:val="sr-Cyrl-RS"/>
              </w:rPr>
            </w:pPr>
            <w:r w:rsidRPr="00770B7F">
              <w:rPr>
                <w:rFonts w:eastAsia="Calibri" w:cs="Times New Roman"/>
                <w:sz w:val="20"/>
                <w:szCs w:val="20"/>
                <w:lang w:val="sr-Cyrl-RS"/>
              </w:rPr>
              <w:t xml:space="preserve"> Заштитник грађана и Стручна служба Заштитника грађана почели са радом у просторијама које су им обезбеђене за трајни смештај</w:t>
            </w:r>
            <w:r w:rsidRPr="00A31FDB">
              <w:rPr>
                <w:rFonts w:eastAsia="Calibri" w:cs="Times New Roman"/>
                <w:sz w:val="20"/>
                <w:szCs w:val="20"/>
                <w:lang w:val="sr-Cyrl-RS"/>
              </w:rPr>
              <w:t>.</w:t>
            </w:r>
            <w:r w:rsidRPr="00CF1FDB">
              <w:rPr>
                <w:lang w:val="sr-Cyrl-RS"/>
              </w:rPr>
              <w:t xml:space="preserve"> </w:t>
            </w:r>
          </w:p>
        </w:tc>
        <w:tc>
          <w:tcPr>
            <w:tcW w:w="1560" w:type="dxa"/>
            <w:shd w:val="clear" w:color="auto" w:fill="FFFFFF"/>
            <w:tcPrChange w:id="312" w:author="Author">
              <w:tcPr>
                <w:tcW w:w="1560" w:type="dxa"/>
                <w:shd w:val="clear" w:color="auto" w:fill="FFFFFF"/>
              </w:tcPr>
            </w:tcPrChange>
          </w:tcPr>
          <w:p w14:paraId="309689A1"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7D8F2BF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1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14" w:author="Author">
            <w:trPr>
              <w:trHeight w:val="274"/>
            </w:trPr>
          </w:trPrChange>
        </w:trPr>
        <w:tc>
          <w:tcPr>
            <w:tcW w:w="993" w:type="dxa"/>
            <w:shd w:val="clear" w:color="auto" w:fill="FFFFFF"/>
            <w:tcPrChange w:id="315" w:author="Author">
              <w:tcPr>
                <w:tcW w:w="993" w:type="dxa"/>
                <w:gridSpan w:val="2"/>
                <w:shd w:val="clear" w:color="auto" w:fill="FFFFFF"/>
              </w:tcPr>
            </w:tcPrChange>
          </w:tcPr>
          <w:p w14:paraId="73685D4A" w14:textId="77777777"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3.2.1.3.</w:t>
            </w:r>
          </w:p>
        </w:tc>
        <w:tc>
          <w:tcPr>
            <w:tcW w:w="3019" w:type="dxa"/>
            <w:shd w:val="clear" w:color="auto" w:fill="FFFFFF"/>
            <w:tcPrChange w:id="316" w:author="Author">
              <w:tcPr>
                <w:tcW w:w="3019" w:type="dxa"/>
                <w:gridSpan w:val="2"/>
                <w:shd w:val="clear" w:color="auto" w:fill="FFFFFF"/>
              </w:tcPr>
            </w:tcPrChange>
          </w:tcPr>
          <w:p w14:paraId="05CFE123"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Измена и допуна Закона о Заштитнику грађана</w:t>
            </w:r>
            <w:r>
              <w:rPr>
                <w:rFonts w:eastAsia="Calibri" w:cs="Times New Roman"/>
                <w:sz w:val="20"/>
                <w:szCs w:val="20"/>
                <w:lang w:val="sr-Cyrl-RS"/>
              </w:rPr>
              <w:t xml:space="preserve"> </w:t>
            </w:r>
            <w:r w:rsidRPr="00A31FDB">
              <w:rPr>
                <w:rFonts w:eastAsia="Calibri" w:cs="Times New Roman"/>
                <w:sz w:val="20"/>
                <w:szCs w:val="20"/>
                <w:lang w:val="sr-Cyrl-RS"/>
              </w:rPr>
              <w:t xml:space="preserve">у циљу јачања независности и унапређења ефикасности рада </w:t>
            </w:r>
            <w:r>
              <w:rPr>
                <w:rFonts w:eastAsia="Calibri" w:cs="Times New Roman"/>
                <w:sz w:val="20"/>
                <w:szCs w:val="20"/>
                <w:lang w:val="sr-Cyrl-RS"/>
              </w:rPr>
              <w:lastRenderedPageBreak/>
              <w:t xml:space="preserve">Заштитника грађана, </w:t>
            </w:r>
            <w:r w:rsidRPr="00770B7F">
              <w:rPr>
                <w:rFonts w:eastAsia="Calibri" w:cs="Times New Roman"/>
                <w:sz w:val="20"/>
                <w:szCs w:val="20"/>
                <w:lang w:val="sr-Cyrl-RS"/>
              </w:rPr>
              <w:t>нарочито у обављању послова Националног механизма за превенцију тортуре</w:t>
            </w:r>
            <w:r>
              <w:rPr>
                <w:rFonts w:eastAsia="Calibri" w:cs="Times New Roman"/>
                <w:sz w:val="20"/>
                <w:szCs w:val="20"/>
                <w:lang w:val="sr-Cyrl-RS"/>
              </w:rPr>
              <w:t>.</w:t>
            </w:r>
          </w:p>
        </w:tc>
        <w:tc>
          <w:tcPr>
            <w:tcW w:w="1937" w:type="dxa"/>
            <w:shd w:val="clear" w:color="auto" w:fill="FFFFFF"/>
            <w:tcPrChange w:id="317" w:author="Author">
              <w:tcPr>
                <w:tcW w:w="1937" w:type="dxa"/>
                <w:gridSpan w:val="2"/>
                <w:shd w:val="clear" w:color="auto" w:fill="FFFFFF"/>
              </w:tcPr>
            </w:tcPrChange>
          </w:tcPr>
          <w:p w14:paraId="12FCBBEE"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послове државне управе</w:t>
            </w:r>
          </w:p>
          <w:p w14:paraId="04C2667E"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-Заштитник грађана</w:t>
            </w:r>
          </w:p>
          <w:p w14:paraId="30E298C3"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Change w:id="318" w:author="Author">
              <w:tcPr>
                <w:tcW w:w="1706" w:type="dxa"/>
                <w:gridSpan w:val="2"/>
                <w:shd w:val="clear" w:color="auto" w:fill="FFFFFF"/>
              </w:tcPr>
            </w:tcPrChange>
          </w:tcPr>
          <w:p w14:paraId="000B3208" w14:textId="273DEC5E"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I</w:t>
            </w:r>
            <w:del w:id="319" w:author="Author">
              <w:r w:rsidDel="00377675">
                <w:rPr>
                  <w:rFonts w:eastAsia="Calibri" w:cs="Times New Roman"/>
                  <w:sz w:val="20"/>
                  <w:szCs w:val="20"/>
                </w:rPr>
                <w:delText>V</w:delText>
              </w:r>
            </w:del>
            <w:r w:rsidRPr="00A31FDB">
              <w:rPr>
                <w:rFonts w:eastAsia="Calibri" w:cs="Times New Roman"/>
                <w:sz w:val="20"/>
                <w:szCs w:val="20"/>
                <w:lang w:val="sr-Cyrl-RS"/>
              </w:rPr>
              <w:t xml:space="preserve"> к</w:t>
            </w:r>
            <w:r>
              <w:rPr>
                <w:rFonts w:eastAsia="Calibri" w:cs="Times New Roman"/>
                <w:sz w:val="20"/>
                <w:szCs w:val="20"/>
                <w:lang w:val="sr-Cyrl-RS"/>
              </w:rPr>
              <w:t xml:space="preserve">вартал </w:t>
            </w:r>
            <w:del w:id="320" w:author="Author">
              <w:r w:rsidDel="00377675">
                <w:rPr>
                  <w:rFonts w:eastAsia="Calibri" w:cs="Times New Roman"/>
                  <w:sz w:val="20"/>
                  <w:szCs w:val="20"/>
                  <w:lang w:val="sr-Cyrl-RS"/>
                </w:rPr>
                <w:delText>2016</w:delText>
              </w:r>
            </w:del>
            <w:ins w:id="321" w:author="Author">
              <w:r w:rsidR="00377675">
                <w:rPr>
                  <w:rFonts w:eastAsia="Calibri" w:cs="Times New Roman"/>
                  <w:sz w:val="20"/>
                  <w:szCs w:val="20"/>
                  <w:lang w:val="sr-Cyrl-RS"/>
                </w:rPr>
                <w:t>201</w:t>
              </w:r>
              <w:r w:rsidR="00377675">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Change w:id="322" w:author="Author">
              <w:tcPr>
                <w:tcW w:w="1838" w:type="dxa"/>
                <w:gridSpan w:val="3"/>
                <w:shd w:val="clear" w:color="auto" w:fill="FFFFFF"/>
              </w:tcPr>
            </w:tcPrChange>
          </w:tcPr>
          <w:p w14:paraId="488B116E" w14:textId="5F8661FD" w:rsidR="00B002BD" w:rsidRPr="00A31FDB" w:rsidDel="006A0A0E" w:rsidRDefault="00B002BD" w:rsidP="00525784">
            <w:pPr>
              <w:spacing w:before="240" w:after="0" w:line="240" w:lineRule="auto"/>
              <w:jc w:val="center"/>
              <w:rPr>
                <w:del w:id="323" w:author="Autho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del w:id="324" w:author="Author">
              <w:r w:rsidRPr="00A31FDB" w:rsidDel="006A0A0E">
                <w:rPr>
                  <w:rFonts w:eastAsia="Calibri" w:cs="Times New Roman"/>
                  <w:sz w:val="20"/>
                  <w:szCs w:val="20"/>
                  <w:lang w:val="sr-Cyrl-RS"/>
                </w:rPr>
                <w:delText>48.900 €</w:delText>
              </w:r>
            </w:del>
          </w:p>
          <w:p w14:paraId="1A288F78" w14:textId="1B1E9240" w:rsidR="00B002BD" w:rsidRPr="00A31FDB" w:rsidRDefault="00B002BD" w:rsidP="00C3583B">
            <w:pPr>
              <w:spacing w:before="240" w:after="0" w:line="240" w:lineRule="auto"/>
              <w:jc w:val="center"/>
              <w:rPr>
                <w:rFonts w:eastAsia="Calibri" w:cs="Times New Roman"/>
                <w:sz w:val="20"/>
                <w:szCs w:val="20"/>
                <w:lang w:val="sr-Cyrl-RS"/>
              </w:rPr>
            </w:pPr>
            <w:del w:id="325" w:author="Author">
              <w:r w:rsidDel="006A0A0E">
                <w:rPr>
                  <w:rFonts w:eastAsia="Calibri" w:cs="Times New Roman"/>
                  <w:sz w:val="20"/>
                  <w:szCs w:val="20"/>
                  <w:lang w:val="sr-Cyrl-RS"/>
                </w:rPr>
                <w:lastRenderedPageBreak/>
                <w:delText>у 2016</w:delText>
              </w:r>
              <w:r w:rsidRPr="00A31FDB" w:rsidDel="006A0A0E">
                <w:rPr>
                  <w:rFonts w:eastAsia="Calibri" w:cs="Times New Roman"/>
                  <w:sz w:val="20"/>
                  <w:szCs w:val="20"/>
                  <w:lang w:val="sr-Cyrl-RS"/>
                </w:rPr>
                <w:delText>. години</w:delText>
              </w:r>
            </w:del>
          </w:p>
        </w:tc>
        <w:tc>
          <w:tcPr>
            <w:tcW w:w="2834" w:type="dxa"/>
            <w:gridSpan w:val="4"/>
            <w:shd w:val="clear" w:color="auto" w:fill="FFFFFF"/>
            <w:tcPrChange w:id="326" w:author="Author">
              <w:tcPr>
                <w:tcW w:w="2834" w:type="dxa"/>
                <w:gridSpan w:val="9"/>
                <w:shd w:val="clear" w:color="auto" w:fill="FFFFFF"/>
              </w:tcPr>
            </w:tcPrChange>
          </w:tcPr>
          <w:p w14:paraId="21149BED"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Закон о изменама и допунама Закона о Заштит</w:t>
            </w:r>
            <w:r>
              <w:rPr>
                <w:rFonts w:eastAsia="Calibri" w:cs="Times New Roman"/>
                <w:sz w:val="20"/>
                <w:szCs w:val="20"/>
                <w:lang w:val="sr-Cyrl-RS"/>
              </w:rPr>
              <w:t xml:space="preserve">нику грађанина којим се обезбеђује </w:t>
            </w:r>
            <w:r w:rsidRPr="00A31FDB">
              <w:rPr>
                <w:rFonts w:eastAsia="Calibri" w:cs="Times New Roman"/>
                <w:sz w:val="20"/>
                <w:szCs w:val="20"/>
                <w:lang w:val="sr-Cyrl-RS"/>
              </w:rPr>
              <w:t xml:space="preserve">јачање независности и </w:t>
            </w:r>
            <w:r w:rsidRPr="00A31FDB">
              <w:rPr>
                <w:rFonts w:eastAsia="Calibri" w:cs="Times New Roman"/>
                <w:sz w:val="20"/>
                <w:szCs w:val="20"/>
                <w:lang w:val="sr-Cyrl-RS"/>
              </w:rPr>
              <w:lastRenderedPageBreak/>
              <w:t>унапређење ефикасности рада Заштитника грађана</w:t>
            </w:r>
            <w:r>
              <w:rPr>
                <w:rFonts w:eastAsia="Calibri" w:cs="Times New Roman"/>
                <w:sz w:val="20"/>
                <w:szCs w:val="20"/>
                <w:lang w:val="sr-Cyrl-RS"/>
              </w:rPr>
              <w:t>,</w:t>
            </w:r>
            <w:r w:rsidRPr="004410FC">
              <w:rPr>
                <w:lang w:val="sr-Cyrl-RS"/>
                <w:rPrChange w:id="327" w:author="Author">
                  <w:rPr/>
                </w:rPrChange>
              </w:rPr>
              <w:t xml:space="preserve"> </w:t>
            </w:r>
            <w:r w:rsidRPr="00770B7F">
              <w:rPr>
                <w:rFonts w:eastAsia="Calibri" w:cs="Times New Roman"/>
                <w:sz w:val="20"/>
                <w:szCs w:val="20"/>
                <w:lang w:val="sr-Cyrl-RS"/>
              </w:rPr>
              <w:t xml:space="preserve">нарочито у обављању послова Националног механизма за превенцију тортуре </w:t>
            </w:r>
            <w:r w:rsidRPr="00A31FDB">
              <w:rPr>
                <w:rFonts w:eastAsia="Calibri" w:cs="Times New Roman"/>
                <w:sz w:val="20"/>
                <w:szCs w:val="20"/>
                <w:lang w:val="sr-Cyrl-RS"/>
              </w:rPr>
              <w:t xml:space="preserve"> усвојен.</w:t>
            </w:r>
          </w:p>
        </w:tc>
        <w:tc>
          <w:tcPr>
            <w:tcW w:w="1560" w:type="dxa"/>
            <w:shd w:val="clear" w:color="auto" w:fill="FFFFFF"/>
            <w:tcPrChange w:id="328" w:author="Author">
              <w:tcPr>
                <w:tcW w:w="1560" w:type="dxa"/>
                <w:shd w:val="clear" w:color="auto" w:fill="FFFFFF"/>
              </w:tcPr>
            </w:tcPrChange>
          </w:tcPr>
          <w:p w14:paraId="2EAEA8D1"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20164C0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2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30" w:author="Author">
            <w:trPr>
              <w:trHeight w:val="274"/>
            </w:trPr>
          </w:trPrChange>
        </w:trPr>
        <w:tc>
          <w:tcPr>
            <w:tcW w:w="993" w:type="dxa"/>
            <w:shd w:val="clear" w:color="auto" w:fill="FFFFFF"/>
            <w:tcPrChange w:id="331" w:author="Author">
              <w:tcPr>
                <w:tcW w:w="993" w:type="dxa"/>
                <w:gridSpan w:val="2"/>
                <w:shd w:val="clear" w:color="auto" w:fill="FFFFFF"/>
              </w:tcPr>
            </w:tcPrChange>
          </w:tcPr>
          <w:p w14:paraId="7896C552" w14:textId="77777777"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3.2.1.4.</w:t>
            </w:r>
          </w:p>
        </w:tc>
        <w:tc>
          <w:tcPr>
            <w:tcW w:w="3019" w:type="dxa"/>
            <w:shd w:val="clear" w:color="auto" w:fill="FFFFFF"/>
            <w:tcPrChange w:id="332" w:author="Author">
              <w:tcPr>
                <w:tcW w:w="3019" w:type="dxa"/>
                <w:gridSpan w:val="2"/>
                <w:shd w:val="clear" w:color="auto" w:fill="FFFFFF"/>
              </w:tcPr>
            </w:tcPrChange>
          </w:tcPr>
          <w:p w14:paraId="4B1CE149" w14:textId="0B625334"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Усвајање новог Правилника о организацији и си</w:t>
            </w:r>
            <w:ins w:id="333" w:author="Author">
              <w:r w:rsidR="0007657F">
                <w:rPr>
                  <w:rFonts w:eastAsia="Calibri" w:cs="Times New Roman"/>
                  <w:sz w:val="20"/>
                  <w:szCs w:val="20"/>
                  <w:lang w:val="sr-Cyrl-RS"/>
                </w:rPr>
                <w:t>с</w:t>
              </w:r>
            </w:ins>
            <w:del w:id="334" w:author="Author">
              <w:r w:rsidRPr="00A31FDB" w:rsidDel="0007657F">
                <w:rPr>
                  <w:rFonts w:eastAsia="Calibri" w:cs="Times New Roman"/>
                  <w:sz w:val="20"/>
                  <w:szCs w:val="20"/>
                  <w:lang w:val="sr-Cyrl-RS"/>
                </w:rPr>
                <w:delText>ц</w:delText>
              </w:r>
            </w:del>
            <w:r w:rsidRPr="00A31FDB">
              <w:rPr>
                <w:rFonts w:eastAsia="Calibri" w:cs="Times New Roman"/>
                <w:sz w:val="20"/>
                <w:szCs w:val="20"/>
                <w:lang w:val="sr-Cyrl-RS"/>
              </w:rPr>
              <w:t>тематизацији радних места у Стручној служби Заштитника грађ</w:t>
            </w:r>
            <w:r>
              <w:rPr>
                <w:rFonts w:eastAsia="Calibri" w:cs="Times New Roman"/>
                <w:sz w:val="20"/>
                <w:szCs w:val="20"/>
                <w:lang w:val="sr-Cyrl-RS"/>
              </w:rPr>
              <w:t>ана у складу са изме</w:t>
            </w:r>
            <w:r w:rsidRPr="00A31FDB">
              <w:rPr>
                <w:rFonts w:eastAsia="Calibri" w:cs="Times New Roman"/>
                <w:sz w:val="20"/>
                <w:szCs w:val="20"/>
                <w:lang w:val="sr-Cyrl-RS"/>
              </w:rPr>
              <w:t>нама Закона о Заштитнику грађана.</w:t>
            </w:r>
          </w:p>
        </w:tc>
        <w:tc>
          <w:tcPr>
            <w:tcW w:w="1937" w:type="dxa"/>
            <w:shd w:val="clear" w:color="auto" w:fill="FFFFFF"/>
            <w:tcPrChange w:id="335" w:author="Author">
              <w:tcPr>
                <w:tcW w:w="1937" w:type="dxa"/>
                <w:gridSpan w:val="2"/>
                <w:shd w:val="clear" w:color="auto" w:fill="FFFFFF"/>
              </w:tcPr>
            </w:tcPrChange>
          </w:tcPr>
          <w:p w14:paraId="2DFB8929" w14:textId="77777777" w:rsidR="00B002BD" w:rsidRDefault="00B002BD" w:rsidP="00B002BD">
            <w:pPr>
              <w:spacing w:before="240" w:after="0" w:line="240" w:lineRule="auto"/>
              <w:rPr>
                <w:rFonts w:eastAsia="Calibri" w:cs="Times New Roman"/>
                <w:sz w:val="20"/>
                <w:szCs w:val="20"/>
                <w:lang w:val="sr-Cyrl-RS"/>
              </w:rPr>
            </w:pPr>
            <w:r w:rsidRPr="00A31FDB">
              <w:rPr>
                <w:rFonts w:eastAsia="Calibri" w:cs="Times New Roman"/>
                <w:sz w:val="20"/>
                <w:szCs w:val="20"/>
                <w:lang w:val="sr-Cyrl-RS"/>
              </w:rPr>
              <w:t>-Заштитник грађана</w:t>
            </w:r>
          </w:p>
          <w:p w14:paraId="25C9A2FE" w14:textId="77777777" w:rsidR="00B002BD" w:rsidRPr="00A31FDB" w:rsidRDefault="00B002BD" w:rsidP="00B002BD">
            <w:pPr>
              <w:spacing w:before="240" w:after="0" w:line="240" w:lineRule="auto"/>
              <w:rPr>
                <w:rFonts w:eastAsia="Calibri" w:cs="Times New Roman"/>
                <w:sz w:val="20"/>
                <w:szCs w:val="20"/>
                <w:lang w:val="sr-Cyrl-RS"/>
              </w:rPr>
            </w:pPr>
            <w:r>
              <w:rPr>
                <w:rFonts w:eastAsia="Calibri" w:cs="Times New Roman"/>
                <w:sz w:val="20"/>
                <w:szCs w:val="20"/>
                <w:lang w:val="sr-Cyrl-RS"/>
              </w:rPr>
              <w:t>-</w:t>
            </w:r>
            <w:r w:rsidRPr="00770B7F">
              <w:rPr>
                <w:rFonts w:eastAsia="Calibri" w:cs="Times New Roman"/>
                <w:sz w:val="20"/>
                <w:szCs w:val="20"/>
                <w:lang w:val="sr-Cyrl-RS"/>
              </w:rPr>
              <w:t>Народна скупштина Републике Србије</w:t>
            </w:r>
          </w:p>
        </w:tc>
        <w:tc>
          <w:tcPr>
            <w:tcW w:w="1719" w:type="dxa"/>
            <w:shd w:val="clear" w:color="auto" w:fill="FFFFFF"/>
            <w:tcPrChange w:id="336" w:author="Author">
              <w:tcPr>
                <w:tcW w:w="1706" w:type="dxa"/>
                <w:gridSpan w:val="2"/>
                <w:shd w:val="clear" w:color="auto" w:fill="FFFFFF"/>
              </w:tcPr>
            </w:tcPrChange>
          </w:tcPr>
          <w:p w14:paraId="437EAD7C" w14:textId="3A68639F" w:rsidR="00B002BD" w:rsidRPr="00A31FDB" w:rsidRDefault="00B002BD" w:rsidP="00B002BD">
            <w:pPr>
              <w:spacing w:before="240" w:after="0" w:line="240" w:lineRule="auto"/>
              <w:jc w:val="center"/>
              <w:rPr>
                <w:rFonts w:eastAsia="Calibri" w:cs="Times New Roman"/>
                <w:sz w:val="20"/>
                <w:szCs w:val="20"/>
                <w:lang w:val="sr-Cyrl-RS"/>
              </w:rPr>
            </w:pPr>
            <w:r>
              <w:rPr>
                <w:rFonts w:eastAsia="Calibri" w:cs="Times New Roman"/>
                <w:sz w:val="20"/>
                <w:szCs w:val="20"/>
                <w:lang w:val="sr-Cyrl-RS"/>
              </w:rPr>
              <w:t>II</w:t>
            </w:r>
            <w:ins w:id="337" w:author="Author">
              <w:r w:rsidR="00CD0E49">
                <w:rPr>
                  <w:rFonts w:eastAsia="Calibri" w:cs="Times New Roman"/>
                  <w:sz w:val="20"/>
                  <w:szCs w:val="20"/>
                </w:rPr>
                <w:t>I</w:t>
              </w:r>
            </w:ins>
            <w:r>
              <w:rPr>
                <w:rFonts w:eastAsia="Calibri" w:cs="Times New Roman"/>
                <w:sz w:val="20"/>
                <w:szCs w:val="20"/>
                <w:lang w:val="sr-Cyrl-RS"/>
              </w:rPr>
              <w:t xml:space="preserve">  квартал 201</w:t>
            </w:r>
            <w:ins w:id="338" w:author="Author">
              <w:r w:rsidR="00CD0E49">
                <w:rPr>
                  <w:rFonts w:eastAsia="Calibri" w:cs="Times New Roman"/>
                  <w:sz w:val="20"/>
                  <w:szCs w:val="20"/>
                </w:rPr>
                <w:t>9</w:t>
              </w:r>
            </w:ins>
            <w:del w:id="339" w:author="Author">
              <w:r w:rsidDel="00CD0E49">
                <w:rPr>
                  <w:rFonts w:eastAsia="Calibri" w:cs="Times New Roman"/>
                  <w:sz w:val="20"/>
                  <w:szCs w:val="20"/>
                </w:rPr>
                <w:delText>7</w:delText>
              </w:r>
            </w:del>
            <w:r w:rsidRPr="00A31FDB">
              <w:rPr>
                <w:rFonts w:eastAsia="Calibri" w:cs="Times New Roman"/>
                <w:sz w:val="20"/>
                <w:szCs w:val="20"/>
                <w:lang w:val="sr-Cyrl-RS"/>
              </w:rPr>
              <w:t>. године</w:t>
            </w:r>
          </w:p>
        </w:tc>
        <w:tc>
          <w:tcPr>
            <w:tcW w:w="1825" w:type="dxa"/>
            <w:shd w:val="clear" w:color="auto" w:fill="FFFFFF"/>
            <w:tcPrChange w:id="340" w:author="Author">
              <w:tcPr>
                <w:tcW w:w="1838" w:type="dxa"/>
                <w:gridSpan w:val="3"/>
                <w:shd w:val="clear" w:color="auto" w:fill="FFFFFF"/>
              </w:tcPr>
            </w:tcPrChange>
          </w:tcPr>
          <w:p w14:paraId="6DD24543" w14:textId="34CA1AD8" w:rsidR="00B002BD" w:rsidRPr="00A31FDB" w:rsidDel="006A0A0E" w:rsidRDefault="00B002BD" w:rsidP="00525784">
            <w:pPr>
              <w:spacing w:before="240" w:after="0" w:line="240" w:lineRule="auto"/>
              <w:jc w:val="center"/>
              <w:rPr>
                <w:del w:id="34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del w:id="342" w:author="Author">
              <w:r w:rsidRPr="00A31FDB" w:rsidDel="006A0A0E">
                <w:rPr>
                  <w:rFonts w:eastAsia="Calibri" w:cs="Times New Roman"/>
                  <w:sz w:val="20"/>
                  <w:szCs w:val="20"/>
                  <w:lang w:val="sr-Cyrl-RS"/>
                </w:rPr>
                <w:delText xml:space="preserve"> 8.642 €</w:delText>
              </w:r>
            </w:del>
          </w:p>
          <w:p w14:paraId="36B805AA" w14:textId="3D325BD5" w:rsidR="00B002BD" w:rsidRPr="00A31FDB" w:rsidRDefault="00B002BD" w:rsidP="00C3583B">
            <w:pPr>
              <w:spacing w:before="240" w:after="0" w:line="240" w:lineRule="auto"/>
              <w:jc w:val="center"/>
              <w:rPr>
                <w:rFonts w:eastAsia="Calibri" w:cs="Times New Roman"/>
                <w:sz w:val="20"/>
                <w:szCs w:val="20"/>
                <w:lang w:val="sr-Cyrl-RS"/>
              </w:rPr>
            </w:pPr>
            <w:del w:id="343" w:author="Author">
              <w:r w:rsidDel="006A0A0E">
                <w:rPr>
                  <w:rFonts w:eastAsia="Calibri" w:cs="Times New Roman"/>
                  <w:sz w:val="20"/>
                  <w:szCs w:val="20"/>
                  <w:lang w:val="sr-Cyrl-RS"/>
                </w:rPr>
                <w:delText>у 2017</w:delText>
              </w:r>
              <w:r w:rsidRPr="00A31FDB" w:rsidDel="006A0A0E">
                <w:rPr>
                  <w:rFonts w:eastAsia="Calibri" w:cs="Times New Roman"/>
                  <w:sz w:val="20"/>
                  <w:szCs w:val="20"/>
                  <w:lang w:val="sr-Cyrl-RS"/>
                </w:rPr>
                <w:delText>. години</w:delText>
              </w:r>
            </w:del>
          </w:p>
        </w:tc>
        <w:tc>
          <w:tcPr>
            <w:tcW w:w="2834" w:type="dxa"/>
            <w:gridSpan w:val="4"/>
            <w:shd w:val="clear" w:color="auto" w:fill="FFFFFF"/>
            <w:tcPrChange w:id="344" w:author="Author">
              <w:tcPr>
                <w:tcW w:w="2834" w:type="dxa"/>
                <w:gridSpan w:val="9"/>
                <w:shd w:val="clear" w:color="auto" w:fill="FFFFFF"/>
              </w:tcPr>
            </w:tcPrChange>
          </w:tcPr>
          <w:p w14:paraId="4CBE1B01"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Нови Правилник о организацији и систематизацији радних места у Стручној служби Заштитника грађан</w:t>
            </w:r>
            <w:r>
              <w:rPr>
                <w:rFonts w:eastAsia="Calibri" w:cs="Times New Roman"/>
                <w:sz w:val="20"/>
                <w:szCs w:val="20"/>
                <w:lang w:val="sr-Cyrl-RS"/>
              </w:rPr>
              <w:t>а</w:t>
            </w:r>
            <w:r w:rsidRPr="00A31FDB">
              <w:rPr>
                <w:rFonts w:eastAsia="Calibri" w:cs="Times New Roman"/>
                <w:sz w:val="20"/>
                <w:szCs w:val="20"/>
                <w:lang w:val="sr-Cyrl-RS"/>
              </w:rPr>
              <w:t xml:space="preserve"> у складу са изменама Закона о Заштитнику грађана усвојен.</w:t>
            </w:r>
          </w:p>
        </w:tc>
        <w:tc>
          <w:tcPr>
            <w:tcW w:w="1560" w:type="dxa"/>
            <w:shd w:val="clear" w:color="auto" w:fill="FFFFFF"/>
            <w:tcPrChange w:id="345" w:author="Author">
              <w:tcPr>
                <w:tcW w:w="1560" w:type="dxa"/>
                <w:shd w:val="clear" w:color="auto" w:fill="FFFFFF"/>
              </w:tcPr>
            </w:tcPrChange>
          </w:tcPr>
          <w:p w14:paraId="341EE3CF"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18B1504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4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47" w:author="Author">
            <w:trPr>
              <w:trHeight w:val="274"/>
            </w:trPr>
          </w:trPrChange>
        </w:trPr>
        <w:tc>
          <w:tcPr>
            <w:tcW w:w="993" w:type="dxa"/>
            <w:shd w:val="clear" w:color="auto" w:fill="FFFFFF"/>
            <w:tcPrChange w:id="348" w:author="Author">
              <w:tcPr>
                <w:tcW w:w="993" w:type="dxa"/>
                <w:gridSpan w:val="2"/>
                <w:shd w:val="clear" w:color="auto" w:fill="FFFFFF"/>
              </w:tcPr>
            </w:tcPrChange>
          </w:tcPr>
          <w:p w14:paraId="126E60A3" w14:textId="77777777" w:rsidR="00B002BD" w:rsidRPr="00A31FDB" w:rsidRDefault="00B002BD" w:rsidP="00B002BD">
            <w:pPr>
              <w:spacing w:before="240" w:after="0" w:line="240" w:lineRule="auto"/>
              <w:rPr>
                <w:rFonts w:eastAsia="Calibri" w:cs="Times New Roman"/>
                <w:b/>
                <w:sz w:val="20"/>
                <w:szCs w:val="20"/>
                <w:lang w:val="sr-Cyrl-RS"/>
              </w:rPr>
            </w:pPr>
            <w:del w:id="349" w:author="Author">
              <w:r w:rsidRPr="00A31FDB" w:rsidDel="00FA1A6E">
                <w:rPr>
                  <w:rFonts w:eastAsia="Calibri" w:cs="Times New Roman"/>
                  <w:b/>
                  <w:sz w:val="20"/>
                  <w:szCs w:val="20"/>
                  <w:lang w:val="sr-Cyrl-RS"/>
                </w:rPr>
                <w:delText>3.2.1.5.</w:delText>
              </w:r>
            </w:del>
          </w:p>
        </w:tc>
        <w:tc>
          <w:tcPr>
            <w:tcW w:w="3019" w:type="dxa"/>
            <w:shd w:val="clear" w:color="auto" w:fill="FFFFFF"/>
            <w:tcPrChange w:id="350" w:author="Author">
              <w:tcPr>
                <w:tcW w:w="3019" w:type="dxa"/>
                <w:gridSpan w:val="2"/>
                <w:shd w:val="clear" w:color="auto" w:fill="FFFFFF"/>
              </w:tcPr>
            </w:tcPrChange>
          </w:tcPr>
          <w:p w14:paraId="2F7E0F61" w14:textId="6895DF3E" w:rsidR="00B002BD" w:rsidRPr="00A31FDB" w:rsidRDefault="00B002BD" w:rsidP="00B002BD">
            <w:pPr>
              <w:spacing w:before="240" w:after="0" w:line="240" w:lineRule="auto"/>
              <w:jc w:val="both"/>
              <w:rPr>
                <w:rFonts w:eastAsia="Calibri" w:cs="Times New Roman"/>
                <w:sz w:val="20"/>
                <w:szCs w:val="20"/>
                <w:lang w:val="sr-Cyrl-RS"/>
              </w:rPr>
            </w:pPr>
            <w:del w:id="351" w:author="Author">
              <w:r w:rsidRPr="00A31FDB" w:rsidDel="00CD0E49">
                <w:rPr>
                  <w:rFonts w:eastAsia="Calibri" w:cs="Times New Roman"/>
                  <w:sz w:val="20"/>
                  <w:szCs w:val="20"/>
                  <w:lang w:val="sr-Cyrl-RS"/>
                </w:rPr>
                <w:delText>Анализа потребе за изменама и допунама Закона о локалној самоуп</w:delText>
              </w:r>
              <w:r w:rsidDel="00CD0E49">
                <w:rPr>
                  <w:rFonts w:eastAsia="Calibri" w:cs="Times New Roman"/>
                  <w:sz w:val="20"/>
                  <w:szCs w:val="20"/>
                  <w:lang w:val="sr-Cyrl-RS"/>
                </w:rPr>
                <w:delText>рави у циљу усаглашавања улоге з</w:delText>
              </w:r>
              <w:r w:rsidRPr="00A31FDB" w:rsidDel="00CD0E49">
                <w:rPr>
                  <w:rFonts w:eastAsia="Calibri" w:cs="Times New Roman"/>
                  <w:sz w:val="20"/>
                  <w:szCs w:val="20"/>
                  <w:lang w:val="sr-Cyrl-RS"/>
                </w:rPr>
                <w:delText>аштитника грађана локалне самоуправе</w:delText>
              </w:r>
              <w:r w:rsidDel="00CD0E49">
                <w:rPr>
                  <w:rFonts w:eastAsia="Calibri" w:cs="Times New Roman"/>
                  <w:sz w:val="20"/>
                  <w:szCs w:val="20"/>
                  <w:lang w:val="sr-Cyrl-RS"/>
                </w:rPr>
                <w:delText xml:space="preserve"> и у складу </w:delText>
              </w:r>
              <w:r w:rsidRPr="00A31FDB" w:rsidDel="00CD0E49">
                <w:rPr>
                  <w:rFonts w:eastAsia="Calibri" w:cs="Times New Roman"/>
                  <w:sz w:val="20"/>
                  <w:szCs w:val="20"/>
                  <w:lang w:val="sr-Cyrl-RS"/>
                </w:rPr>
                <w:delText>са изменама Закона о Заштитнику грађана.</w:delText>
              </w:r>
            </w:del>
          </w:p>
        </w:tc>
        <w:tc>
          <w:tcPr>
            <w:tcW w:w="1937" w:type="dxa"/>
            <w:shd w:val="clear" w:color="auto" w:fill="FFFFFF"/>
            <w:tcPrChange w:id="352" w:author="Author">
              <w:tcPr>
                <w:tcW w:w="1937" w:type="dxa"/>
                <w:gridSpan w:val="2"/>
                <w:shd w:val="clear" w:color="auto" w:fill="FFFFFF"/>
              </w:tcPr>
            </w:tcPrChange>
          </w:tcPr>
          <w:p w14:paraId="1220BEA1" w14:textId="4199EE96" w:rsidR="00B002BD" w:rsidRPr="00A31FDB" w:rsidDel="00491D84" w:rsidRDefault="00B002BD" w:rsidP="00B002BD">
            <w:pPr>
              <w:spacing w:before="240" w:after="0" w:line="240" w:lineRule="auto"/>
              <w:jc w:val="both"/>
              <w:rPr>
                <w:del w:id="353" w:author="Author"/>
                <w:rFonts w:eastAsia="Calibri" w:cs="Times New Roman"/>
                <w:sz w:val="20"/>
                <w:szCs w:val="20"/>
                <w:lang w:val="sr-Cyrl-RS"/>
              </w:rPr>
            </w:pPr>
            <w:del w:id="354" w:author="Author">
              <w:r w:rsidRPr="00A31FDB" w:rsidDel="00491D84">
                <w:rPr>
                  <w:rFonts w:eastAsia="Calibri" w:cs="Times New Roman"/>
                  <w:sz w:val="20"/>
                  <w:szCs w:val="20"/>
                  <w:lang w:val="sr-Cyrl-RS"/>
                </w:rPr>
                <w:delText>-Министарство надлежно за послове државне управе</w:delText>
              </w:r>
            </w:del>
          </w:p>
          <w:p w14:paraId="0D3DD76B" w14:textId="6B38B03C" w:rsidR="00B002BD" w:rsidRPr="00A31FDB" w:rsidDel="00491D84" w:rsidRDefault="00B002BD" w:rsidP="00B002BD">
            <w:pPr>
              <w:spacing w:before="240" w:after="0" w:line="240" w:lineRule="auto"/>
              <w:jc w:val="both"/>
              <w:rPr>
                <w:del w:id="355" w:author="Author"/>
                <w:rFonts w:eastAsia="Calibri" w:cs="Times New Roman"/>
                <w:sz w:val="20"/>
                <w:szCs w:val="20"/>
                <w:lang w:val="sr-Cyrl-RS"/>
              </w:rPr>
            </w:pPr>
            <w:del w:id="356" w:author="Author">
              <w:r w:rsidRPr="00A31FDB" w:rsidDel="00491D84">
                <w:rPr>
                  <w:rFonts w:eastAsia="Calibri" w:cs="Times New Roman"/>
                  <w:sz w:val="20"/>
                  <w:szCs w:val="20"/>
                  <w:lang w:val="sr-Cyrl-RS"/>
                </w:rPr>
                <w:delText>-Заштитник грађана</w:delText>
              </w:r>
            </w:del>
          </w:p>
          <w:p w14:paraId="187DEECD" w14:textId="78CDD366" w:rsidR="00B002BD" w:rsidRPr="00A31FDB" w:rsidRDefault="00B002BD" w:rsidP="00B002BD">
            <w:pPr>
              <w:spacing w:before="240" w:after="0" w:line="240" w:lineRule="auto"/>
              <w:jc w:val="both"/>
              <w:rPr>
                <w:rFonts w:eastAsia="Calibri" w:cs="Times New Roman"/>
                <w:sz w:val="20"/>
                <w:szCs w:val="20"/>
                <w:lang w:val="sr-Cyrl-RS"/>
              </w:rPr>
            </w:pPr>
            <w:del w:id="357" w:author="Author">
              <w:r w:rsidRPr="00A31FDB" w:rsidDel="00491D84">
                <w:rPr>
                  <w:rFonts w:eastAsia="Calibri" w:cs="Times New Roman"/>
                  <w:sz w:val="20"/>
                  <w:szCs w:val="20"/>
                  <w:lang w:val="sr-Cyrl-RS"/>
                </w:rPr>
                <w:delText>-Народна скупштина Републике Србије</w:delText>
              </w:r>
            </w:del>
          </w:p>
        </w:tc>
        <w:tc>
          <w:tcPr>
            <w:tcW w:w="1719" w:type="dxa"/>
            <w:shd w:val="clear" w:color="auto" w:fill="FFFFFF"/>
            <w:tcPrChange w:id="358" w:author="Author">
              <w:tcPr>
                <w:tcW w:w="1706" w:type="dxa"/>
                <w:gridSpan w:val="2"/>
                <w:shd w:val="clear" w:color="auto" w:fill="FFFFFF"/>
              </w:tcPr>
            </w:tcPrChange>
          </w:tcPr>
          <w:p w14:paraId="323EFA87" w14:textId="2A84BED6" w:rsidR="00B002BD" w:rsidRPr="00A31FDB" w:rsidRDefault="00B002BD" w:rsidP="00B002BD">
            <w:pPr>
              <w:spacing w:before="240" w:after="0" w:line="240" w:lineRule="auto"/>
              <w:jc w:val="center"/>
              <w:rPr>
                <w:rFonts w:eastAsia="Calibri" w:cs="Times New Roman"/>
                <w:sz w:val="20"/>
                <w:szCs w:val="20"/>
                <w:lang w:val="sr-Cyrl-RS"/>
              </w:rPr>
            </w:pPr>
            <w:del w:id="359" w:author="Author">
              <w:r w:rsidRPr="00A31FDB" w:rsidDel="00491D84">
                <w:rPr>
                  <w:rFonts w:eastAsia="Calibri" w:cs="Times New Roman"/>
                  <w:sz w:val="20"/>
                  <w:szCs w:val="20"/>
                  <w:lang w:val="sr-Cyrl-RS"/>
                </w:rPr>
                <w:delText>2 квартала након усвајања измена и допуна Закона о Заштитник</w:delText>
              </w:r>
              <w:r w:rsidDel="00491D84">
                <w:rPr>
                  <w:rFonts w:eastAsia="Calibri" w:cs="Times New Roman"/>
                  <w:sz w:val="20"/>
                  <w:szCs w:val="20"/>
                  <w:lang w:val="sr-Cyrl-RS"/>
                </w:rPr>
                <w:delText>у</w:delText>
              </w:r>
              <w:r w:rsidRPr="00A31FDB" w:rsidDel="00491D84">
                <w:rPr>
                  <w:rFonts w:eastAsia="Calibri" w:cs="Times New Roman"/>
                  <w:sz w:val="20"/>
                  <w:szCs w:val="20"/>
                  <w:lang w:val="sr-Cyrl-RS"/>
                </w:rPr>
                <w:delText>грађана</w:delText>
              </w:r>
            </w:del>
          </w:p>
        </w:tc>
        <w:tc>
          <w:tcPr>
            <w:tcW w:w="1825" w:type="dxa"/>
            <w:shd w:val="clear" w:color="auto" w:fill="FFFFFF"/>
            <w:tcPrChange w:id="360" w:author="Author">
              <w:tcPr>
                <w:tcW w:w="1838" w:type="dxa"/>
                <w:gridSpan w:val="3"/>
                <w:shd w:val="clear" w:color="auto" w:fill="FFFFFF"/>
              </w:tcPr>
            </w:tcPrChange>
          </w:tcPr>
          <w:p w14:paraId="351DCE88" w14:textId="252ADBF4" w:rsidR="00B002BD" w:rsidRPr="00A31FDB" w:rsidDel="00491D84" w:rsidRDefault="00B002BD" w:rsidP="00B002BD">
            <w:pPr>
              <w:spacing w:before="240" w:after="0" w:line="240" w:lineRule="auto"/>
              <w:jc w:val="center"/>
              <w:rPr>
                <w:del w:id="361" w:author="Author"/>
                <w:rFonts w:eastAsia="Calibri" w:cs="Times New Roman"/>
                <w:sz w:val="20"/>
                <w:szCs w:val="20"/>
                <w:lang w:val="sr-Cyrl-RS"/>
              </w:rPr>
            </w:pPr>
            <w:del w:id="362" w:author="Author">
              <w:r w:rsidRPr="00A31FDB" w:rsidDel="00491D84">
                <w:rPr>
                  <w:rFonts w:eastAsia="Calibri" w:cs="Times New Roman"/>
                  <w:b/>
                  <w:sz w:val="20"/>
                  <w:szCs w:val="20"/>
                  <w:lang w:val="sr-Cyrl-RS"/>
                </w:rPr>
                <w:delText>Буџет Републике Србије</w:delText>
              </w:r>
              <w:r w:rsidRPr="00A31FDB" w:rsidDel="00491D84">
                <w:rPr>
                  <w:rFonts w:eastAsia="Calibri" w:cs="Times New Roman"/>
                  <w:sz w:val="20"/>
                  <w:szCs w:val="20"/>
                  <w:lang w:val="sr-Cyrl-RS"/>
                </w:rPr>
                <w:delText>- 48.900 €</w:delText>
              </w:r>
            </w:del>
          </w:p>
          <w:p w14:paraId="538907CE" w14:textId="7844E64B" w:rsidR="00B002BD" w:rsidRPr="00A31FDB" w:rsidRDefault="00B002BD" w:rsidP="00B002BD">
            <w:pPr>
              <w:spacing w:before="240" w:after="0" w:line="240" w:lineRule="auto"/>
              <w:jc w:val="center"/>
              <w:rPr>
                <w:rFonts w:eastAsia="Calibri" w:cs="Times New Roman"/>
                <w:sz w:val="20"/>
                <w:szCs w:val="20"/>
                <w:lang w:val="sr-Cyrl-RS"/>
              </w:rPr>
            </w:pPr>
            <w:del w:id="363" w:author="Author">
              <w:r w:rsidRPr="00A31FDB" w:rsidDel="00491D84">
                <w:rPr>
                  <w:rFonts w:eastAsia="Calibri" w:cs="Times New Roman"/>
                  <w:sz w:val="20"/>
                  <w:szCs w:val="20"/>
                  <w:lang w:val="sr-Cyrl-RS"/>
                </w:rPr>
                <w:delText>у 2016. години</w:delText>
              </w:r>
            </w:del>
          </w:p>
        </w:tc>
        <w:tc>
          <w:tcPr>
            <w:tcW w:w="2834" w:type="dxa"/>
            <w:gridSpan w:val="4"/>
            <w:shd w:val="clear" w:color="auto" w:fill="FFFFFF"/>
            <w:tcPrChange w:id="364" w:author="Author">
              <w:tcPr>
                <w:tcW w:w="2834" w:type="dxa"/>
                <w:gridSpan w:val="9"/>
                <w:shd w:val="clear" w:color="auto" w:fill="FFFFFF"/>
              </w:tcPr>
            </w:tcPrChange>
          </w:tcPr>
          <w:p w14:paraId="4AFD3FDA" w14:textId="057300CF" w:rsidR="00B002BD" w:rsidRPr="00A31FDB" w:rsidRDefault="00B002BD" w:rsidP="00B002BD">
            <w:pPr>
              <w:spacing w:before="240" w:after="0" w:line="240" w:lineRule="auto"/>
              <w:jc w:val="both"/>
              <w:rPr>
                <w:rFonts w:eastAsia="Calibri" w:cs="Times New Roman"/>
                <w:sz w:val="20"/>
                <w:szCs w:val="20"/>
                <w:lang w:val="sr-Cyrl-RS"/>
              </w:rPr>
            </w:pPr>
            <w:del w:id="365" w:author="Author">
              <w:r w:rsidRPr="00A31FDB" w:rsidDel="00491D84">
                <w:rPr>
                  <w:rFonts w:eastAsia="Calibri" w:cs="Times New Roman"/>
                  <w:sz w:val="20"/>
                  <w:szCs w:val="20"/>
                  <w:lang w:val="sr-Cyrl-RS"/>
                </w:rPr>
                <w:delText>Закон о изменама и допунама Закона о локалној самоуправи усвојен и уса</w:delText>
              </w:r>
              <w:r w:rsidDel="00491D84">
                <w:rPr>
                  <w:rFonts w:eastAsia="Calibri" w:cs="Times New Roman"/>
                  <w:sz w:val="20"/>
                  <w:szCs w:val="20"/>
                  <w:lang w:val="sr-Cyrl-RS"/>
                </w:rPr>
                <w:delText>глашава улогу з</w:delText>
              </w:r>
              <w:r w:rsidRPr="00A31FDB" w:rsidDel="00491D84">
                <w:rPr>
                  <w:rFonts w:eastAsia="Calibri" w:cs="Times New Roman"/>
                  <w:sz w:val="20"/>
                  <w:szCs w:val="20"/>
                  <w:lang w:val="sr-Cyrl-RS"/>
                </w:rPr>
                <w:delText>аштитника грађана локалне самоуправе.</w:delText>
              </w:r>
            </w:del>
          </w:p>
        </w:tc>
        <w:tc>
          <w:tcPr>
            <w:tcW w:w="1560" w:type="dxa"/>
            <w:shd w:val="clear" w:color="auto" w:fill="FFFFFF"/>
            <w:tcPrChange w:id="366" w:author="Author">
              <w:tcPr>
                <w:tcW w:w="1560" w:type="dxa"/>
                <w:shd w:val="clear" w:color="auto" w:fill="FFFFFF"/>
              </w:tcPr>
            </w:tcPrChange>
          </w:tcPr>
          <w:p w14:paraId="70877C1D"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5F63C30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6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68" w:author="Author">
            <w:trPr>
              <w:trHeight w:val="274"/>
            </w:trPr>
          </w:trPrChange>
        </w:trPr>
        <w:tc>
          <w:tcPr>
            <w:tcW w:w="993" w:type="dxa"/>
            <w:shd w:val="clear" w:color="auto" w:fill="FFFFFF"/>
            <w:tcPrChange w:id="369" w:author="Author">
              <w:tcPr>
                <w:tcW w:w="993" w:type="dxa"/>
                <w:gridSpan w:val="2"/>
                <w:shd w:val="clear" w:color="auto" w:fill="FFFFFF"/>
              </w:tcPr>
            </w:tcPrChange>
          </w:tcPr>
          <w:p w14:paraId="6561BBC9" w14:textId="3FD5270D"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3.2.1.</w:t>
            </w:r>
            <w:ins w:id="370" w:author="Author">
              <w:r w:rsidR="00FA1A6E">
                <w:rPr>
                  <w:rFonts w:eastAsia="Calibri" w:cs="Times New Roman"/>
                  <w:b/>
                  <w:sz w:val="20"/>
                  <w:szCs w:val="20"/>
                </w:rPr>
                <w:t>5</w:t>
              </w:r>
            </w:ins>
            <w:del w:id="371" w:author="Author">
              <w:r w:rsidRPr="00A31FDB" w:rsidDel="00FA1A6E">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Change w:id="372" w:author="Author">
              <w:tcPr>
                <w:tcW w:w="3019" w:type="dxa"/>
                <w:gridSpan w:val="2"/>
                <w:shd w:val="clear" w:color="auto" w:fill="FFFFFF"/>
              </w:tcPr>
            </w:tcPrChange>
          </w:tcPr>
          <w:p w14:paraId="716E01DB"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Еф</w:t>
            </w:r>
            <w:r>
              <w:rPr>
                <w:rFonts w:eastAsia="Calibri" w:cs="Times New Roman"/>
                <w:sz w:val="20"/>
                <w:szCs w:val="20"/>
                <w:lang w:val="sr-Cyrl-RS"/>
              </w:rPr>
              <w:t xml:space="preserve">икасно поступање по препорукама </w:t>
            </w:r>
            <w:r w:rsidRPr="00A31FDB">
              <w:rPr>
                <w:rFonts w:eastAsia="Calibri" w:cs="Times New Roman"/>
                <w:sz w:val="20"/>
                <w:szCs w:val="20"/>
                <w:lang w:val="sr-Cyrl-RS"/>
              </w:rPr>
              <w:t>Заштитника грађана издатим органима јавне власти у поступцима контроле .</w:t>
            </w:r>
          </w:p>
        </w:tc>
        <w:tc>
          <w:tcPr>
            <w:tcW w:w="1937" w:type="dxa"/>
            <w:shd w:val="clear" w:color="auto" w:fill="FFFFFF"/>
            <w:tcPrChange w:id="373" w:author="Author">
              <w:tcPr>
                <w:tcW w:w="1937" w:type="dxa"/>
                <w:gridSpan w:val="2"/>
                <w:shd w:val="clear" w:color="auto" w:fill="FFFFFF"/>
              </w:tcPr>
            </w:tcPrChange>
          </w:tcPr>
          <w:p w14:paraId="244A27B8"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-Влада Републике Србије</w:t>
            </w:r>
          </w:p>
          <w:p w14:paraId="4BE28CBE"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-Контролисани орган</w:t>
            </w:r>
          </w:p>
          <w:p w14:paraId="4D3E3921"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-Заштитник грађана</w:t>
            </w:r>
          </w:p>
        </w:tc>
        <w:tc>
          <w:tcPr>
            <w:tcW w:w="1719" w:type="dxa"/>
            <w:shd w:val="clear" w:color="auto" w:fill="FFFFFF"/>
            <w:tcPrChange w:id="374" w:author="Author">
              <w:tcPr>
                <w:tcW w:w="1706" w:type="dxa"/>
                <w:gridSpan w:val="2"/>
                <w:shd w:val="clear" w:color="auto" w:fill="FFFFFF"/>
              </w:tcPr>
            </w:tcPrChange>
          </w:tcPr>
          <w:p w14:paraId="6722743D" w14:textId="77777777"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375" w:author="Author">
              <w:tcPr>
                <w:tcW w:w="1838" w:type="dxa"/>
                <w:gridSpan w:val="3"/>
                <w:shd w:val="clear" w:color="auto" w:fill="FFFFFF"/>
              </w:tcPr>
            </w:tcPrChange>
          </w:tcPr>
          <w:p w14:paraId="2FD22C6A" w14:textId="41F7ACD5" w:rsidR="00B002BD" w:rsidRPr="00A31FDB" w:rsidDel="006A0A0E" w:rsidRDefault="00B002BD" w:rsidP="00525784">
            <w:pPr>
              <w:spacing w:before="240" w:after="0" w:line="240" w:lineRule="auto"/>
              <w:jc w:val="center"/>
              <w:rPr>
                <w:del w:id="376"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377" w:author="Author">
              <w:r w:rsidRPr="00A31FDB" w:rsidDel="006A0A0E">
                <w:rPr>
                  <w:rFonts w:eastAsia="Calibri" w:cs="Times New Roman"/>
                  <w:sz w:val="20"/>
                  <w:szCs w:val="20"/>
                  <w:lang w:val="sr-Cyrl-RS"/>
                </w:rPr>
                <w:delText>159.563 €</w:delText>
              </w:r>
            </w:del>
          </w:p>
          <w:p w14:paraId="2CFEB9B2" w14:textId="55AE3275" w:rsidR="00B002BD" w:rsidRPr="00A31FDB" w:rsidDel="006A0A0E" w:rsidRDefault="00B002BD" w:rsidP="00C3583B">
            <w:pPr>
              <w:spacing w:before="240" w:after="0" w:line="240" w:lineRule="auto"/>
              <w:jc w:val="center"/>
              <w:rPr>
                <w:del w:id="378" w:author="Author"/>
                <w:rFonts w:eastAsia="Calibri" w:cs="Times New Roman"/>
                <w:sz w:val="20"/>
                <w:szCs w:val="20"/>
                <w:lang w:val="sr-Cyrl-RS"/>
              </w:rPr>
            </w:pPr>
            <w:del w:id="379" w:author="Author">
              <w:r w:rsidRPr="00A31FDB" w:rsidDel="006A0A0E">
                <w:rPr>
                  <w:rFonts w:eastAsia="Calibri" w:cs="Times New Roman"/>
                  <w:sz w:val="20"/>
                  <w:szCs w:val="20"/>
                  <w:lang w:val="sr-Cyrl-RS"/>
                </w:rPr>
                <w:delText>2014 - 2018. по 31.913 € годишње</w:delText>
              </w:r>
            </w:del>
          </w:p>
          <w:p w14:paraId="4326BDAD" w14:textId="77777777" w:rsidR="00B002BD" w:rsidRPr="00A31FDB" w:rsidRDefault="00B002BD" w:rsidP="00807C81">
            <w:pPr>
              <w:spacing w:before="240" w:after="0" w:line="240" w:lineRule="auto"/>
              <w:jc w:val="center"/>
              <w:rPr>
                <w:rFonts w:eastAsia="Calibri" w:cs="Times New Roman"/>
                <w:b/>
                <w:sz w:val="20"/>
                <w:szCs w:val="20"/>
                <w:lang w:val="sr-Cyrl-RS"/>
              </w:rPr>
            </w:pPr>
          </w:p>
        </w:tc>
        <w:tc>
          <w:tcPr>
            <w:tcW w:w="2834" w:type="dxa"/>
            <w:gridSpan w:val="4"/>
            <w:shd w:val="clear" w:color="auto" w:fill="FFFFFF"/>
            <w:tcPrChange w:id="380" w:author="Author">
              <w:tcPr>
                <w:tcW w:w="2834" w:type="dxa"/>
                <w:gridSpan w:val="9"/>
                <w:shd w:val="clear" w:color="auto" w:fill="FFFFFF"/>
              </w:tcPr>
            </w:tcPrChange>
          </w:tcPr>
          <w:p w14:paraId="404771C9"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Органи јавне власти у потпуности примењују препоруке  Заштитника грађана. </w:t>
            </w:r>
          </w:p>
        </w:tc>
        <w:tc>
          <w:tcPr>
            <w:tcW w:w="1560" w:type="dxa"/>
            <w:shd w:val="clear" w:color="auto" w:fill="FFFFFF"/>
            <w:tcPrChange w:id="381" w:author="Author">
              <w:tcPr>
                <w:tcW w:w="1560" w:type="dxa"/>
                <w:shd w:val="clear" w:color="auto" w:fill="FFFFFF"/>
              </w:tcPr>
            </w:tcPrChange>
          </w:tcPr>
          <w:p w14:paraId="0FE500FE"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4BA3E656"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8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83" w:author="Author">
            <w:trPr>
              <w:trHeight w:val="274"/>
            </w:trPr>
          </w:trPrChange>
        </w:trPr>
        <w:tc>
          <w:tcPr>
            <w:tcW w:w="993" w:type="dxa"/>
            <w:shd w:val="clear" w:color="auto" w:fill="FFFFFF"/>
            <w:tcPrChange w:id="384" w:author="Author">
              <w:tcPr>
                <w:tcW w:w="993" w:type="dxa"/>
                <w:gridSpan w:val="2"/>
                <w:shd w:val="clear" w:color="auto" w:fill="FFFFFF"/>
              </w:tcPr>
            </w:tcPrChange>
          </w:tcPr>
          <w:p w14:paraId="113CAFB8" w14:textId="6F47E6C6"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3.2.1.</w:t>
            </w:r>
            <w:ins w:id="385" w:author="Author">
              <w:r w:rsidR="00FA1A6E">
                <w:rPr>
                  <w:rFonts w:eastAsia="Calibri" w:cs="Times New Roman"/>
                  <w:b/>
                  <w:sz w:val="20"/>
                  <w:szCs w:val="20"/>
                </w:rPr>
                <w:t>6</w:t>
              </w:r>
            </w:ins>
            <w:del w:id="386" w:author="Author">
              <w:r w:rsidRPr="00A31FDB" w:rsidDel="00FA1A6E">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Change w:id="387" w:author="Author">
              <w:tcPr>
                <w:tcW w:w="3019" w:type="dxa"/>
                <w:gridSpan w:val="2"/>
                <w:shd w:val="clear" w:color="auto" w:fill="FFFFFF"/>
              </w:tcPr>
            </w:tcPrChange>
          </w:tcPr>
          <w:p w14:paraId="602DDBB7"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Редовно праћење ефикасности поступања органа јавне власти по препорукама Националног превентивног механизма.</w:t>
            </w:r>
          </w:p>
        </w:tc>
        <w:tc>
          <w:tcPr>
            <w:tcW w:w="1937" w:type="dxa"/>
            <w:shd w:val="clear" w:color="auto" w:fill="FFFFFF"/>
            <w:tcPrChange w:id="388" w:author="Author">
              <w:tcPr>
                <w:tcW w:w="1937" w:type="dxa"/>
                <w:gridSpan w:val="2"/>
                <w:shd w:val="clear" w:color="auto" w:fill="FFFFFF"/>
              </w:tcPr>
            </w:tcPrChange>
          </w:tcPr>
          <w:p w14:paraId="5A52EC52"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-Влада Републике Србије</w:t>
            </w:r>
          </w:p>
          <w:p w14:paraId="3A40F4C2"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-Контролисани орган</w:t>
            </w:r>
          </w:p>
          <w:p w14:paraId="68FA90B0"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-Национални превентивни механизам </w:t>
            </w:r>
          </w:p>
        </w:tc>
        <w:tc>
          <w:tcPr>
            <w:tcW w:w="1719" w:type="dxa"/>
            <w:shd w:val="clear" w:color="auto" w:fill="FFFFFF"/>
            <w:tcPrChange w:id="389" w:author="Author">
              <w:tcPr>
                <w:tcW w:w="1706" w:type="dxa"/>
                <w:gridSpan w:val="2"/>
                <w:shd w:val="clear" w:color="auto" w:fill="FFFFFF"/>
              </w:tcPr>
            </w:tcPrChange>
          </w:tcPr>
          <w:p w14:paraId="6F8DA473" w14:textId="77777777"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w:t>
            </w:r>
          </w:p>
        </w:tc>
        <w:tc>
          <w:tcPr>
            <w:tcW w:w="1825" w:type="dxa"/>
            <w:shd w:val="clear" w:color="auto" w:fill="FFFFFF"/>
            <w:tcPrChange w:id="390" w:author="Author">
              <w:tcPr>
                <w:tcW w:w="1838" w:type="dxa"/>
                <w:gridSpan w:val="3"/>
                <w:shd w:val="clear" w:color="auto" w:fill="FFFFFF"/>
              </w:tcPr>
            </w:tcPrChange>
          </w:tcPr>
          <w:p w14:paraId="27EABAED" w14:textId="76340994" w:rsidR="00B002BD" w:rsidRPr="00A31FDB" w:rsidDel="006A0A0E" w:rsidRDefault="00B002BD" w:rsidP="00525784">
            <w:pPr>
              <w:spacing w:before="240" w:after="0" w:line="240" w:lineRule="auto"/>
              <w:jc w:val="center"/>
              <w:rPr>
                <w:del w:id="39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392" w:author="Author">
              <w:r w:rsidRPr="00A31FDB" w:rsidDel="006A0A0E">
                <w:rPr>
                  <w:rFonts w:eastAsia="Calibri" w:cs="Times New Roman"/>
                  <w:sz w:val="20"/>
                  <w:szCs w:val="20"/>
                  <w:lang w:val="sr-Cyrl-RS"/>
                </w:rPr>
                <w:delText>106. 375 €</w:delText>
              </w:r>
            </w:del>
          </w:p>
          <w:p w14:paraId="7311E658" w14:textId="456075F7" w:rsidR="00B002BD" w:rsidRPr="00A31FDB" w:rsidDel="006A0A0E" w:rsidRDefault="00B002BD" w:rsidP="00C3583B">
            <w:pPr>
              <w:spacing w:before="240" w:after="0" w:line="240" w:lineRule="auto"/>
              <w:jc w:val="center"/>
              <w:rPr>
                <w:del w:id="393" w:author="Author"/>
                <w:rFonts w:eastAsia="Calibri" w:cs="Times New Roman"/>
                <w:sz w:val="20"/>
                <w:szCs w:val="20"/>
                <w:lang w:val="sr-Cyrl-RS"/>
              </w:rPr>
            </w:pPr>
            <w:del w:id="394" w:author="Author">
              <w:r w:rsidRPr="00A31FDB" w:rsidDel="006A0A0E">
                <w:rPr>
                  <w:rFonts w:eastAsia="Calibri" w:cs="Times New Roman"/>
                  <w:sz w:val="20"/>
                  <w:szCs w:val="20"/>
                  <w:lang w:val="sr-Cyrl-RS"/>
                </w:rPr>
                <w:lastRenderedPageBreak/>
                <w:delText>2014 - 2018. по 21.275 € годишње</w:delText>
              </w:r>
            </w:del>
          </w:p>
          <w:p w14:paraId="10BEAC6B" w14:textId="77777777" w:rsidR="00B002BD" w:rsidRPr="00A31FDB" w:rsidRDefault="00B002BD" w:rsidP="00807C81">
            <w:pPr>
              <w:spacing w:before="240" w:after="0" w:line="240" w:lineRule="auto"/>
              <w:jc w:val="center"/>
              <w:rPr>
                <w:rFonts w:eastAsia="Calibri" w:cs="Times New Roman"/>
                <w:sz w:val="20"/>
                <w:szCs w:val="20"/>
                <w:lang w:val="sr-Cyrl-RS"/>
              </w:rPr>
            </w:pPr>
          </w:p>
        </w:tc>
        <w:tc>
          <w:tcPr>
            <w:tcW w:w="2834" w:type="dxa"/>
            <w:gridSpan w:val="4"/>
            <w:shd w:val="clear" w:color="auto" w:fill="FFFFFF"/>
            <w:tcPrChange w:id="395" w:author="Author">
              <w:tcPr>
                <w:tcW w:w="2834" w:type="dxa"/>
                <w:gridSpan w:val="9"/>
                <w:shd w:val="clear" w:color="auto" w:fill="FFFFFF"/>
              </w:tcPr>
            </w:tcPrChange>
          </w:tcPr>
          <w:p w14:paraId="7DE92E74"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Повећан број примењених  препорука  Заштитника грађана од стране органа јавне власти.</w:t>
            </w:r>
          </w:p>
        </w:tc>
        <w:tc>
          <w:tcPr>
            <w:tcW w:w="1560" w:type="dxa"/>
            <w:shd w:val="clear" w:color="auto" w:fill="FFFFFF"/>
            <w:tcPrChange w:id="396" w:author="Author">
              <w:tcPr>
                <w:tcW w:w="1560" w:type="dxa"/>
                <w:shd w:val="clear" w:color="auto" w:fill="FFFFFF"/>
              </w:tcPr>
            </w:tcPrChange>
          </w:tcPr>
          <w:p w14:paraId="75A81112"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2D6CD91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9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398" w:author="Author">
            <w:trPr>
              <w:trHeight w:val="274"/>
            </w:trPr>
          </w:trPrChange>
        </w:trPr>
        <w:tc>
          <w:tcPr>
            <w:tcW w:w="993" w:type="dxa"/>
            <w:shd w:val="clear" w:color="auto" w:fill="FFFFFF"/>
            <w:tcPrChange w:id="399" w:author="Author">
              <w:tcPr>
                <w:tcW w:w="993" w:type="dxa"/>
                <w:gridSpan w:val="2"/>
                <w:shd w:val="clear" w:color="auto" w:fill="FFFFFF"/>
              </w:tcPr>
            </w:tcPrChange>
          </w:tcPr>
          <w:p w14:paraId="69C84263" w14:textId="346D3DF4" w:rsidR="00B002BD" w:rsidRPr="00A31FDB" w:rsidRDefault="00B002BD" w:rsidP="00B002BD">
            <w:pPr>
              <w:spacing w:before="240" w:after="0" w:line="240" w:lineRule="auto"/>
              <w:rPr>
                <w:rFonts w:eastAsia="Calibri" w:cs="Times New Roman"/>
                <w:b/>
                <w:sz w:val="20"/>
                <w:szCs w:val="20"/>
                <w:lang w:val="sr-Cyrl-RS"/>
              </w:rPr>
            </w:pPr>
            <w:r>
              <w:rPr>
                <w:rFonts w:eastAsia="Calibri" w:cs="Times New Roman"/>
                <w:b/>
                <w:sz w:val="20"/>
                <w:szCs w:val="20"/>
                <w:lang w:val="sr-Cyrl-RS"/>
              </w:rPr>
              <w:t>3.2.1.</w:t>
            </w:r>
            <w:ins w:id="400" w:author="Author">
              <w:r w:rsidR="00FA1A6E">
                <w:rPr>
                  <w:rFonts w:eastAsia="Calibri" w:cs="Times New Roman"/>
                  <w:b/>
                  <w:sz w:val="20"/>
                  <w:szCs w:val="20"/>
                </w:rPr>
                <w:t>7</w:t>
              </w:r>
            </w:ins>
            <w:del w:id="401" w:author="Author">
              <w:r w:rsidDel="00FA1A6E">
                <w:rPr>
                  <w:rFonts w:eastAsia="Calibri" w:cs="Times New Roman"/>
                  <w:b/>
                  <w:sz w:val="20"/>
                  <w:szCs w:val="20"/>
                  <w:lang w:val="sr-Cyrl-RS"/>
                </w:rPr>
                <w:delText>8</w:delText>
              </w:r>
            </w:del>
            <w:r>
              <w:rPr>
                <w:rFonts w:eastAsia="Calibri" w:cs="Times New Roman"/>
                <w:b/>
                <w:sz w:val="20"/>
                <w:szCs w:val="20"/>
                <w:lang w:val="sr-Cyrl-RS"/>
              </w:rPr>
              <w:t>.</w:t>
            </w:r>
          </w:p>
        </w:tc>
        <w:tc>
          <w:tcPr>
            <w:tcW w:w="3019" w:type="dxa"/>
            <w:shd w:val="clear" w:color="auto" w:fill="FFFFFF"/>
            <w:tcPrChange w:id="402" w:author="Author">
              <w:tcPr>
                <w:tcW w:w="3019" w:type="dxa"/>
                <w:gridSpan w:val="2"/>
                <w:shd w:val="clear" w:color="auto" w:fill="FFFFFF"/>
              </w:tcPr>
            </w:tcPrChange>
          </w:tcPr>
          <w:p w14:paraId="42A7C54D" w14:textId="77777777" w:rsidR="00B002BD" w:rsidRPr="00A31FDB" w:rsidRDefault="00B002BD" w:rsidP="00B002BD">
            <w:pPr>
              <w:spacing w:before="240" w:after="0" w:line="240" w:lineRule="auto"/>
              <w:jc w:val="both"/>
              <w:rPr>
                <w:rFonts w:eastAsia="Calibri" w:cs="Times New Roman"/>
                <w:sz w:val="20"/>
                <w:szCs w:val="20"/>
                <w:lang w:val="sr-Cyrl-RS"/>
              </w:rPr>
            </w:pPr>
            <w:r w:rsidRPr="00B679E7">
              <w:rPr>
                <w:rFonts w:eastAsia="Calibri" w:cs="Times New Roman"/>
                <w:sz w:val="20"/>
                <w:szCs w:val="20"/>
                <w:lang w:val="sr-Cyrl-RS"/>
              </w:rPr>
              <w:t>Редовно разматрање извештаја Заштитника грађана од стране Народне скупштине</w:t>
            </w:r>
            <w:r>
              <w:rPr>
                <w:rFonts w:eastAsia="Calibri" w:cs="Times New Roman"/>
                <w:sz w:val="20"/>
                <w:szCs w:val="20"/>
                <w:lang w:val="sr-Cyrl-RS"/>
              </w:rPr>
              <w:t>.</w:t>
            </w:r>
          </w:p>
        </w:tc>
        <w:tc>
          <w:tcPr>
            <w:tcW w:w="1937" w:type="dxa"/>
            <w:shd w:val="clear" w:color="auto" w:fill="FFFFFF"/>
            <w:tcPrChange w:id="403" w:author="Author">
              <w:tcPr>
                <w:tcW w:w="1937" w:type="dxa"/>
                <w:gridSpan w:val="2"/>
                <w:shd w:val="clear" w:color="auto" w:fill="FFFFFF"/>
              </w:tcPr>
            </w:tcPrChange>
          </w:tcPr>
          <w:p w14:paraId="3949060C" w14:textId="77777777" w:rsidR="00B002BD" w:rsidRPr="00A31FDB" w:rsidRDefault="00B002BD"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B679E7">
              <w:rPr>
                <w:rFonts w:eastAsia="Calibri" w:cs="Times New Roman"/>
                <w:sz w:val="20"/>
                <w:szCs w:val="20"/>
                <w:lang w:val="sr-Cyrl-RS"/>
              </w:rPr>
              <w:t>Народна скупштина</w:t>
            </w:r>
            <w:r>
              <w:rPr>
                <w:rFonts w:eastAsia="Calibri" w:cs="Times New Roman"/>
                <w:sz w:val="20"/>
                <w:szCs w:val="20"/>
                <w:lang w:val="sr-Cyrl-RS"/>
              </w:rPr>
              <w:t xml:space="preserve"> Републике Србије</w:t>
            </w:r>
          </w:p>
        </w:tc>
        <w:tc>
          <w:tcPr>
            <w:tcW w:w="1719" w:type="dxa"/>
            <w:shd w:val="clear" w:color="auto" w:fill="FFFFFF"/>
            <w:tcPrChange w:id="404" w:author="Author">
              <w:tcPr>
                <w:tcW w:w="1706" w:type="dxa"/>
                <w:gridSpan w:val="2"/>
                <w:shd w:val="clear" w:color="auto" w:fill="FFFFFF"/>
              </w:tcPr>
            </w:tcPrChange>
          </w:tcPr>
          <w:p w14:paraId="4179C37D" w14:textId="3DBCFBDD" w:rsidR="00B002BD" w:rsidRDefault="00B002BD" w:rsidP="00B002BD">
            <w:pPr>
              <w:spacing w:before="240" w:after="0" w:line="240" w:lineRule="auto"/>
              <w:jc w:val="center"/>
              <w:rPr>
                <w:rFonts w:eastAsia="Calibri" w:cs="Times New Roman"/>
                <w:sz w:val="20"/>
                <w:szCs w:val="20"/>
                <w:lang w:val="sr-Cyrl-RS"/>
              </w:rPr>
            </w:pPr>
            <w:r>
              <w:rPr>
                <w:rFonts w:eastAsia="Calibri" w:cs="Times New Roman"/>
                <w:sz w:val="20"/>
                <w:szCs w:val="20"/>
                <w:lang w:val="sr-Cyrl-RS"/>
              </w:rPr>
              <w:t>К</w:t>
            </w:r>
            <w:r w:rsidRPr="00B679E7">
              <w:rPr>
                <w:rFonts w:eastAsia="Calibri" w:cs="Times New Roman"/>
                <w:sz w:val="20"/>
                <w:szCs w:val="20"/>
                <w:lang w:val="sr-Cyrl-RS"/>
              </w:rPr>
              <w:t>онтинуирано почев од I</w:t>
            </w:r>
            <w:del w:id="405" w:author="Author">
              <w:r w:rsidRPr="00B679E7" w:rsidDel="00CD0E49">
                <w:rPr>
                  <w:rFonts w:eastAsia="Calibri" w:cs="Times New Roman"/>
                  <w:sz w:val="20"/>
                  <w:szCs w:val="20"/>
                  <w:lang w:val="sr-Cyrl-RS"/>
                </w:rPr>
                <w:delText>I</w:delText>
              </w:r>
            </w:del>
            <w:r w:rsidRPr="00B679E7">
              <w:rPr>
                <w:rFonts w:eastAsia="Calibri" w:cs="Times New Roman"/>
                <w:sz w:val="20"/>
                <w:szCs w:val="20"/>
                <w:lang w:val="sr-Cyrl-RS"/>
              </w:rPr>
              <w:t xml:space="preserve"> квартала </w:t>
            </w:r>
            <w:del w:id="406" w:author="Author">
              <w:r w:rsidRPr="00B679E7" w:rsidDel="00CD0E49">
                <w:rPr>
                  <w:rFonts w:eastAsia="Calibri" w:cs="Times New Roman"/>
                  <w:sz w:val="20"/>
                  <w:szCs w:val="20"/>
                  <w:lang w:val="sr-Cyrl-RS"/>
                </w:rPr>
                <w:delText>2016</w:delText>
              </w:r>
            </w:del>
            <w:ins w:id="407" w:author="Author">
              <w:r w:rsidR="00CD0E49" w:rsidRPr="00B679E7">
                <w:rPr>
                  <w:rFonts w:eastAsia="Calibri" w:cs="Times New Roman"/>
                  <w:sz w:val="20"/>
                  <w:szCs w:val="20"/>
                  <w:lang w:val="sr-Cyrl-RS"/>
                </w:rPr>
                <w:t>201</w:t>
              </w:r>
              <w:r w:rsidR="00CD0E49">
                <w:rPr>
                  <w:rFonts w:eastAsia="Calibri" w:cs="Times New Roman"/>
                  <w:sz w:val="20"/>
                  <w:szCs w:val="20"/>
                  <w:lang w:val="sr-Cyrl-RS"/>
                </w:rPr>
                <w:t>9</w:t>
              </w:r>
            </w:ins>
            <w:r>
              <w:rPr>
                <w:rFonts w:eastAsia="Calibri" w:cs="Times New Roman"/>
                <w:sz w:val="20"/>
                <w:szCs w:val="20"/>
                <w:lang w:val="sr-Cyrl-RS"/>
              </w:rPr>
              <w:t>.</w:t>
            </w:r>
          </w:p>
          <w:p w14:paraId="774D7709" w14:textId="77777777" w:rsidR="00B002BD" w:rsidRPr="00A31FDB" w:rsidRDefault="00B002BD" w:rsidP="00B002BD">
            <w:pPr>
              <w:spacing w:before="240" w:after="0" w:line="240" w:lineRule="auto"/>
              <w:jc w:val="center"/>
              <w:rPr>
                <w:rFonts w:eastAsia="Calibri" w:cs="Times New Roman"/>
                <w:sz w:val="20"/>
                <w:szCs w:val="20"/>
                <w:lang w:val="sr-Cyrl-RS"/>
              </w:rPr>
            </w:pPr>
          </w:p>
        </w:tc>
        <w:tc>
          <w:tcPr>
            <w:tcW w:w="1825" w:type="dxa"/>
            <w:shd w:val="clear" w:color="auto" w:fill="FFFFFF"/>
            <w:tcPrChange w:id="408" w:author="Author">
              <w:tcPr>
                <w:tcW w:w="1838" w:type="dxa"/>
                <w:gridSpan w:val="3"/>
                <w:shd w:val="clear" w:color="auto" w:fill="FFFFFF"/>
              </w:tcPr>
            </w:tcPrChange>
          </w:tcPr>
          <w:p w14:paraId="71DC924C" w14:textId="77777777" w:rsidR="00B002BD" w:rsidRDefault="00B002BD" w:rsidP="00B002BD">
            <w:pPr>
              <w:spacing w:before="240" w:after="0" w:line="240" w:lineRule="auto"/>
              <w:jc w:val="center"/>
              <w:rPr>
                <w:rFonts w:eastAsia="Calibri" w:cs="Times New Roman"/>
                <w:b/>
                <w:sz w:val="20"/>
                <w:szCs w:val="20"/>
                <w:lang w:val="sr-Cyrl-RS"/>
              </w:rPr>
            </w:pPr>
            <w:r w:rsidRPr="00B679E7">
              <w:rPr>
                <w:rFonts w:eastAsia="Calibri" w:cs="Times New Roman"/>
                <w:b/>
                <w:sz w:val="20"/>
                <w:szCs w:val="20"/>
                <w:lang w:val="sr-Cyrl-RS"/>
              </w:rPr>
              <w:t>Буџет Републике Србије</w:t>
            </w:r>
          </w:p>
          <w:p w14:paraId="35E55B88" w14:textId="77777777" w:rsidR="00B002BD" w:rsidRPr="00B679E7" w:rsidRDefault="00B002BD" w:rsidP="00B002BD">
            <w:pPr>
              <w:spacing w:before="240" w:after="0" w:line="240" w:lineRule="auto"/>
              <w:jc w:val="center"/>
              <w:rPr>
                <w:rFonts w:eastAsia="Calibri" w:cs="Times New Roman"/>
                <w:sz w:val="20"/>
                <w:szCs w:val="20"/>
                <w:lang w:val="sr-Cyrl-RS"/>
              </w:rPr>
            </w:pPr>
            <w:r w:rsidRPr="00B679E7">
              <w:rPr>
                <w:rFonts w:eastAsia="Calibri" w:cs="Times New Roman"/>
                <w:sz w:val="20"/>
                <w:szCs w:val="20"/>
                <w:lang w:val="sr-Cyrl-RS"/>
              </w:rPr>
              <w:t>Активност занемарљивих трошкова</w:t>
            </w:r>
          </w:p>
        </w:tc>
        <w:tc>
          <w:tcPr>
            <w:tcW w:w="2834" w:type="dxa"/>
            <w:gridSpan w:val="4"/>
            <w:shd w:val="clear" w:color="auto" w:fill="FFFFFF"/>
            <w:tcPrChange w:id="409" w:author="Author">
              <w:tcPr>
                <w:tcW w:w="2834" w:type="dxa"/>
                <w:gridSpan w:val="9"/>
                <w:shd w:val="clear" w:color="auto" w:fill="FFFFFF"/>
              </w:tcPr>
            </w:tcPrChange>
          </w:tcPr>
          <w:p w14:paraId="3AF535DE" w14:textId="77777777" w:rsidR="00B002BD" w:rsidRPr="00A31FDB" w:rsidRDefault="00B002BD"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Извештај</w:t>
            </w:r>
            <w:r w:rsidRPr="00B610D3">
              <w:rPr>
                <w:rFonts w:eastAsia="Calibri" w:cs="Times New Roman"/>
                <w:sz w:val="20"/>
                <w:szCs w:val="20"/>
                <w:lang w:val="sr-Cyrl-RS"/>
              </w:rPr>
              <w:t xml:space="preserve"> Заштитника грађана</w:t>
            </w:r>
            <w:r>
              <w:rPr>
                <w:rFonts w:eastAsia="Calibri" w:cs="Times New Roman"/>
                <w:sz w:val="20"/>
                <w:szCs w:val="20"/>
                <w:lang w:val="sr-Cyrl-RS"/>
              </w:rPr>
              <w:t xml:space="preserve"> се редовно разматра</w:t>
            </w:r>
            <w:r w:rsidRPr="00B610D3">
              <w:rPr>
                <w:rFonts w:eastAsia="Calibri" w:cs="Times New Roman"/>
                <w:sz w:val="20"/>
                <w:szCs w:val="20"/>
                <w:lang w:val="sr-Cyrl-RS"/>
              </w:rPr>
              <w:t xml:space="preserve"> од стране Народне скупштине.</w:t>
            </w:r>
          </w:p>
        </w:tc>
        <w:tc>
          <w:tcPr>
            <w:tcW w:w="1560" w:type="dxa"/>
            <w:shd w:val="clear" w:color="auto" w:fill="FFFFFF"/>
            <w:tcPrChange w:id="410" w:author="Author">
              <w:tcPr>
                <w:tcW w:w="1560" w:type="dxa"/>
                <w:shd w:val="clear" w:color="auto" w:fill="FFFFFF"/>
              </w:tcPr>
            </w:tcPrChange>
          </w:tcPr>
          <w:p w14:paraId="6C2047BC"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0B8DCAF6"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1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412" w:author="Author">
            <w:trPr>
              <w:trHeight w:val="274"/>
            </w:trPr>
          </w:trPrChange>
        </w:trPr>
        <w:tc>
          <w:tcPr>
            <w:tcW w:w="993" w:type="dxa"/>
            <w:shd w:val="clear" w:color="auto" w:fill="FFFFFF"/>
            <w:tcPrChange w:id="413" w:author="Author">
              <w:tcPr>
                <w:tcW w:w="993" w:type="dxa"/>
                <w:gridSpan w:val="2"/>
                <w:shd w:val="clear" w:color="auto" w:fill="FFFFFF"/>
              </w:tcPr>
            </w:tcPrChange>
          </w:tcPr>
          <w:p w14:paraId="43D0AFC1" w14:textId="5DEE9593" w:rsidR="00B002BD" w:rsidRDefault="00B002BD" w:rsidP="00B002BD">
            <w:pPr>
              <w:spacing w:before="240" w:after="0" w:line="240" w:lineRule="auto"/>
              <w:rPr>
                <w:rFonts w:eastAsia="Calibri" w:cs="Times New Roman"/>
                <w:b/>
                <w:sz w:val="20"/>
                <w:szCs w:val="20"/>
                <w:lang w:val="sr-Cyrl-RS"/>
              </w:rPr>
            </w:pPr>
            <w:r>
              <w:rPr>
                <w:rFonts w:eastAsia="Calibri" w:cs="Times New Roman"/>
                <w:b/>
                <w:sz w:val="20"/>
                <w:szCs w:val="20"/>
                <w:lang w:val="sr-Cyrl-RS"/>
              </w:rPr>
              <w:t>3.2.1.</w:t>
            </w:r>
            <w:ins w:id="414" w:author="Author">
              <w:r w:rsidR="00FA1A6E">
                <w:rPr>
                  <w:rFonts w:eastAsia="Calibri" w:cs="Times New Roman"/>
                  <w:b/>
                  <w:sz w:val="20"/>
                  <w:szCs w:val="20"/>
                </w:rPr>
                <w:t>8</w:t>
              </w:r>
            </w:ins>
            <w:del w:id="415" w:author="Author">
              <w:r w:rsidDel="00FA1A6E">
                <w:rPr>
                  <w:rFonts w:eastAsia="Calibri" w:cs="Times New Roman"/>
                  <w:b/>
                  <w:sz w:val="20"/>
                  <w:szCs w:val="20"/>
                  <w:lang w:val="sr-Cyrl-RS"/>
                </w:rPr>
                <w:delText>9</w:delText>
              </w:r>
            </w:del>
            <w:r>
              <w:rPr>
                <w:rFonts w:eastAsia="Calibri" w:cs="Times New Roman"/>
                <w:b/>
                <w:sz w:val="20"/>
                <w:szCs w:val="20"/>
                <w:lang w:val="sr-Cyrl-RS"/>
              </w:rPr>
              <w:t>.</w:t>
            </w:r>
          </w:p>
        </w:tc>
        <w:tc>
          <w:tcPr>
            <w:tcW w:w="3019" w:type="dxa"/>
            <w:shd w:val="clear" w:color="auto" w:fill="FFFFFF"/>
            <w:tcPrChange w:id="416" w:author="Author">
              <w:tcPr>
                <w:tcW w:w="3019" w:type="dxa"/>
                <w:gridSpan w:val="2"/>
                <w:shd w:val="clear" w:color="auto" w:fill="FFFFFF"/>
              </w:tcPr>
            </w:tcPrChange>
          </w:tcPr>
          <w:p w14:paraId="37F350A3" w14:textId="77777777" w:rsidR="00B002BD" w:rsidRPr="00B679E7" w:rsidRDefault="00B002BD" w:rsidP="00B002BD">
            <w:pPr>
              <w:spacing w:before="240" w:after="0" w:line="240" w:lineRule="auto"/>
              <w:jc w:val="both"/>
              <w:rPr>
                <w:rFonts w:eastAsia="Calibri" w:cs="Times New Roman"/>
                <w:sz w:val="20"/>
                <w:szCs w:val="20"/>
                <w:lang w:val="sr-Cyrl-RS"/>
              </w:rPr>
            </w:pPr>
            <w:r w:rsidRPr="00B610D3">
              <w:rPr>
                <w:rFonts w:eastAsia="Calibri" w:cs="Times New Roman"/>
                <w:sz w:val="20"/>
                <w:szCs w:val="20"/>
                <w:lang w:val="sr-Cyrl-RS"/>
              </w:rPr>
              <w:t>Редовно  извештавање Владе по закључцима Народне скупштине утврђеним након разматрања извештаја Заштитника грађан</w:t>
            </w:r>
            <w:r>
              <w:rPr>
                <w:rFonts w:eastAsia="Calibri" w:cs="Times New Roman"/>
                <w:sz w:val="20"/>
                <w:szCs w:val="20"/>
                <w:lang w:val="sr-Cyrl-RS"/>
              </w:rPr>
              <w:t>а од стране Народне скупштине.</w:t>
            </w:r>
          </w:p>
        </w:tc>
        <w:tc>
          <w:tcPr>
            <w:tcW w:w="1937" w:type="dxa"/>
            <w:shd w:val="clear" w:color="auto" w:fill="FFFFFF"/>
            <w:tcPrChange w:id="417" w:author="Author">
              <w:tcPr>
                <w:tcW w:w="1937" w:type="dxa"/>
                <w:gridSpan w:val="2"/>
                <w:shd w:val="clear" w:color="auto" w:fill="FFFFFF"/>
              </w:tcPr>
            </w:tcPrChange>
          </w:tcPr>
          <w:p w14:paraId="0C6948AC" w14:textId="77777777" w:rsidR="00B002BD" w:rsidRPr="00726C43" w:rsidRDefault="00B002BD" w:rsidP="00B002BD">
            <w:pPr>
              <w:spacing w:before="240" w:after="0" w:line="240" w:lineRule="auto"/>
              <w:jc w:val="both"/>
              <w:rPr>
                <w:rFonts w:eastAsia="Calibri" w:cs="Times New Roman"/>
                <w:sz w:val="20"/>
                <w:szCs w:val="20"/>
              </w:rPr>
            </w:pPr>
            <w:r>
              <w:rPr>
                <w:rFonts w:eastAsia="Calibri" w:cs="Times New Roman"/>
                <w:sz w:val="20"/>
                <w:szCs w:val="20"/>
                <w:lang w:val="sr-Cyrl-RS"/>
              </w:rPr>
              <w:t>-</w:t>
            </w:r>
            <w:r w:rsidRPr="00B610D3">
              <w:rPr>
                <w:rFonts w:eastAsia="Calibri" w:cs="Times New Roman"/>
                <w:sz w:val="20"/>
                <w:szCs w:val="20"/>
                <w:lang w:val="sr-Cyrl-RS"/>
              </w:rPr>
              <w:t>Влада</w:t>
            </w:r>
            <w:r>
              <w:t xml:space="preserve"> </w:t>
            </w:r>
            <w:r w:rsidRPr="00B610D3">
              <w:rPr>
                <w:rFonts w:eastAsia="Calibri" w:cs="Times New Roman"/>
                <w:sz w:val="20"/>
                <w:szCs w:val="20"/>
                <w:lang w:val="sr-Cyrl-RS"/>
              </w:rPr>
              <w:t>Републике Србије</w:t>
            </w:r>
          </w:p>
        </w:tc>
        <w:tc>
          <w:tcPr>
            <w:tcW w:w="1719" w:type="dxa"/>
            <w:shd w:val="clear" w:color="auto" w:fill="FFFFFF"/>
            <w:tcPrChange w:id="418" w:author="Author">
              <w:tcPr>
                <w:tcW w:w="1706" w:type="dxa"/>
                <w:gridSpan w:val="2"/>
                <w:shd w:val="clear" w:color="auto" w:fill="FFFFFF"/>
              </w:tcPr>
            </w:tcPrChange>
          </w:tcPr>
          <w:p w14:paraId="3E159E97" w14:textId="6E3342AD" w:rsidR="00B002BD" w:rsidRDefault="00B002BD" w:rsidP="00B002BD">
            <w:pPr>
              <w:spacing w:before="240" w:after="0" w:line="240" w:lineRule="auto"/>
              <w:jc w:val="center"/>
              <w:rPr>
                <w:rFonts w:eastAsia="Calibri" w:cs="Times New Roman"/>
                <w:sz w:val="20"/>
                <w:szCs w:val="20"/>
                <w:lang w:val="sr-Cyrl-RS"/>
              </w:rPr>
            </w:pPr>
            <w:r>
              <w:rPr>
                <w:rFonts w:eastAsia="Calibri" w:cs="Times New Roman"/>
                <w:sz w:val="20"/>
                <w:szCs w:val="20"/>
                <w:lang w:val="sr-Cyrl-RS"/>
              </w:rPr>
              <w:t>К</w:t>
            </w:r>
            <w:r w:rsidRPr="00B610D3">
              <w:rPr>
                <w:rFonts w:eastAsia="Calibri" w:cs="Times New Roman"/>
                <w:sz w:val="20"/>
                <w:szCs w:val="20"/>
                <w:lang w:val="sr-Cyrl-RS"/>
              </w:rPr>
              <w:t>онтинуирано почев од I</w:t>
            </w:r>
            <w:del w:id="419" w:author="Author">
              <w:r w:rsidRPr="00B610D3" w:rsidDel="00CD0E49">
                <w:rPr>
                  <w:rFonts w:eastAsia="Calibri" w:cs="Times New Roman"/>
                  <w:sz w:val="20"/>
                  <w:szCs w:val="20"/>
                  <w:lang w:val="sr-Cyrl-RS"/>
                </w:rPr>
                <w:delText>I</w:delText>
              </w:r>
            </w:del>
            <w:r w:rsidRPr="00B610D3">
              <w:rPr>
                <w:rFonts w:eastAsia="Calibri" w:cs="Times New Roman"/>
                <w:sz w:val="20"/>
                <w:szCs w:val="20"/>
                <w:lang w:val="sr-Cyrl-RS"/>
              </w:rPr>
              <w:t xml:space="preserve"> квартала </w:t>
            </w:r>
            <w:del w:id="420" w:author="Author">
              <w:r w:rsidRPr="00B610D3" w:rsidDel="00CD0E49">
                <w:rPr>
                  <w:rFonts w:eastAsia="Calibri" w:cs="Times New Roman"/>
                  <w:sz w:val="20"/>
                  <w:szCs w:val="20"/>
                  <w:lang w:val="sr-Cyrl-RS"/>
                </w:rPr>
                <w:delText>2016</w:delText>
              </w:r>
            </w:del>
            <w:ins w:id="421" w:author="Author">
              <w:r w:rsidR="00CD0E49" w:rsidRPr="00B610D3">
                <w:rPr>
                  <w:rFonts w:eastAsia="Calibri" w:cs="Times New Roman"/>
                  <w:sz w:val="20"/>
                  <w:szCs w:val="20"/>
                  <w:lang w:val="sr-Cyrl-RS"/>
                </w:rPr>
                <w:t>201</w:t>
              </w:r>
              <w:r w:rsidR="00CD0E49">
                <w:rPr>
                  <w:rFonts w:eastAsia="Calibri" w:cs="Times New Roman"/>
                  <w:sz w:val="20"/>
                  <w:szCs w:val="20"/>
                  <w:lang w:val="sr-Cyrl-RS"/>
                </w:rPr>
                <w:t>9</w:t>
              </w:r>
            </w:ins>
          </w:p>
        </w:tc>
        <w:tc>
          <w:tcPr>
            <w:tcW w:w="1825" w:type="dxa"/>
            <w:shd w:val="clear" w:color="auto" w:fill="FFFFFF"/>
            <w:tcPrChange w:id="422" w:author="Author">
              <w:tcPr>
                <w:tcW w:w="1838" w:type="dxa"/>
                <w:gridSpan w:val="3"/>
                <w:shd w:val="clear" w:color="auto" w:fill="FFFFFF"/>
              </w:tcPr>
            </w:tcPrChange>
          </w:tcPr>
          <w:p w14:paraId="5E71D1DB" w14:textId="77777777" w:rsidR="00B002BD" w:rsidRPr="00B610D3" w:rsidRDefault="00B002BD" w:rsidP="00B002BD">
            <w:pPr>
              <w:spacing w:before="240" w:after="0" w:line="240" w:lineRule="auto"/>
              <w:jc w:val="center"/>
              <w:rPr>
                <w:rFonts w:eastAsia="Calibri" w:cs="Times New Roman"/>
                <w:b/>
                <w:sz w:val="20"/>
                <w:szCs w:val="20"/>
                <w:lang w:val="sr-Cyrl-RS"/>
              </w:rPr>
            </w:pPr>
            <w:r w:rsidRPr="00B610D3">
              <w:rPr>
                <w:rFonts w:eastAsia="Calibri" w:cs="Times New Roman"/>
                <w:b/>
                <w:sz w:val="20"/>
                <w:szCs w:val="20"/>
                <w:lang w:val="sr-Cyrl-RS"/>
              </w:rPr>
              <w:t>Буџет Републике Србије</w:t>
            </w:r>
          </w:p>
          <w:p w14:paraId="4F8CB7F1" w14:textId="77777777" w:rsidR="00B002BD" w:rsidRPr="00B610D3" w:rsidRDefault="00B002BD" w:rsidP="00B002BD">
            <w:pPr>
              <w:spacing w:before="240" w:after="0" w:line="240" w:lineRule="auto"/>
              <w:jc w:val="center"/>
              <w:rPr>
                <w:rFonts w:eastAsia="Calibri" w:cs="Times New Roman"/>
                <w:sz w:val="20"/>
                <w:szCs w:val="20"/>
                <w:lang w:val="sr-Cyrl-RS"/>
              </w:rPr>
            </w:pPr>
            <w:r w:rsidRPr="00B610D3">
              <w:rPr>
                <w:rFonts w:eastAsia="Calibri" w:cs="Times New Roman"/>
                <w:sz w:val="20"/>
                <w:szCs w:val="20"/>
                <w:lang w:val="sr-Cyrl-RS"/>
              </w:rPr>
              <w:t>Активност занемарљивих трошкова</w:t>
            </w:r>
          </w:p>
        </w:tc>
        <w:tc>
          <w:tcPr>
            <w:tcW w:w="2834" w:type="dxa"/>
            <w:gridSpan w:val="4"/>
            <w:shd w:val="clear" w:color="auto" w:fill="FFFFFF"/>
            <w:tcPrChange w:id="423" w:author="Author">
              <w:tcPr>
                <w:tcW w:w="2834" w:type="dxa"/>
                <w:gridSpan w:val="9"/>
                <w:shd w:val="clear" w:color="auto" w:fill="FFFFFF"/>
              </w:tcPr>
            </w:tcPrChange>
          </w:tcPr>
          <w:p w14:paraId="64797C47" w14:textId="77777777" w:rsidR="00B002BD" w:rsidRDefault="00B002BD"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Влада</w:t>
            </w:r>
            <w:r w:rsidRPr="00E9557A">
              <w:rPr>
                <w:rFonts w:eastAsia="Calibri" w:cs="Times New Roman"/>
                <w:sz w:val="20"/>
                <w:szCs w:val="20"/>
                <w:lang w:val="sr-Cyrl-RS"/>
              </w:rPr>
              <w:t xml:space="preserve"> </w:t>
            </w:r>
            <w:r>
              <w:rPr>
                <w:rFonts w:eastAsia="Calibri" w:cs="Times New Roman"/>
                <w:sz w:val="20"/>
                <w:szCs w:val="20"/>
                <w:lang w:val="sr-Cyrl-RS"/>
              </w:rPr>
              <w:t>р</w:t>
            </w:r>
            <w:r w:rsidRPr="00E9557A">
              <w:rPr>
                <w:rFonts w:eastAsia="Calibri" w:cs="Times New Roman"/>
                <w:sz w:val="20"/>
                <w:szCs w:val="20"/>
                <w:lang w:val="sr-Cyrl-RS"/>
              </w:rPr>
              <w:t xml:space="preserve">едовно  извештава </w:t>
            </w:r>
            <w:r>
              <w:rPr>
                <w:rFonts w:eastAsia="Calibri" w:cs="Times New Roman"/>
                <w:sz w:val="20"/>
                <w:szCs w:val="20"/>
                <w:lang w:val="sr-Cyrl-RS"/>
              </w:rPr>
              <w:t xml:space="preserve">Народну скупштину </w:t>
            </w:r>
            <w:r w:rsidRPr="00E9557A">
              <w:rPr>
                <w:rFonts w:eastAsia="Calibri" w:cs="Times New Roman"/>
                <w:sz w:val="20"/>
                <w:szCs w:val="20"/>
                <w:lang w:val="sr-Cyrl-RS"/>
              </w:rPr>
              <w:t>по закључцима Народне скупштине утврђеним након разматрања извештаја Заштитника грађана</w:t>
            </w:r>
            <w:r>
              <w:rPr>
                <w:rFonts w:eastAsia="Calibri" w:cs="Times New Roman"/>
                <w:sz w:val="20"/>
                <w:szCs w:val="20"/>
                <w:lang w:val="sr-Cyrl-RS"/>
              </w:rPr>
              <w:t>.</w:t>
            </w:r>
          </w:p>
        </w:tc>
        <w:tc>
          <w:tcPr>
            <w:tcW w:w="1560" w:type="dxa"/>
            <w:shd w:val="clear" w:color="auto" w:fill="FFFFFF"/>
            <w:tcPrChange w:id="424" w:author="Author">
              <w:tcPr>
                <w:tcW w:w="1560" w:type="dxa"/>
                <w:shd w:val="clear" w:color="auto" w:fill="FFFFFF"/>
              </w:tcPr>
            </w:tcPrChange>
          </w:tcPr>
          <w:p w14:paraId="23A1A6EE" w14:textId="77777777" w:rsidR="00B002BD" w:rsidRPr="00E9557A" w:rsidRDefault="00B002BD" w:rsidP="00B002BD">
            <w:pPr>
              <w:tabs>
                <w:tab w:val="left" w:pos="1290"/>
              </w:tabs>
              <w:rPr>
                <w:rFonts w:eastAsia="Calibri" w:cs="Times New Roman"/>
                <w:sz w:val="20"/>
                <w:szCs w:val="20"/>
                <w:lang w:val="sr-Cyrl-RS"/>
              </w:rPr>
            </w:pPr>
            <w:r>
              <w:rPr>
                <w:rFonts w:eastAsia="Calibri" w:cs="Times New Roman"/>
                <w:sz w:val="20"/>
                <w:szCs w:val="20"/>
                <w:lang w:val="sr-Cyrl-RS"/>
              </w:rPr>
              <w:tab/>
            </w:r>
          </w:p>
        </w:tc>
      </w:tr>
      <w:tr w:rsidR="00B002BD" w:rsidRPr="00A31FDB" w14:paraId="4DEFFB0C" w14:textId="77777777" w:rsidTr="002620B8">
        <w:trPr>
          <w:trHeight w:val="710"/>
        </w:trPr>
        <w:tc>
          <w:tcPr>
            <w:tcW w:w="13887" w:type="dxa"/>
            <w:gridSpan w:val="10"/>
            <w:shd w:val="clear" w:color="auto" w:fill="222A35"/>
            <w:vAlign w:val="center"/>
          </w:tcPr>
          <w:p w14:paraId="59AFF251"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3.3. ЗАТВОРСКИ СИСТЕМ</w:t>
            </w:r>
          </w:p>
        </w:tc>
      </w:tr>
      <w:tr w:rsidR="00B002BD" w:rsidRPr="00A31FDB" w14:paraId="079A92A2" w14:textId="77777777" w:rsidTr="00031774">
        <w:trPr>
          <w:trHeight w:val="710"/>
        </w:trPr>
        <w:tc>
          <w:tcPr>
            <w:tcW w:w="5949" w:type="dxa"/>
            <w:gridSpan w:val="3"/>
            <w:shd w:val="clear" w:color="auto" w:fill="8DB3E2"/>
            <w:vAlign w:val="center"/>
          </w:tcPr>
          <w:p w14:paraId="0A7ECB3D"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3D478866"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7C489575"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B002BD" w:rsidRPr="00696E22" w14:paraId="3A38A438" w14:textId="77777777" w:rsidTr="00031774">
        <w:trPr>
          <w:trHeight w:val="1124"/>
        </w:trPr>
        <w:tc>
          <w:tcPr>
            <w:tcW w:w="5949" w:type="dxa"/>
            <w:gridSpan w:val="3"/>
            <w:shd w:val="clear" w:color="auto" w:fill="FBD4B4"/>
            <w:vAlign w:val="center"/>
          </w:tcPr>
          <w:p w14:paraId="4FF7FE55" w14:textId="77777777" w:rsidR="00B002BD" w:rsidRPr="00A31FDB" w:rsidRDefault="00B002BD" w:rsidP="00B002BD">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3.3.1 Даље унапређивање животних услова у затворима, преузети мере за смањење затворске популације, посебно кроз ширу употребу алтернативних санкција. Предузети мере за ефикасно смањење броја случајева злостављања у полицијском притвору. </w:t>
            </w:r>
          </w:p>
        </w:tc>
        <w:tc>
          <w:tcPr>
            <w:tcW w:w="3544" w:type="dxa"/>
            <w:gridSpan w:val="2"/>
            <w:shd w:val="clear" w:color="auto" w:fill="FFFFFF"/>
            <w:vAlign w:val="center"/>
          </w:tcPr>
          <w:p w14:paraId="77E4E688"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Животни услови у затворима унапређени у погледу смештајних капацитета, здравствене заштите, стручног оспособљавања осуђених лица, унапређења обуке запослених,  судске заштите остваривања права осуђених лица и надзора над спровођењем  санкција, и унапређених програма третмана за осуђена лица и осетљиве категорије осуђених лица.</w:t>
            </w:r>
          </w:p>
          <w:p w14:paraId="236CDF93"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22C9E119"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Спроведене мере за смањење затворске популације, посебно кроз ширу употребу алтернативних санкција. </w:t>
            </w:r>
          </w:p>
          <w:p w14:paraId="35CD35A1"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C8F2826"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Предузетe мере за ефикасно смањење броја случајева злостављања у полицијском притвору.</w:t>
            </w:r>
          </w:p>
        </w:tc>
        <w:tc>
          <w:tcPr>
            <w:tcW w:w="4394" w:type="dxa"/>
            <w:gridSpan w:val="5"/>
            <w:shd w:val="clear" w:color="auto" w:fill="FFFFFF"/>
            <w:vAlign w:val="center"/>
          </w:tcPr>
          <w:p w14:paraId="3B03F84C"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1.Извештај Заштитника грађана којим се констатује унапређење животних услова у затворима и смањење броја случајева  злостављања у полицијском притвору;</w:t>
            </w:r>
          </w:p>
          <w:p w14:paraId="225941D2" w14:textId="77777777" w:rsidR="00B002BD" w:rsidRPr="00A31FDB" w:rsidRDefault="00B002BD" w:rsidP="00B002BD">
            <w:pPr>
              <w:spacing w:after="0" w:line="240" w:lineRule="auto"/>
              <w:rPr>
                <w:rFonts w:eastAsia="Calibri" w:cs="Times New Roman"/>
                <w:sz w:val="20"/>
                <w:szCs w:val="20"/>
                <w:lang w:val="sr-Cyrl-RS"/>
              </w:rPr>
            </w:pPr>
          </w:p>
          <w:p w14:paraId="553ED055" w14:textId="77777777" w:rsidR="00B002BD" w:rsidRPr="00A31FDB" w:rsidRDefault="00B002BD" w:rsidP="00B002BD">
            <w:pPr>
              <w:spacing w:after="0" w:line="240" w:lineRule="auto"/>
              <w:rPr>
                <w:rFonts w:eastAsia="Calibri" w:cs="Times New Roman"/>
                <w:sz w:val="20"/>
                <w:szCs w:val="20"/>
                <w:lang w:val="sr-Cyrl-RS"/>
              </w:rPr>
            </w:pPr>
            <w:r w:rsidRPr="00A31FDB">
              <w:rPr>
                <w:rFonts w:eastAsia="Calibri" w:cs="Times New Roman"/>
                <w:sz w:val="20"/>
                <w:szCs w:val="20"/>
                <w:lang w:val="sr-Cyrl-RS"/>
              </w:rPr>
              <w:t>2.Позитивно мишљење Европске комисије исказано кроз годишњи извештај о напретку Србије у делу који се односи на затворски систем;</w:t>
            </w:r>
          </w:p>
          <w:p w14:paraId="65CB2BD0" w14:textId="77777777" w:rsidR="00B002BD" w:rsidRPr="00A31FDB" w:rsidRDefault="00B002BD" w:rsidP="00B002BD">
            <w:pPr>
              <w:spacing w:after="0" w:line="240" w:lineRule="auto"/>
              <w:rPr>
                <w:rFonts w:eastAsia="Calibri" w:cs="Times New Roman"/>
                <w:sz w:val="20"/>
                <w:szCs w:val="20"/>
                <w:lang w:val="sr-Cyrl-RS"/>
              </w:rPr>
            </w:pPr>
          </w:p>
          <w:p w14:paraId="3E5CA9B9"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3.Већи проценат примене алтернативних санкција констатован у Извештају Републичког Завода за Статистику;</w:t>
            </w:r>
          </w:p>
          <w:p w14:paraId="03E7EBE9"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73520AFB"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 Извештај Заштитника грађана којим се констатује  ефикасна примена  алтернативних санкција;</w:t>
            </w:r>
          </w:p>
          <w:p w14:paraId="2D7C2802"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0F17B311" w14:textId="77777777" w:rsidR="00B002BD" w:rsidRPr="00A31FDB" w:rsidRDefault="00B002BD" w:rsidP="00B002BD">
            <w:pPr>
              <w:spacing w:after="0" w:line="240" w:lineRule="auto"/>
              <w:jc w:val="both"/>
              <w:rPr>
                <w:rFonts w:eastAsia="Calibri" w:cs="Times New Roman"/>
                <w:sz w:val="20"/>
                <w:szCs w:val="20"/>
                <w:lang w:val="sr-Cyrl-RS"/>
              </w:rPr>
            </w:pPr>
            <w:r>
              <w:rPr>
                <w:rFonts w:eastAsia="Calibri" w:cs="Times New Roman"/>
                <w:sz w:val="20"/>
                <w:szCs w:val="20"/>
                <w:lang w:val="sr-Cyrl-RS"/>
              </w:rPr>
              <w:t>5.</w:t>
            </w:r>
            <w:r w:rsidRPr="00A31FDB">
              <w:rPr>
                <w:rFonts w:eastAsia="Calibri" w:cs="Times New Roman"/>
                <w:sz w:val="20"/>
                <w:szCs w:val="20"/>
                <w:lang w:val="sr-Cyrl-RS"/>
              </w:rPr>
              <w:t>Позитивно мишљење  Европског комитета за превенцију тортуре и нехуманог или понижавајућег третмана и кажњавања;</w:t>
            </w:r>
          </w:p>
          <w:p w14:paraId="1B3D3A97" w14:textId="77777777" w:rsidR="00B002BD" w:rsidRPr="00A31FDB" w:rsidRDefault="00B002BD" w:rsidP="00B002BD">
            <w:pPr>
              <w:spacing w:after="0" w:line="240" w:lineRule="auto"/>
              <w:rPr>
                <w:rFonts w:eastAsia="Calibri" w:cs="Times New Roman"/>
                <w:sz w:val="20"/>
                <w:szCs w:val="20"/>
                <w:lang w:val="sr-Cyrl-RS"/>
              </w:rPr>
            </w:pPr>
          </w:p>
          <w:p w14:paraId="16FD7B2A"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6.Извештај  Националног механизма за превенцију тортуре којим се констатује значајан позитиван напредак.</w:t>
            </w:r>
          </w:p>
          <w:p w14:paraId="156AB89A" w14:textId="77777777" w:rsidR="00B002BD" w:rsidRPr="00A31FDB" w:rsidRDefault="00B002BD" w:rsidP="00B002BD">
            <w:pPr>
              <w:spacing w:after="0" w:line="240" w:lineRule="auto"/>
              <w:rPr>
                <w:rFonts w:eastAsia="Calibri" w:cs="Times New Roman"/>
                <w:sz w:val="20"/>
                <w:szCs w:val="20"/>
                <w:lang w:val="sr-Cyrl-RS"/>
              </w:rPr>
            </w:pPr>
          </w:p>
        </w:tc>
      </w:tr>
      <w:tr w:rsidR="009E7D41" w:rsidRPr="00696E22" w14:paraId="5806911E" w14:textId="77777777" w:rsidTr="00D409C8">
        <w:trPr>
          <w:trHeight w:val="1124"/>
        </w:trPr>
        <w:tc>
          <w:tcPr>
            <w:tcW w:w="13887" w:type="dxa"/>
            <w:gridSpan w:val="10"/>
            <w:shd w:val="clear" w:color="auto" w:fill="FBD4B4"/>
            <w:vAlign w:val="center"/>
          </w:tcPr>
          <w:p w14:paraId="250C73F3" w14:textId="7D0E524E" w:rsidR="009E7D41" w:rsidRPr="00772CCD" w:rsidRDefault="009E7D41" w:rsidP="00B002BD">
            <w:pPr>
              <w:spacing w:after="0" w:line="240" w:lineRule="auto"/>
              <w:jc w:val="both"/>
              <w:rPr>
                <w:rFonts w:eastAsia="Calibri" w:cs="Times New Roman"/>
                <w:b/>
                <w:sz w:val="20"/>
                <w:szCs w:val="20"/>
                <w:lang w:val="sr-Cyrl-RS"/>
                <w:rPrChange w:id="425" w:author="Author">
                  <w:rPr>
                    <w:rFonts w:eastAsia="Calibri" w:cs="Times New Roman"/>
                    <w:sz w:val="20"/>
                    <w:szCs w:val="20"/>
                    <w:lang w:val="sr-Cyrl-RS"/>
                  </w:rPr>
                </w:rPrChange>
              </w:rPr>
            </w:pPr>
            <w:r w:rsidRPr="00772CCD">
              <w:rPr>
                <w:rFonts w:eastAsia="Calibri" w:cs="Times New Roman"/>
                <w:b/>
                <w:sz w:val="20"/>
                <w:szCs w:val="20"/>
                <w:lang w:val="sr-Cyrl-RS"/>
                <w:rPrChange w:id="426" w:author="Author">
                  <w:rPr>
                    <w:rFonts w:eastAsia="Calibri" w:cs="Times New Roman"/>
                    <w:sz w:val="20"/>
                    <w:szCs w:val="20"/>
                    <w:lang w:val="sr-Cyrl-RS"/>
                  </w:rPr>
                </w:rPrChange>
              </w:rPr>
              <w:lastRenderedPageBreak/>
              <w:t>Повезано прелазно мерило бр.37:</w:t>
            </w:r>
          </w:p>
          <w:p w14:paraId="297882B5" w14:textId="0F3B23B6" w:rsidR="009E7D41" w:rsidRDefault="009E7D41" w:rsidP="00B002BD">
            <w:pPr>
              <w:spacing w:after="0" w:line="240" w:lineRule="auto"/>
              <w:jc w:val="both"/>
              <w:rPr>
                <w:rFonts w:eastAsia="Calibri" w:cs="Times New Roman"/>
                <w:sz w:val="20"/>
                <w:szCs w:val="20"/>
                <w:lang w:val="sr-Cyrl-RS"/>
              </w:rPr>
            </w:pPr>
          </w:p>
          <w:p w14:paraId="2D34ECD9" w14:textId="156476B3" w:rsidR="009E7D41" w:rsidRDefault="009E7D41" w:rsidP="009E7D41">
            <w:pPr>
              <w:autoSpaceDE w:val="0"/>
              <w:autoSpaceDN w:val="0"/>
              <w:adjustRightInd w:val="0"/>
              <w:jc w:val="both"/>
              <w:rPr>
                <w:rFonts w:ascii="Times-Roman" w:hAnsi="Times-Roman" w:cs="Times-Roman"/>
                <w:sz w:val="20"/>
                <w:szCs w:val="20"/>
              </w:rPr>
            </w:pPr>
            <w:r w:rsidRPr="00E51FC2">
              <w:rPr>
                <w:rFonts w:ascii="Times-Roman" w:hAnsi="Times-Roman" w:cs="Times-Roman"/>
                <w:sz w:val="20"/>
                <w:szCs w:val="20"/>
              </w:rPr>
              <w:t>Србија примењује све препоруке Европског комитета за спречавање мучења и нечовечног или понижавајућег поступања или кажњавања (CPT) и улаже у побољшање инфраструктуре и услова живота у затворима (укључујући здравствену заштиту), притворским центрима и психијатријским установама. Србија активно ради на смањењу претрпаности и спроводи обучавање и активности у погледу подизања нивоа свести о правима лица у притвору.</w:t>
            </w:r>
          </w:p>
          <w:p w14:paraId="6AD5BB4E" w14:textId="77777777" w:rsidR="009E7D41" w:rsidRDefault="009E7D41" w:rsidP="00B002BD">
            <w:pPr>
              <w:spacing w:after="0" w:line="240" w:lineRule="auto"/>
              <w:jc w:val="both"/>
              <w:rPr>
                <w:ins w:id="427" w:author="Author"/>
                <w:rFonts w:eastAsia="Calibri" w:cs="Times New Roman"/>
                <w:sz w:val="20"/>
                <w:szCs w:val="20"/>
                <w:lang w:val="sr-Cyrl-RS"/>
              </w:rPr>
            </w:pPr>
          </w:p>
          <w:p w14:paraId="5D8BF44C" w14:textId="77777777" w:rsidR="009E7D41" w:rsidRDefault="009E7D41" w:rsidP="00B002BD">
            <w:pPr>
              <w:spacing w:after="0" w:line="240" w:lineRule="auto"/>
              <w:jc w:val="both"/>
              <w:rPr>
                <w:ins w:id="428" w:author="Author"/>
                <w:rFonts w:eastAsia="Calibri" w:cs="Times New Roman"/>
                <w:sz w:val="20"/>
                <w:szCs w:val="20"/>
                <w:lang w:val="sr-Cyrl-RS"/>
              </w:rPr>
            </w:pPr>
          </w:p>
          <w:p w14:paraId="1103C0C2" w14:textId="69C8F5D6" w:rsidR="009E7D41" w:rsidRPr="00A31FDB" w:rsidRDefault="009E7D41" w:rsidP="00B002BD">
            <w:pPr>
              <w:spacing w:after="0" w:line="240" w:lineRule="auto"/>
              <w:jc w:val="both"/>
              <w:rPr>
                <w:rFonts w:eastAsia="Calibri" w:cs="Times New Roman"/>
                <w:sz w:val="20"/>
                <w:szCs w:val="20"/>
                <w:lang w:val="sr-Cyrl-RS"/>
              </w:rPr>
            </w:pPr>
          </w:p>
        </w:tc>
      </w:tr>
      <w:tr w:rsidR="00B002BD" w:rsidRPr="00A31FDB" w14:paraId="4DF93A3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2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430" w:author="Author">
            <w:trPr>
              <w:trHeight w:val="575"/>
            </w:trPr>
          </w:trPrChange>
        </w:trPr>
        <w:tc>
          <w:tcPr>
            <w:tcW w:w="4012" w:type="dxa"/>
            <w:gridSpan w:val="2"/>
            <w:shd w:val="clear" w:color="auto" w:fill="8DB3E2"/>
            <w:vAlign w:val="center"/>
            <w:tcPrChange w:id="431" w:author="Author">
              <w:tcPr>
                <w:tcW w:w="4012" w:type="dxa"/>
                <w:gridSpan w:val="4"/>
                <w:shd w:val="clear" w:color="auto" w:fill="8DB3E2"/>
                <w:vAlign w:val="center"/>
              </w:tcPr>
            </w:tcPrChange>
          </w:tcPr>
          <w:p w14:paraId="2A00BBA2"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432" w:author="Author">
              <w:tcPr>
                <w:tcW w:w="1937" w:type="dxa"/>
                <w:gridSpan w:val="2"/>
                <w:shd w:val="clear" w:color="auto" w:fill="8DB3E2"/>
                <w:vAlign w:val="center"/>
              </w:tcPr>
            </w:tcPrChange>
          </w:tcPr>
          <w:p w14:paraId="792AEDAC"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433" w:author="Author">
              <w:tcPr>
                <w:tcW w:w="1706" w:type="dxa"/>
                <w:gridSpan w:val="2"/>
                <w:shd w:val="clear" w:color="auto" w:fill="8DB3E2"/>
                <w:vAlign w:val="center"/>
              </w:tcPr>
            </w:tcPrChange>
          </w:tcPr>
          <w:p w14:paraId="7EECC5AF"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434" w:author="Author">
              <w:tcPr>
                <w:tcW w:w="1838" w:type="dxa"/>
                <w:gridSpan w:val="3"/>
                <w:shd w:val="clear" w:color="auto" w:fill="8DB3E2"/>
                <w:vAlign w:val="center"/>
              </w:tcPr>
            </w:tcPrChange>
          </w:tcPr>
          <w:p w14:paraId="5C68C17C"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834" w:type="dxa"/>
            <w:gridSpan w:val="4"/>
            <w:shd w:val="clear" w:color="auto" w:fill="8DB3E2"/>
            <w:vAlign w:val="center"/>
            <w:tcPrChange w:id="435" w:author="Author">
              <w:tcPr>
                <w:tcW w:w="2834" w:type="dxa"/>
                <w:gridSpan w:val="9"/>
                <w:shd w:val="clear" w:color="auto" w:fill="8DB3E2"/>
                <w:vAlign w:val="center"/>
              </w:tcPr>
            </w:tcPrChange>
          </w:tcPr>
          <w:p w14:paraId="39D39614"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560" w:type="dxa"/>
            <w:shd w:val="clear" w:color="auto" w:fill="8DB3E2"/>
            <w:vAlign w:val="center"/>
            <w:tcPrChange w:id="436" w:author="Author">
              <w:tcPr>
                <w:tcW w:w="1560" w:type="dxa"/>
                <w:shd w:val="clear" w:color="auto" w:fill="8DB3E2"/>
                <w:vAlign w:val="center"/>
              </w:tcPr>
            </w:tcPrChange>
          </w:tcPr>
          <w:p w14:paraId="0531438D" w14:textId="77777777" w:rsidR="00B002BD" w:rsidRPr="00A31FDB" w:rsidRDefault="00B002BD" w:rsidP="00B002BD">
            <w:pPr>
              <w:spacing w:after="0" w:line="240" w:lineRule="auto"/>
              <w:jc w:val="center"/>
              <w:rPr>
                <w:rFonts w:eastAsia="Calibri" w:cs="Times New Roman"/>
                <w:b/>
                <w:sz w:val="20"/>
                <w:szCs w:val="20"/>
                <w:lang w:val="sr-Cyrl-RS"/>
              </w:rPr>
            </w:pPr>
            <w:r w:rsidRPr="00B002BD">
              <w:rPr>
                <w:rFonts w:eastAsia="Calibri" w:cs="Times New Roman"/>
                <w:b/>
                <w:sz w:val="20"/>
                <w:szCs w:val="20"/>
                <w:lang w:val="sr-Cyrl-RS"/>
              </w:rPr>
              <w:t>СТАТУС СПРОВОЂЕЊА АКТИВНОСТИ</w:t>
            </w:r>
          </w:p>
        </w:tc>
      </w:tr>
      <w:tr w:rsidR="00B002BD" w:rsidRPr="00696E22" w14:paraId="6EB17E5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3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58"/>
          <w:trPrChange w:id="438" w:author="Author">
            <w:trPr>
              <w:trHeight w:val="558"/>
            </w:trPr>
          </w:trPrChange>
        </w:trPr>
        <w:tc>
          <w:tcPr>
            <w:tcW w:w="993" w:type="dxa"/>
            <w:shd w:val="clear" w:color="auto" w:fill="FFFFFF"/>
            <w:tcPrChange w:id="439" w:author="Author">
              <w:tcPr>
                <w:tcW w:w="993" w:type="dxa"/>
                <w:gridSpan w:val="2"/>
                <w:shd w:val="clear" w:color="auto" w:fill="FFFFFF"/>
              </w:tcPr>
            </w:tcPrChange>
          </w:tcPr>
          <w:p w14:paraId="6D3BEA9C" w14:textId="77777777" w:rsidR="00B002BD" w:rsidRPr="00A31FDB" w:rsidRDefault="00B002BD" w:rsidP="00B002BD">
            <w:pPr>
              <w:spacing w:before="240" w:after="0" w:line="240" w:lineRule="auto"/>
              <w:rPr>
                <w:rFonts w:eastAsia="Calibri" w:cs="Times New Roman"/>
                <w:b/>
                <w:sz w:val="20"/>
                <w:szCs w:val="20"/>
                <w:lang w:val="sr-Cyrl-RS"/>
              </w:rPr>
            </w:pPr>
            <w:del w:id="440" w:author="Author">
              <w:r w:rsidRPr="00A31FDB" w:rsidDel="00FA1A6E">
                <w:rPr>
                  <w:rFonts w:eastAsia="Calibri" w:cs="Times New Roman"/>
                  <w:b/>
                  <w:sz w:val="20"/>
                  <w:szCs w:val="20"/>
                  <w:lang w:val="sr-Cyrl-RS"/>
                </w:rPr>
                <w:delText>3.3.1.1.</w:delText>
              </w:r>
            </w:del>
          </w:p>
        </w:tc>
        <w:tc>
          <w:tcPr>
            <w:tcW w:w="3019" w:type="dxa"/>
            <w:shd w:val="clear" w:color="auto" w:fill="FFFFFF"/>
            <w:tcPrChange w:id="441" w:author="Author">
              <w:tcPr>
                <w:tcW w:w="3019" w:type="dxa"/>
                <w:gridSpan w:val="2"/>
                <w:shd w:val="clear" w:color="auto" w:fill="FFFFFF"/>
              </w:tcPr>
            </w:tcPrChange>
          </w:tcPr>
          <w:p w14:paraId="2EA44235" w14:textId="0D0B615F" w:rsidR="00B002BD" w:rsidRPr="00A31FDB" w:rsidDel="001E57FC" w:rsidRDefault="00B002BD" w:rsidP="00B002BD">
            <w:pPr>
              <w:spacing w:before="240" w:after="0" w:line="240" w:lineRule="auto"/>
              <w:jc w:val="both"/>
              <w:rPr>
                <w:del w:id="442" w:author="Author"/>
                <w:rFonts w:eastAsia="Calibri" w:cs="Times New Roman"/>
                <w:sz w:val="20"/>
                <w:szCs w:val="20"/>
                <w:lang w:val="sr-Cyrl-RS"/>
              </w:rPr>
            </w:pPr>
            <w:del w:id="443" w:author="Author">
              <w:r w:rsidRPr="00A31FDB" w:rsidDel="001E57FC">
                <w:rPr>
                  <w:rFonts w:eastAsia="Calibri" w:cs="Times New Roman"/>
                  <w:sz w:val="20"/>
                  <w:szCs w:val="20"/>
                  <w:lang w:val="sr-Cyrl-RS"/>
                </w:rPr>
                <w:delText>Изградња нових објеката у циљу унапређења животних услова у затворима:</w:delText>
              </w:r>
            </w:del>
          </w:p>
          <w:p w14:paraId="6E8CB581" w14:textId="77B3EF90" w:rsidR="00B002BD" w:rsidRPr="00A31FDB" w:rsidDel="001E57FC" w:rsidRDefault="00B002BD" w:rsidP="00B002BD">
            <w:pPr>
              <w:spacing w:before="240" w:after="0" w:line="240" w:lineRule="auto"/>
              <w:jc w:val="both"/>
              <w:rPr>
                <w:del w:id="444" w:author="Author"/>
                <w:rFonts w:eastAsia="Calibri" w:cs="Times New Roman"/>
                <w:sz w:val="20"/>
                <w:szCs w:val="20"/>
                <w:lang w:val="sr-Cyrl-RS"/>
              </w:rPr>
            </w:pPr>
            <w:del w:id="445" w:author="Author">
              <w:r w:rsidRPr="00A31FDB" w:rsidDel="001E57FC">
                <w:rPr>
                  <w:rFonts w:eastAsia="Calibri" w:cs="Times New Roman"/>
                  <w:sz w:val="20"/>
                  <w:szCs w:val="20"/>
                  <w:lang w:val="sr-Cyrl-RS"/>
                </w:rPr>
                <w:delText>-Започети изградњу  затвора у Панчеву и Крагујевцу;</w:delText>
              </w:r>
            </w:del>
          </w:p>
          <w:p w14:paraId="271C164B" w14:textId="6613D6BB" w:rsidR="00B002BD" w:rsidRPr="00A31FDB" w:rsidDel="001E57FC" w:rsidRDefault="00B002BD" w:rsidP="00B002BD">
            <w:pPr>
              <w:spacing w:before="240" w:after="0" w:line="240" w:lineRule="auto"/>
              <w:jc w:val="both"/>
              <w:rPr>
                <w:del w:id="446" w:author="Author"/>
                <w:rFonts w:eastAsia="Calibri" w:cs="Times New Roman"/>
                <w:sz w:val="20"/>
                <w:szCs w:val="20"/>
                <w:lang w:val="sr-Cyrl-RS"/>
              </w:rPr>
            </w:pPr>
            <w:del w:id="447" w:author="Author">
              <w:r w:rsidRPr="00A31FDB" w:rsidDel="001E57FC">
                <w:rPr>
                  <w:rFonts w:eastAsia="Calibri" w:cs="Times New Roman"/>
                  <w:sz w:val="20"/>
                  <w:szCs w:val="20"/>
                  <w:lang w:val="sr-Cyrl-RS"/>
                </w:rPr>
                <w:lastRenderedPageBreak/>
                <w:delText>-Завршетак радова на изградњи затвора у Панчеву и Крагујевцу којим се омогућава  почетак њиховог рада.</w:delText>
              </w:r>
            </w:del>
          </w:p>
          <w:p w14:paraId="7B8FFB9B" w14:textId="2221A9C3" w:rsidR="00B002BD" w:rsidRPr="00A31FDB" w:rsidRDefault="00B002BD" w:rsidP="00B002BD">
            <w:pPr>
              <w:spacing w:before="240" w:after="0" w:line="240" w:lineRule="auto"/>
              <w:jc w:val="both"/>
              <w:rPr>
                <w:rFonts w:eastAsia="Calibri" w:cs="Times New Roman"/>
                <w:sz w:val="20"/>
                <w:szCs w:val="20"/>
                <w:lang w:val="sr-Cyrl-RS"/>
              </w:rPr>
            </w:pPr>
            <w:del w:id="448" w:author="Author">
              <w:r w:rsidRPr="00A31FDB" w:rsidDel="001E57FC">
                <w:rPr>
                  <w:rFonts w:eastAsia="Calibri" w:cs="Times New Roman"/>
                  <w:sz w:val="20"/>
                  <w:szCs w:val="20"/>
                  <w:lang w:val="sr-Cyrl-RS"/>
                </w:rPr>
                <w:delText>(Иста активност 3.1.1.9.)</w:delText>
              </w:r>
            </w:del>
          </w:p>
        </w:tc>
        <w:tc>
          <w:tcPr>
            <w:tcW w:w="1937" w:type="dxa"/>
            <w:shd w:val="clear" w:color="auto" w:fill="FFFFFF"/>
            <w:tcPrChange w:id="449" w:author="Author">
              <w:tcPr>
                <w:tcW w:w="1937" w:type="dxa"/>
                <w:gridSpan w:val="2"/>
                <w:shd w:val="clear" w:color="auto" w:fill="FFFFFF"/>
              </w:tcPr>
            </w:tcPrChange>
          </w:tcPr>
          <w:p w14:paraId="5DB46AA2" w14:textId="1C66DFB5" w:rsidR="00B002BD" w:rsidRPr="00A31FDB" w:rsidRDefault="00B002BD" w:rsidP="00B002BD">
            <w:pPr>
              <w:spacing w:before="240" w:after="0" w:line="240" w:lineRule="auto"/>
              <w:jc w:val="both"/>
              <w:rPr>
                <w:rFonts w:eastAsia="Calibri" w:cs="Times New Roman"/>
                <w:sz w:val="20"/>
                <w:szCs w:val="20"/>
                <w:lang w:val="sr-Cyrl-RS"/>
              </w:rPr>
            </w:pPr>
            <w:del w:id="450" w:author="Author">
              <w:r w:rsidRPr="00A31FDB" w:rsidDel="009E7D41">
                <w:rPr>
                  <w:rFonts w:eastAsia="Calibri" w:cs="Times New Roman"/>
                  <w:sz w:val="20"/>
                  <w:szCs w:val="20"/>
                  <w:lang w:val="sr-Cyrl-RS"/>
                </w:rPr>
                <w:lastRenderedPageBreak/>
                <w:delText>-Управа за извршење кривичних санкција</w:delText>
              </w:r>
            </w:del>
          </w:p>
        </w:tc>
        <w:tc>
          <w:tcPr>
            <w:tcW w:w="1719" w:type="dxa"/>
            <w:shd w:val="clear" w:color="auto" w:fill="FFFFFF"/>
            <w:tcPrChange w:id="451" w:author="Author">
              <w:tcPr>
                <w:tcW w:w="1706" w:type="dxa"/>
                <w:gridSpan w:val="2"/>
                <w:shd w:val="clear" w:color="auto" w:fill="FFFFFF"/>
              </w:tcPr>
            </w:tcPrChange>
          </w:tcPr>
          <w:p w14:paraId="6D6BB678" w14:textId="0549C473" w:rsidR="00B002BD" w:rsidRPr="00A31FDB" w:rsidDel="009E7D41" w:rsidRDefault="00B002BD">
            <w:pPr>
              <w:spacing w:before="240" w:after="0" w:line="240" w:lineRule="auto"/>
              <w:rPr>
                <w:del w:id="452" w:author="Author"/>
                <w:rFonts w:eastAsia="Calibri" w:cs="Times New Roman"/>
                <w:sz w:val="20"/>
                <w:szCs w:val="20"/>
                <w:lang w:val="sr-Cyrl-RS"/>
              </w:rPr>
              <w:pPrChange w:id="453" w:author="Author">
                <w:pPr>
                  <w:framePr w:hSpace="180" w:wrap="around" w:vAnchor="page" w:hAnchor="margin" w:y="2486"/>
                  <w:spacing w:before="240" w:after="0" w:line="240" w:lineRule="auto"/>
                  <w:jc w:val="center"/>
                </w:pPr>
              </w:pPrChange>
            </w:pPr>
            <w:del w:id="454" w:author="Author">
              <w:r w:rsidRPr="00A31FDB" w:rsidDel="009E7D41">
                <w:rPr>
                  <w:rFonts w:eastAsia="Calibri" w:cs="Times New Roman"/>
                  <w:sz w:val="20"/>
                  <w:szCs w:val="20"/>
                  <w:lang w:val="sr-Cyrl-RS"/>
                </w:rPr>
                <w:delText>Почетак радова- IV квартал 2015. године</w:delText>
              </w:r>
            </w:del>
          </w:p>
          <w:p w14:paraId="58440FD4" w14:textId="381668C2" w:rsidR="00B002BD" w:rsidRPr="00A31FDB" w:rsidRDefault="00B002BD" w:rsidP="005F073B">
            <w:pPr>
              <w:spacing w:before="240" w:after="0" w:line="240" w:lineRule="auto"/>
              <w:jc w:val="center"/>
              <w:rPr>
                <w:rFonts w:eastAsia="Calibri" w:cs="Times New Roman"/>
                <w:sz w:val="20"/>
                <w:szCs w:val="20"/>
                <w:lang w:val="sr-Cyrl-RS"/>
              </w:rPr>
            </w:pPr>
            <w:del w:id="455" w:author="Author">
              <w:r w:rsidRPr="00A31FDB" w:rsidDel="009E7D41">
                <w:rPr>
                  <w:rFonts w:eastAsia="Calibri" w:cs="Times New Roman"/>
                  <w:sz w:val="20"/>
                  <w:szCs w:val="20"/>
                  <w:lang w:val="sr-Cyrl-RS"/>
                </w:rPr>
                <w:delText>Завршетак радова- 2018. година</w:delText>
              </w:r>
            </w:del>
          </w:p>
        </w:tc>
        <w:tc>
          <w:tcPr>
            <w:tcW w:w="1825" w:type="dxa"/>
            <w:shd w:val="clear" w:color="auto" w:fill="FFFFFF"/>
            <w:tcPrChange w:id="456" w:author="Author">
              <w:tcPr>
                <w:tcW w:w="1838" w:type="dxa"/>
                <w:gridSpan w:val="3"/>
                <w:shd w:val="clear" w:color="auto" w:fill="FFFFFF"/>
              </w:tcPr>
            </w:tcPrChange>
          </w:tcPr>
          <w:p w14:paraId="46202A22" w14:textId="3326FCA3" w:rsidR="00B002BD" w:rsidRPr="00A31FDB" w:rsidDel="009E7D41" w:rsidRDefault="00B002BD" w:rsidP="00B002BD">
            <w:pPr>
              <w:spacing w:before="240" w:after="0" w:line="240" w:lineRule="auto"/>
              <w:jc w:val="center"/>
              <w:rPr>
                <w:del w:id="457" w:author="Author"/>
                <w:rFonts w:eastAsia="Calibri" w:cs="Times New Roman"/>
                <w:sz w:val="20"/>
                <w:szCs w:val="20"/>
                <w:lang w:val="sr-Cyrl-RS"/>
              </w:rPr>
            </w:pPr>
            <w:del w:id="458" w:author="Author">
              <w:r w:rsidRPr="00A31FDB" w:rsidDel="009E7D41">
                <w:rPr>
                  <w:rFonts w:eastAsia="Calibri" w:cs="Times New Roman"/>
                  <w:sz w:val="20"/>
                  <w:szCs w:val="20"/>
                  <w:lang w:val="sr-Cyrl-RS"/>
                </w:rPr>
                <w:delText>Буџетираноу оквиру активности 3.1.1.9</w:delText>
              </w:r>
            </w:del>
          </w:p>
          <w:p w14:paraId="5AFD2654" w14:textId="77777777" w:rsidR="00B002BD" w:rsidRPr="00A31FDB" w:rsidRDefault="00B002BD" w:rsidP="00B002BD">
            <w:pPr>
              <w:spacing w:before="240" w:after="0" w:line="240" w:lineRule="auto"/>
              <w:jc w:val="center"/>
              <w:rPr>
                <w:rFonts w:eastAsia="Calibri" w:cs="Times New Roman"/>
                <w:sz w:val="20"/>
                <w:szCs w:val="20"/>
                <w:lang w:val="sr-Cyrl-RS"/>
              </w:rPr>
            </w:pPr>
          </w:p>
          <w:p w14:paraId="3CB44566" w14:textId="068C9F68" w:rsidR="00B002BD" w:rsidRPr="00A31FDB" w:rsidDel="009E7D41" w:rsidRDefault="00B002BD" w:rsidP="00B002BD">
            <w:pPr>
              <w:spacing w:after="0" w:line="240" w:lineRule="auto"/>
              <w:jc w:val="center"/>
              <w:rPr>
                <w:del w:id="459" w:author="Author"/>
                <w:rFonts w:eastAsia="Calibri" w:cs="Times New Roman"/>
                <w:sz w:val="20"/>
                <w:szCs w:val="20"/>
                <w:lang w:val="sr-Cyrl-RS"/>
              </w:rPr>
            </w:pPr>
            <w:del w:id="460" w:author="Author">
              <w:r w:rsidRPr="00A31FDB" w:rsidDel="009E7D41">
                <w:rPr>
                  <w:rFonts w:eastAsia="Calibri" w:cs="Times New Roman"/>
                  <w:sz w:val="20"/>
                  <w:szCs w:val="20"/>
                  <w:lang w:val="sr-Cyrl-RS"/>
                </w:rPr>
                <w:delText>(-</w:delText>
              </w:r>
              <w:r w:rsidRPr="00A31FDB" w:rsidDel="009E7D41">
                <w:rPr>
                  <w:rFonts w:eastAsia="Calibri" w:cs="Times New Roman"/>
                  <w:b/>
                  <w:sz w:val="20"/>
                  <w:szCs w:val="20"/>
                  <w:lang w:val="sr-Cyrl-RS"/>
                </w:rPr>
                <w:delText xml:space="preserve">Кредит Развојне Банке </w:delText>
              </w:r>
              <w:r w:rsidRPr="00A31FDB" w:rsidDel="009E7D41">
                <w:rPr>
                  <w:rFonts w:eastAsia="Calibri" w:cs="Times New Roman"/>
                  <w:b/>
                  <w:sz w:val="20"/>
                  <w:szCs w:val="20"/>
                  <w:lang w:val="sr-Cyrl-RS"/>
                </w:rPr>
                <w:lastRenderedPageBreak/>
                <w:delText>Савета Европе, ЕУ(IPF3)</w:delText>
              </w:r>
              <w:r w:rsidRPr="00A31FDB" w:rsidDel="009E7D41">
                <w:rPr>
                  <w:rFonts w:eastAsia="Calibri" w:cs="Times New Roman"/>
                  <w:sz w:val="20"/>
                  <w:szCs w:val="20"/>
                  <w:lang w:val="sr-Cyrl-RS"/>
                </w:rPr>
                <w:delText>-35.000.000 €,</w:delText>
              </w:r>
            </w:del>
          </w:p>
          <w:p w14:paraId="6AD72E92" w14:textId="7920E472" w:rsidR="00B002BD" w:rsidRPr="00A31FDB" w:rsidDel="009E7D41" w:rsidRDefault="00B002BD" w:rsidP="00B002BD">
            <w:pPr>
              <w:spacing w:after="0" w:line="240" w:lineRule="auto"/>
              <w:jc w:val="center"/>
              <w:rPr>
                <w:del w:id="461" w:author="Author"/>
                <w:rFonts w:eastAsia="Calibri" w:cs="Times New Roman"/>
                <w:sz w:val="20"/>
                <w:szCs w:val="20"/>
                <w:lang w:val="sr-Cyrl-RS"/>
              </w:rPr>
            </w:pPr>
            <w:del w:id="462" w:author="Author">
              <w:r w:rsidRPr="00A31FDB" w:rsidDel="009E7D41">
                <w:rPr>
                  <w:rFonts w:eastAsia="Calibri" w:cs="Times New Roman"/>
                  <w:sz w:val="20"/>
                  <w:szCs w:val="20"/>
                  <w:lang w:val="sr-Cyrl-RS"/>
                </w:rPr>
                <w:delText xml:space="preserve">- </w:delText>
              </w:r>
              <w:r w:rsidRPr="00A31FDB" w:rsidDel="009E7D41">
                <w:rPr>
                  <w:rFonts w:eastAsia="Calibri" w:cs="Times New Roman"/>
                  <w:b/>
                  <w:sz w:val="20"/>
                  <w:szCs w:val="20"/>
                  <w:lang w:val="sr-Cyrl-RS"/>
                </w:rPr>
                <w:delText>Буџета  Републике Србије</w:delText>
              </w:r>
              <w:r w:rsidRPr="00A31FDB" w:rsidDel="009E7D41">
                <w:rPr>
                  <w:rFonts w:eastAsia="Calibri" w:cs="Times New Roman"/>
                  <w:sz w:val="20"/>
                  <w:szCs w:val="20"/>
                  <w:lang w:val="sr-Cyrl-RS"/>
                </w:rPr>
                <w:delText>- 481.000 €)</w:delText>
              </w:r>
            </w:del>
          </w:p>
          <w:p w14:paraId="5C22930B" w14:textId="77777777" w:rsidR="00B002BD" w:rsidRPr="00A31FDB" w:rsidRDefault="00B002BD">
            <w:pPr>
              <w:spacing w:after="0" w:line="240" w:lineRule="auto"/>
              <w:jc w:val="center"/>
              <w:rPr>
                <w:rFonts w:eastAsia="Calibri" w:cs="Times New Roman"/>
                <w:sz w:val="20"/>
                <w:szCs w:val="20"/>
                <w:lang w:val="sr-Cyrl-RS"/>
              </w:rPr>
              <w:pPrChange w:id="463" w:author="Author">
                <w:pPr>
                  <w:framePr w:hSpace="180" w:wrap="around" w:vAnchor="page" w:hAnchor="margin" w:y="2486"/>
                  <w:spacing w:before="240" w:after="0" w:line="240" w:lineRule="auto"/>
                  <w:jc w:val="center"/>
                </w:pPr>
              </w:pPrChange>
            </w:pPr>
          </w:p>
        </w:tc>
        <w:tc>
          <w:tcPr>
            <w:tcW w:w="2834" w:type="dxa"/>
            <w:gridSpan w:val="4"/>
            <w:shd w:val="clear" w:color="auto" w:fill="FFFFFF"/>
            <w:tcPrChange w:id="464" w:author="Author">
              <w:tcPr>
                <w:tcW w:w="2834" w:type="dxa"/>
                <w:gridSpan w:val="9"/>
                <w:shd w:val="clear" w:color="auto" w:fill="FFFFFF"/>
              </w:tcPr>
            </w:tcPrChange>
          </w:tcPr>
          <w:p w14:paraId="356FFE83" w14:textId="79B6D958" w:rsidR="00B002BD" w:rsidRPr="00A31FDB" w:rsidRDefault="00B002BD" w:rsidP="00B002BD">
            <w:pPr>
              <w:spacing w:before="240" w:after="0" w:line="240" w:lineRule="auto"/>
              <w:jc w:val="both"/>
              <w:rPr>
                <w:rFonts w:eastAsia="Calibri" w:cs="Times New Roman"/>
                <w:sz w:val="20"/>
                <w:szCs w:val="20"/>
                <w:lang w:val="sr-Cyrl-RS"/>
              </w:rPr>
            </w:pPr>
            <w:del w:id="465" w:author="Author">
              <w:r w:rsidRPr="00A31FDB" w:rsidDel="009E7D41">
                <w:rPr>
                  <w:rFonts w:eastAsia="Calibri" w:cs="Times New Roman"/>
                  <w:sz w:val="20"/>
                  <w:szCs w:val="20"/>
                  <w:lang w:val="sr-Cyrl-RS"/>
                </w:rPr>
                <w:lastRenderedPageBreak/>
                <w:delText>Изграђени  затвори у Панчеву и Крагујевцу.</w:delText>
              </w:r>
            </w:del>
          </w:p>
        </w:tc>
        <w:tc>
          <w:tcPr>
            <w:tcW w:w="1560" w:type="dxa"/>
            <w:shd w:val="clear" w:color="auto" w:fill="FFFFFF"/>
            <w:tcPrChange w:id="466" w:author="Author">
              <w:tcPr>
                <w:tcW w:w="1560" w:type="dxa"/>
                <w:shd w:val="clear" w:color="auto" w:fill="FFFFFF"/>
              </w:tcPr>
            </w:tcPrChange>
          </w:tcPr>
          <w:p w14:paraId="2483C88D"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6B0FD0F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6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448"/>
          <w:trPrChange w:id="468" w:author="Author">
            <w:trPr>
              <w:trHeight w:val="1448"/>
            </w:trPr>
          </w:trPrChange>
        </w:trPr>
        <w:tc>
          <w:tcPr>
            <w:tcW w:w="993" w:type="dxa"/>
            <w:shd w:val="clear" w:color="auto" w:fill="FFFFFF"/>
            <w:tcPrChange w:id="469" w:author="Author">
              <w:tcPr>
                <w:tcW w:w="993" w:type="dxa"/>
                <w:gridSpan w:val="2"/>
                <w:shd w:val="clear" w:color="auto" w:fill="FFFFFF"/>
              </w:tcPr>
            </w:tcPrChange>
          </w:tcPr>
          <w:p w14:paraId="2A48EDDB" w14:textId="3DC7FAAE" w:rsidR="00B002BD" w:rsidRPr="00A31FDB" w:rsidRDefault="00B002BD" w:rsidP="00B002BD">
            <w:pPr>
              <w:spacing w:before="240" w:after="0" w:line="240" w:lineRule="auto"/>
              <w:rPr>
                <w:rFonts w:eastAsia="Calibri" w:cs="Times New Roman"/>
                <w:b/>
                <w:sz w:val="20"/>
                <w:szCs w:val="20"/>
                <w:lang w:val="sr-Cyrl-RS"/>
              </w:rPr>
            </w:pPr>
            <w:del w:id="470" w:author="Author">
              <w:r w:rsidRPr="00A31FDB" w:rsidDel="00FA1A6E">
                <w:rPr>
                  <w:rFonts w:eastAsia="Calibri" w:cs="Times New Roman"/>
                  <w:b/>
                  <w:sz w:val="20"/>
                  <w:szCs w:val="20"/>
                  <w:lang w:val="sr-Cyrl-RS"/>
                </w:rPr>
                <w:delText>3.3.1.2.</w:delText>
              </w:r>
            </w:del>
          </w:p>
        </w:tc>
        <w:tc>
          <w:tcPr>
            <w:tcW w:w="3019" w:type="dxa"/>
            <w:shd w:val="clear" w:color="auto" w:fill="FFFFFF"/>
            <w:tcPrChange w:id="471" w:author="Author">
              <w:tcPr>
                <w:tcW w:w="3019" w:type="dxa"/>
                <w:gridSpan w:val="2"/>
                <w:shd w:val="clear" w:color="auto" w:fill="FFFFFF"/>
              </w:tcPr>
            </w:tcPrChange>
          </w:tcPr>
          <w:p w14:paraId="4AD9B603" w14:textId="54876DEC" w:rsidR="00B002BD" w:rsidRPr="00A31FDB" w:rsidDel="001E57FC" w:rsidRDefault="00B002BD" w:rsidP="00B002BD">
            <w:pPr>
              <w:spacing w:before="240" w:after="0" w:line="240" w:lineRule="auto"/>
              <w:jc w:val="both"/>
              <w:rPr>
                <w:del w:id="472" w:author="Author"/>
                <w:rFonts w:eastAsia="Calibri" w:cs="Times New Roman"/>
                <w:sz w:val="20"/>
                <w:szCs w:val="20"/>
                <w:lang w:val="sr-Cyrl-RS"/>
              </w:rPr>
            </w:pPr>
            <w:del w:id="473" w:author="Author">
              <w:r w:rsidRPr="00A31FDB" w:rsidDel="001E57FC">
                <w:rPr>
                  <w:rFonts w:eastAsia="Calibri" w:cs="Times New Roman"/>
                  <w:sz w:val="20"/>
                  <w:szCs w:val="20"/>
                  <w:lang w:val="sr-Cyrl-RS"/>
                </w:rPr>
                <w:delText>Реконструкција постојећих смештајних капацитета завода у складу са европским стандардима и њихово уподобљавање постојећим стандардима, и то:</w:delText>
              </w:r>
            </w:del>
          </w:p>
          <w:p w14:paraId="1D28678F" w14:textId="547E1C75" w:rsidR="00B002BD" w:rsidRPr="00A31FDB" w:rsidDel="001E57FC" w:rsidRDefault="00B002BD" w:rsidP="00B002BD">
            <w:pPr>
              <w:spacing w:before="240" w:after="0" w:line="240" w:lineRule="auto"/>
              <w:jc w:val="both"/>
              <w:rPr>
                <w:del w:id="474" w:author="Author"/>
                <w:rFonts w:eastAsia="Calibri" w:cs="Times New Roman"/>
                <w:sz w:val="20"/>
                <w:szCs w:val="20"/>
                <w:lang w:val="sr-Cyrl-RS"/>
              </w:rPr>
            </w:pPr>
            <w:del w:id="475" w:author="Author">
              <w:r w:rsidRPr="00A31FDB" w:rsidDel="001E57FC">
                <w:rPr>
                  <w:rFonts w:eastAsia="Calibri" w:cs="Times New Roman"/>
                  <w:sz w:val="20"/>
                  <w:szCs w:val="20"/>
                  <w:lang w:val="sr-Cyrl-RS"/>
                </w:rPr>
                <w:delText xml:space="preserve">       -     Окружни затвор Београд</w:delText>
              </w:r>
            </w:del>
          </w:p>
          <w:p w14:paraId="3219A3F4" w14:textId="4CF53C6D" w:rsidR="00B002BD" w:rsidRPr="00A31FDB" w:rsidDel="001E57FC" w:rsidRDefault="00B002BD" w:rsidP="00B002BD">
            <w:pPr>
              <w:numPr>
                <w:ilvl w:val="0"/>
                <w:numId w:val="60"/>
              </w:numPr>
              <w:spacing w:before="240" w:after="0" w:line="240" w:lineRule="auto"/>
              <w:jc w:val="both"/>
              <w:rPr>
                <w:del w:id="476" w:author="Author"/>
                <w:rFonts w:eastAsia="Calibri" w:cs="Times New Roman"/>
                <w:sz w:val="20"/>
                <w:szCs w:val="20"/>
                <w:lang w:val="sr-Cyrl-RS"/>
              </w:rPr>
            </w:pPr>
            <w:del w:id="477" w:author="Author">
              <w:r w:rsidRPr="00A31FDB" w:rsidDel="001E57FC">
                <w:rPr>
                  <w:rFonts w:eastAsia="Calibri" w:cs="Times New Roman"/>
                  <w:sz w:val="20"/>
                  <w:szCs w:val="20"/>
                  <w:lang w:val="sr-Cyrl-RS"/>
                </w:rPr>
                <w:delText>Окружни затвор Ужице</w:delText>
              </w:r>
            </w:del>
          </w:p>
          <w:p w14:paraId="1CB39AAA" w14:textId="07532BD2" w:rsidR="00B002BD" w:rsidRPr="00A31FDB" w:rsidDel="001E57FC" w:rsidRDefault="00B002BD" w:rsidP="00B002BD">
            <w:pPr>
              <w:numPr>
                <w:ilvl w:val="0"/>
                <w:numId w:val="60"/>
              </w:numPr>
              <w:spacing w:before="240" w:after="0" w:line="240" w:lineRule="auto"/>
              <w:jc w:val="both"/>
              <w:rPr>
                <w:del w:id="478" w:author="Author"/>
                <w:rFonts w:eastAsia="Calibri" w:cs="Times New Roman"/>
                <w:sz w:val="20"/>
                <w:szCs w:val="20"/>
                <w:lang w:val="sr-Cyrl-RS"/>
              </w:rPr>
            </w:pPr>
            <w:del w:id="479" w:author="Author">
              <w:r w:rsidRPr="00A31FDB" w:rsidDel="001E57FC">
                <w:rPr>
                  <w:rFonts w:eastAsia="Calibri" w:cs="Times New Roman"/>
                  <w:sz w:val="20"/>
                  <w:szCs w:val="20"/>
                  <w:lang w:val="sr-Cyrl-RS"/>
                </w:rPr>
                <w:delText>КПЗ Ваљево</w:delText>
              </w:r>
            </w:del>
          </w:p>
          <w:p w14:paraId="31412920" w14:textId="44D190CE" w:rsidR="00B002BD" w:rsidRPr="00A31FDB" w:rsidDel="001E57FC" w:rsidRDefault="00B002BD" w:rsidP="00B002BD">
            <w:pPr>
              <w:numPr>
                <w:ilvl w:val="0"/>
                <w:numId w:val="60"/>
              </w:numPr>
              <w:spacing w:before="240" w:after="0" w:line="240" w:lineRule="auto"/>
              <w:jc w:val="both"/>
              <w:rPr>
                <w:del w:id="480" w:author="Author"/>
                <w:rFonts w:eastAsia="Calibri" w:cs="Times New Roman"/>
                <w:sz w:val="20"/>
                <w:szCs w:val="20"/>
                <w:lang w:val="sr-Cyrl-RS"/>
              </w:rPr>
            </w:pPr>
            <w:del w:id="481" w:author="Author">
              <w:r w:rsidRPr="00A31FDB" w:rsidDel="001E57FC">
                <w:rPr>
                  <w:rFonts w:eastAsia="Calibri" w:cs="Times New Roman"/>
                  <w:sz w:val="20"/>
                  <w:szCs w:val="20"/>
                  <w:lang w:val="sr-Cyrl-RS"/>
                </w:rPr>
                <w:delText>КПЗ Забела</w:delText>
              </w:r>
            </w:del>
          </w:p>
          <w:p w14:paraId="2BD38166" w14:textId="28BF54AD" w:rsidR="00B002BD" w:rsidRPr="00A31FDB" w:rsidDel="001E57FC" w:rsidRDefault="00B002BD" w:rsidP="00B002BD">
            <w:pPr>
              <w:numPr>
                <w:ilvl w:val="0"/>
                <w:numId w:val="60"/>
              </w:numPr>
              <w:spacing w:before="240" w:after="0" w:line="240" w:lineRule="auto"/>
              <w:jc w:val="both"/>
              <w:rPr>
                <w:del w:id="482" w:author="Author"/>
                <w:rFonts w:eastAsia="Calibri" w:cs="Times New Roman"/>
                <w:sz w:val="20"/>
                <w:szCs w:val="20"/>
                <w:lang w:val="sr-Cyrl-RS"/>
              </w:rPr>
            </w:pPr>
            <w:del w:id="483" w:author="Author">
              <w:r w:rsidRPr="00A31FDB" w:rsidDel="001E57FC">
                <w:rPr>
                  <w:rFonts w:eastAsia="Calibri" w:cs="Times New Roman"/>
                  <w:sz w:val="20"/>
                  <w:szCs w:val="20"/>
                  <w:lang w:val="sr-Cyrl-RS"/>
                </w:rPr>
                <w:delText>КПЗ Ћуприја</w:delText>
              </w:r>
            </w:del>
          </w:p>
          <w:p w14:paraId="6C17F88C" w14:textId="200FCAF7" w:rsidR="00B002BD" w:rsidRPr="00A31FDB" w:rsidDel="001E57FC" w:rsidRDefault="00B002BD" w:rsidP="00B002BD">
            <w:pPr>
              <w:numPr>
                <w:ilvl w:val="0"/>
                <w:numId w:val="60"/>
              </w:numPr>
              <w:spacing w:before="240" w:after="0" w:line="240" w:lineRule="auto"/>
              <w:jc w:val="both"/>
              <w:rPr>
                <w:del w:id="484" w:author="Author"/>
                <w:rFonts w:eastAsia="Calibri" w:cs="Times New Roman"/>
                <w:sz w:val="20"/>
                <w:szCs w:val="20"/>
                <w:lang w:val="sr-Cyrl-RS"/>
              </w:rPr>
            </w:pPr>
            <w:del w:id="485" w:author="Author">
              <w:r w:rsidRPr="00A31FDB" w:rsidDel="001E57FC">
                <w:rPr>
                  <w:rFonts w:eastAsia="Calibri" w:cs="Times New Roman"/>
                  <w:sz w:val="20"/>
                  <w:szCs w:val="20"/>
                  <w:lang w:val="sr-Cyrl-RS"/>
                </w:rPr>
                <w:delText>КПЗ Ниш</w:delText>
              </w:r>
            </w:del>
          </w:p>
          <w:p w14:paraId="6EA71289" w14:textId="67A21A40" w:rsidR="00B002BD" w:rsidRPr="00A31FDB" w:rsidDel="001E57FC" w:rsidRDefault="00B002BD" w:rsidP="00B002BD">
            <w:pPr>
              <w:numPr>
                <w:ilvl w:val="0"/>
                <w:numId w:val="60"/>
              </w:numPr>
              <w:spacing w:before="240" w:after="0" w:line="240" w:lineRule="auto"/>
              <w:jc w:val="both"/>
              <w:rPr>
                <w:del w:id="486" w:author="Author"/>
                <w:rFonts w:eastAsia="Calibri" w:cs="Times New Roman"/>
                <w:sz w:val="20"/>
                <w:szCs w:val="20"/>
                <w:lang w:val="sr-Cyrl-RS"/>
              </w:rPr>
            </w:pPr>
            <w:del w:id="487" w:author="Author">
              <w:r w:rsidRPr="00A31FDB" w:rsidDel="001E57FC">
                <w:rPr>
                  <w:rFonts w:eastAsia="Calibri" w:cs="Times New Roman"/>
                  <w:sz w:val="20"/>
                  <w:szCs w:val="20"/>
                  <w:lang w:val="sr-Cyrl-RS"/>
                </w:rPr>
                <w:delText xml:space="preserve">КПЗ за жене Пожаревац </w:delText>
              </w:r>
            </w:del>
          </w:p>
          <w:p w14:paraId="1A7EFF64" w14:textId="3DC27DFC" w:rsidR="00B002BD" w:rsidRPr="00A31FDB" w:rsidDel="001E57FC" w:rsidRDefault="00B002BD" w:rsidP="00B002BD">
            <w:pPr>
              <w:numPr>
                <w:ilvl w:val="0"/>
                <w:numId w:val="60"/>
              </w:numPr>
              <w:spacing w:before="240" w:after="0" w:line="240" w:lineRule="auto"/>
              <w:jc w:val="both"/>
              <w:rPr>
                <w:del w:id="488" w:author="Author"/>
                <w:rFonts w:eastAsia="Calibri" w:cs="Times New Roman"/>
                <w:sz w:val="20"/>
                <w:szCs w:val="20"/>
                <w:lang w:val="sr-Cyrl-RS"/>
              </w:rPr>
            </w:pPr>
            <w:del w:id="489" w:author="Author">
              <w:r w:rsidRPr="00A31FDB" w:rsidDel="001E57FC">
                <w:rPr>
                  <w:rFonts w:eastAsia="Calibri" w:cs="Times New Roman"/>
                  <w:sz w:val="20"/>
                  <w:szCs w:val="20"/>
                  <w:lang w:val="sr-Cyrl-RS"/>
                </w:rPr>
                <w:delText>ВПД Крушевац</w:delText>
              </w:r>
            </w:del>
          </w:p>
          <w:p w14:paraId="15186F48" w14:textId="586D82C1" w:rsidR="00B002BD" w:rsidRPr="00A31FDB" w:rsidDel="001E57FC" w:rsidRDefault="00B002BD" w:rsidP="00B002BD">
            <w:pPr>
              <w:numPr>
                <w:ilvl w:val="0"/>
                <w:numId w:val="60"/>
              </w:numPr>
              <w:spacing w:before="240" w:after="0" w:line="240" w:lineRule="auto"/>
              <w:jc w:val="both"/>
              <w:rPr>
                <w:del w:id="490" w:author="Author"/>
                <w:rFonts w:eastAsia="Calibri" w:cs="Times New Roman"/>
                <w:sz w:val="20"/>
                <w:szCs w:val="20"/>
                <w:lang w:val="sr-Cyrl-RS"/>
              </w:rPr>
            </w:pPr>
            <w:del w:id="491" w:author="Author">
              <w:r w:rsidRPr="00A31FDB" w:rsidDel="001E57FC">
                <w:rPr>
                  <w:rFonts w:eastAsia="Calibri" w:cs="Times New Roman"/>
                  <w:sz w:val="20"/>
                  <w:szCs w:val="20"/>
                  <w:lang w:val="sr-Cyrl-RS"/>
                </w:rPr>
                <w:delText>Специјална затворска болница Београд</w:delText>
              </w:r>
            </w:del>
          </w:p>
          <w:p w14:paraId="6571C95D" w14:textId="7C3E0BA3" w:rsidR="00B002BD" w:rsidRPr="00A31FDB" w:rsidRDefault="00B002BD" w:rsidP="00B002BD">
            <w:pPr>
              <w:spacing w:before="240" w:after="0" w:line="240" w:lineRule="auto"/>
              <w:jc w:val="both"/>
              <w:rPr>
                <w:rFonts w:eastAsia="Calibri" w:cs="Times New Roman"/>
                <w:sz w:val="20"/>
                <w:szCs w:val="20"/>
                <w:lang w:val="sr-Cyrl-RS"/>
              </w:rPr>
            </w:pPr>
            <w:del w:id="492" w:author="Author">
              <w:r w:rsidRPr="00A31FDB" w:rsidDel="001E57FC">
                <w:rPr>
                  <w:rFonts w:eastAsia="Calibri" w:cs="Times New Roman"/>
                  <w:sz w:val="20"/>
                  <w:szCs w:val="20"/>
                  <w:lang w:val="sr-Cyrl-RS"/>
                </w:rPr>
                <w:delText>(Иста активност 3.1.1.10.)</w:delText>
              </w:r>
            </w:del>
          </w:p>
        </w:tc>
        <w:tc>
          <w:tcPr>
            <w:tcW w:w="1937" w:type="dxa"/>
            <w:shd w:val="clear" w:color="auto" w:fill="FFFFFF"/>
            <w:tcPrChange w:id="493" w:author="Author">
              <w:tcPr>
                <w:tcW w:w="1937" w:type="dxa"/>
                <w:gridSpan w:val="2"/>
                <w:shd w:val="clear" w:color="auto" w:fill="FFFFFF"/>
              </w:tcPr>
            </w:tcPrChange>
          </w:tcPr>
          <w:p w14:paraId="5946D511" w14:textId="7DE8D29C" w:rsidR="00B002BD" w:rsidRPr="00A31FDB" w:rsidRDefault="00B002BD" w:rsidP="00B002BD">
            <w:pPr>
              <w:spacing w:before="240" w:after="0" w:line="240" w:lineRule="auto"/>
              <w:jc w:val="both"/>
              <w:rPr>
                <w:rFonts w:eastAsia="Calibri" w:cs="Times New Roman"/>
                <w:sz w:val="20"/>
                <w:szCs w:val="20"/>
                <w:lang w:val="sr-Cyrl-RS"/>
              </w:rPr>
            </w:pPr>
            <w:del w:id="494" w:author="Author">
              <w:r w:rsidRPr="00A31FDB" w:rsidDel="009E7D4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495" w:author="Author">
              <w:tcPr>
                <w:tcW w:w="1706" w:type="dxa"/>
                <w:gridSpan w:val="2"/>
                <w:shd w:val="clear" w:color="auto" w:fill="FFFFFF"/>
              </w:tcPr>
            </w:tcPrChange>
          </w:tcPr>
          <w:p w14:paraId="0D68D6AE" w14:textId="4A9EA392" w:rsidR="00B002BD" w:rsidRPr="00A31FDB" w:rsidRDefault="00B002BD" w:rsidP="00B002BD">
            <w:pPr>
              <w:spacing w:before="240" w:after="0" w:line="240" w:lineRule="auto"/>
              <w:jc w:val="center"/>
              <w:rPr>
                <w:rFonts w:eastAsia="Calibri" w:cs="Times New Roman"/>
                <w:sz w:val="20"/>
                <w:szCs w:val="20"/>
                <w:lang w:val="sr-Cyrl-RS"/>
              </w:rPr>
            </w:pPr>
            <w:del w:id="496" w:author="Author">
              <w:r w:rsidRPr="00A31FDB" w:rsidDel="009E7D41">
                <w:rPr>
                  <w:rFonts w:eastAsia="Calibri" w:cs="Times New Roman"/>
                  <w:sz w:val="20"/>
                  <w:szCs w:val="20"/>
                  <w:lang w:val="sr-Cyrl-RS"/>
                </w:rPr>
                <w:delText>До краја 2018. године</w:delText>
              </w:r>
            </w:del>
          </w:p>
        </w:tc>
        <w:tc>
          <w:tcPr>
            <w:tcW w:w="1825" w:type="dxa"/>
            <w:shd w:val="clear" w:color="auto" w:fill="FFFFFF"/>
            <w:tcPrChange w:id="497" w:author="Author">
              <w:tcPr>
                <w:tcW w:w="1838" w:type="dxa"/>
                <w:gridSpan w:val="3"/>
                <w:shd w:val="clear" w:color="auto" w:fill="FFFFFF"/>
              </w:tcPr>
            </w:tcPrChange>
          </w:tcPr>
          <w:p w14:paraId="0A007B19" w14:textId="6F9DBE4C" w:rsidR="00B002BD" w:rsidRPr="00A31FDB" w:rsidDel="009E7D41" w:rsidRDefault="00B002BD" w:rsidP="00B002BD">
            <w:pPr>
              <w:spacing w:before="240" w:after="0" w:line="240" w:lineRule="auto"/>
              <w:jc w:val="center"/>
              <w:rPr>
                <w:del w:id="498" w:author="Author"/>
                <w:rFonts w:eastAsia="Calibri" w:cs="Times New Roman"/>
                <w:sz w:val="20"/>
                <w:szCs w:val="20"/>
                <w:lang w:val="sr-Cyrl-RS"/>
              </w:rPr>
            </w:pPr>
            <w:del w:id="499" w:author="Author">
              <w:r w:rsidRPr="00A31FDB" w:rsidDel="009E7D41">
                <w:rPr>
                  <w:rFonts w:eastAsia="Calibri" w:cs="Times New Roman"/>
                  <w:sz w:val="20"/>
                  <w:szCs w:val="20"/>
                  <w:lang w:val="sr-Cyrl-RS"/>
                </w:rPr>
                <w:delText>Буџетирано у оквиру активности 3.1.1.9.</w:delText>
              </w:r>
            </w:del>
          </w:p>
          <w:p w14:paraId="4F7F362A" w14:textId="403E2D03" w:rsidR="00B002BD" w:rsidRPr="00A31FDB" w:rsidDel="009E7D41" w:rsidRDefault="00B002BD" w:rsidP="00B002BD">
            <w:pPr>
              <w:spacing w:before="240" w:after="0" w:line="240" w:lineRule="auto"/>
              <w:jc w:val="center"/>
              <w:rPr>
                <w:del w:id="500" w:author="Author"/>
                <w:rFonts w:eastAsia="Calibri" w:cs="Times New Roman"/>
                <w:sz w:val="20"/>
                <w:szCs w:val="20"/>
                <w:lang w:val="sr-Cyrl-RS"/>
              </w:rPr>
            </w:pPr>
            <w:del w:id="501" w:author="Author">
              <w:r w:rsidRPr="00A31FDB" w:rsidDel="009E7D41">
                <w:rPr>
                  <w:rFonts w:eastAsia="Calibri" w:cs="Times New Roman"/>
                  <w:sz w:val="20"/>
                  <w:szCs w:val="20"/>
                  <w:lang w:val="sr-Cyrl-RS"/>
                </w:rPr>
                <w:delText>(-</w:delText>
              </w:r>
              <w:r w:rsidRPr="00A31FDB" w:rsidDel="009E7D41">
                <w:rPr>
                  <w:rFonts w:eastAsia="Calibri" w:cs="Times New Roman"/>
                  <w:b/>
                  <w:sz w:val="20"/>
                  <w:szCs w:val="20"/>
                  <w:lang w:val="sr-Cyrl-RS"/>
                </w:rPr>
                <w:delText>Буџет Републике Србије</w:delText>
              </w:r>
              <w:r w:rsidRPr="00A31FDB" w:rsidDel="009E7D41">
                <w:rPr>
                  <w:rFonts w:eastAsia="Calibri" w:cs="Times New Roman"/>
                  <w:sz w:val="20"/>
                  <w:szCs w:val="20"/>
                  <w:lang w:val="sr-Cyrl-RS"/>
                </w:rPr>
                <w:delText>– 5.524.790</w:delText>
              </w:r>
            </w:del>
          </w:p>
          <w:p w14:paraId="5E4DB90E" w14:textId="0AE90E6D" w:rsidR="00B002BD" w:rsidRPr="00A31FDB" w:rsidDel="009E7D41" w:rsidRDefault="00B002BD" w:rsidP="00B002BD">
            <w:pPr>
              <w:spacing w:before="240" w:after="0" w:line="240" w:lineRule="auto"/>
              <w:jc w:val="center"/>
              <w:rPr>
                <w:del w:id="502" w:author="Author"/>
                <w:rFonts w:eastAsia="Calibri" w:cs="Times New Roman"/>
                <w:sz w:val="20"/>
                <w:szCs w:val="20"/>
                <w:lang w:val="sr-Cyrl-RS"/>
              </w:rPr>
            </w:pPr>
            <w:del w:id="503" w:author="Author">
              <w:r w:rsidRPr="00A31FDB" w:rsidDel="009E7D41">
                <w:rPr>
                  <w:rFonts w:eastAsia="Calibri" w:cs="Times New Roman"/>
                  <w:sz w:val="20"/>
                  <w:szCs w:val="20"/>
                  <w:lang w:val="sr-Cyrl-RS"/>
                </w:rPr>
                <w:delText>-</w:delText>
              </w:r>
              <w:r w:rsidRPr="00A31FDB" w:rsidDel="009E7D41">
                <w:rPr>
                  <w:rFonts w:eastAsia="Calibri" w:cs="Times New Roman"/>
                  <w:b/>
                  <w:sz w:val="20"/>
                  <w:szCs w:val="20"/>
                  <w:lang w:val="sr-Cyrl-RS"/>
                </w:rPr>
                <w:delText>Донација Краљевине Норвешке</w:delText>
              </w:r>
              <w:r w:rsidRPr="00A31FDB" w:rsidDel="009E7D41">
                <w:rPr>
                  <w:rFonts w:eastAsia="Calibri" w:cs="Times New Roman"/>
                  <w:sz w:val="20"/>
                  <w:szCs w:val="20"/>
                  <w:lang w:val="sr-Cyrl-RS"/>
                </w:rPr>
                <w:delText>- Унапређење квалитета и капацитета смештаја Казнено поправног дома Ваљево- 3.300.000€</w:delText>
              </w:r>
            </w:del>
          </w:p>
          <w:p w14:paraId="66C13915" w14:textId="0B419DAD" w:rsidR="00B002BD" w:rsidRPr="00A31FDB" w:rsidRDefault="00B002BD" w:rsidP="00B002BD">
            <w:pPr>
              <w:spacing w:before="240" w:after="0" w:line="240" w:lineRule="auto"/>
              <w:jc w:val="center"/>
              <w:rPr>
                <w:rFonts w:eastAsia="Calibri" w:cs="Times New Roman"/>
                <w:sz w:val="20"/>
                <w:szCs w:val="20"/>
                <w:lang w:val="sr-Cyrl-RS"/>
              </w:rPr>
            </w:pPr>
            <w:del w:id="504" w:author="Author">
              <w:r w:rsidRPr="00A31FDB" w:rsidDel="009E7D41">
                <w:rPr>
                  <w:rFonts w:eastAsia="Calibri" w:cs="Times New Roman"/>
                  <w:i/>
                  <w:sz w:val="20"/>
                  <w:szCs w:val="20"/>
                  <w:lang w:val="sr-Cyrl-RS"/>
                </w:rPr>
                <w:delText>-</w:delText>
              </w:r>
              <w:r w:rsidRPr="00A31FDB" w:rsidDel="009E7D41">
                <w:rPr>
                  <w:rFonts w:eastAsia="Calibri" w:cs="Times New Roman"/>
                  <w:b/>
                  <w:i/>
                  <w:sz w:val="20"/>
                  <w:szCs w:val="20"/>
                  <w:lang w:val="sr-Cyrl-RS"/>
                </w:rPr>
                <w:delText>IPА 2013</w:delText>
              </w:r>
              <w:r w:rsidRPr="00A31FDB" w:rsidDel="009E7D41">
                <w:rPr>
                  <w:rFonts w:eastAsia="Calibri" w:cs="Times New Roman"/>
                  <w:sz w:val="20"/>
                  <w:szCs w:val="20"/>
                  <w:lang w:val="sr-Cyrl-RS"/>
                </w:rPr>
                <w:delText xml:space="preserve">- Уговор о извођењу радова за женски КПЗ Пoжаревац и  уговор о надзору  над извођењем радова </w:delText>
              </w:r>
            </w:del>
            <w:r w:rsidRPr="00A31FDB">
              <w:rPr>
                <w:rFonts w:eastAsia="Calibri" w:cs="Times New Roman"/>
                <w:sz w:val="20"/>
                <w:szCs w:val="20"/>
                <w:lang w:val="sr-Cyrl-RS"/>
              </w:rPr>
              <w:t>–</w:t>
            </w:r>
            <w:del w:id="505" w:author="Author">
              <w:r w:rsidRPr="00A31FDB" w:rsidDel="009E7D41">
                <w:rPr>
                  <w:rFonts w:eastAsia="Calibri" w:cs="Times New Roman"/>
                  <w:sz w:val="20"/>
                  <w:szCs w:val="20"/>
                  <w:lang w:val="sr-Cyrl-RS"/>
                </w:rPr>
                <w:delText>3.000.000€)</w:delText>
              </w:r>
            </w:del>
          </w:p>
          <w:p w14:paraId="1DB7C328" w14:textId="77777777" w:rsidR="00B002BD" w:rsidRPr="00A31FDB" w:rsidRDefault="00B002BD" w:rsidP="00B002BD">
            <w:pPr>
              <w:spacing w:before="240" w:after="0" w:line="240" w:lineRule="auto"/>
              <w:jc w:val="center"/>
              <w:rPr>
                <w:rFonts w:eastAsia="Calibri" w:cs="Times New Roman"/>
                <w:sz w:val="20"/>
                <w:szCs w:val="20"/>
                <w:lang w:val="sr-Cyrl-RS"/>
              </w:rPr>
            </w:pPr>
          </w:p>
          <w:p w14:paraId="2DC697EB" w14:textId="77777777" w:rsidR="00B002BD" w:rsidRPr="00A31FDB" w:rsidRDefault="00B002BD" w:rsidP="00B002BD">
            <w:pPr>
              <w:spacing w:after="0" w:line="240" w:lineRule="auto"/>
              <w:rPr>
                <w:rFonts w:eastAsia="Calibri" w:cs="Times New Roman"/>
                <w:sz w:val="20"/>
                <w:szCs w:val="20"/>
                <w:lang w:val="sr-Cyrl-RS"/>
              </w:rPr>
            </w:pPr>
          </w:p>
        </w:tc>
        <w:tc>
          <w:tcPr>
            <w:tcW w:w="2834" w:type="dxa"/>
            <w:gridSpan w:val="4"/>
            <w:shd w:val="clear" w:color="auto" w:fill="FFFFFF"/>
            <w:tcPrChange w:id="506" w:author="Author">
              <w:tcPr>
                <w:tcW w:w="2834" w:type="dxa"/>
                <w:gridSpan w:val="9"/>
                <w:shd w:val="clear" w:color="auto" w:fill="FFFFFF"/>
              </w:tcPr>
            </w:tcPrChange>
          </w:tcPr>
          <w:p w14:paraId="36BEE9AA" w14:textId="6D341E1A" w:rsidR="00B002BD" w:rsidRPr="00A31FDB" w:rsidRDefault="00B002BD" w:rsidP="00B002BD">
            <w:pPr>
              <w:spacing w:before="240"/>
              <w:jc w:val="both"/>
              <w:rPr>
                <w:rFonts w:eastAsia="Calibri" w:cs="Times New Roman"/>
                <w:sz w:val="20"/>
                <w:szCs w:val="20"/>
                <w:lang w:val="sr-Cyrl-RS"/>
              </w:rPr>
            </w:pPr>
            <w:del w:id="507" w:author="Author">
              <w:r w:rsidRPr="00A31FDB" w:rsidDel="009E7D41">
                <w:rPr>
                  <w:rFonts w:eastAsia="Calibri" w:cs="Times New Roman"/>
                  <w:sz w:val="20"/>
                  <w:szCs w:val="20"/>
                  <w:lang w:val="sr-Cyrl-RS"/>
                </w:rPr>
                <w:lastRenderedPageBreak/>
                <w:delText>Извршена реконструкција смештајних капацитета постојећих завода у складу са европским стандардима.</w:delText>
              </w:r>
            </w:del>
          </w:p>
        </w:tc>
        <w:tc>
          <w:tcPr>
            <w:tcW w:w="1560" w:type="dxa"/>
            <w:shd w:val="clear" w:color="auto" w:fill="FFFFFF"/>
            <w:tcPrChange w:id="508" w:author="Author">
              <w:tcPr>
                <w:tcW w:w="1560" w:type="dxa"/>
                <w:shd w:val="clear" w:color="auto" w:fill="FFFFFF"/>
              </w:tcPr>
            </w:tcPrChange>
          </w:tcPr>
          <w:p w14:paraId="5516E9AF" w14:textId="77777777" w:rsidR="00B002BD" w:rsidRPr="00A31FDB" w:rsidRDefault="00B002BD" w:rsidP="00B002BD">
            <w:pPr>
              <w:keepNext/>
              <w:keepLines/>
              <w:spacing w:before="240" w:after="0" w:line="240" w:lineRule="auto"/>
              <w:jc w:val="both"/>
              <w:outlineLvl w:val="2"/>
              <w:rPr>
                <w:rFonts w:eastAsia="Calibri" w:cs="Times New Roman"/>
                <w:sz w:val="20"/>
                <w:szCs w:val="20"/>
                <w:lang w:val="sr-Cyrl-RS"/>
              </w:rPr>
            </w:pPr>
          </w:p>
        </w:tc>
      </w:tr>
      <w:tr w:rsidR="00B002BD" w:rsidRPr="00696E22" w14:paraId="5D7D223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0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40"/>
          <w:trPrChange w:id="510" w:author="Author">
            <w:trPr>
              <w:trHeight w:val="440"/>
            </w:trPr>
          </w:trPrChange>
        </w:trPr>
        <w:tc>
          <w:tcPr>
            <w:tcW w:w="993" w:type="dxa"/>
            <w:shd w:val="clear" w:color="auto" w:fill="FFFFFF"/>
            <w:tcPrChange w:id="511" w:author="Author">
              <w:tcPr>
                <w:tcW w:w="993" w:type="dxa"/>
                <w:gridSpan w:val="2"/>
                <w:shd w:val="clear" w:color="auto" w:fill="FFFFFF"/>
              </w:tcPr>
            </w:tcPrChange>
          </w:tcPr>
          <w:p w14:paraId="58D161C2" w14:textId="3BE8C173" w:rsidR="00B002BD" w:rsidRPr="00A31FDB" w:rsidRDefault="00B002BD" w:rsidP="00B002BD">
            <w:pPr>
              <w:spacing w:before="240" w:after="0" w:line="240" w:lineRule="auto"/>
              <w:rPr>
                <w:rFonts w:eastAsia="Calibri" w:cs="Times New Roman"/>
                <w:b/>
                <w:sz w:val="20"/>
                <w:szCs w:val="20"/>
                <w:lang w:val="sr-Cyrl-RS"/>
              </w:rPr>
            </w:pPr>
            <w:del w:id="512" w:author="Author">
              <w:r w:rsidRPr="00A31FDB" w:rsidDel="00FA1A6E">
                <w:rPr>
                  <w:rFonts w:eastAsia="Calibri" w:cs="Times New Roman"/>
                  <w:b/>
                  <w:sz w:val="20"/>
                  <w:szCs w:val="20"/>
                  <w:lang w:val="sr-Cyrl-RS"/>
                </w:rPr>
                <w:delText>3.3.1.3.</w:delText>
              </w:r>
            </w:del>
          </w:p>
        </w:tc>
        <w:tc>
          <w:tcPr>
            <w:tcW w:w="3019" w:type="dxa"/>
            <w:shd w:val="clear" w:color="auto" w:fill="FFFFFF"/>
            <w:tcPrChange w:id="513" w:author="Author">
              <w:tcPr>
                <w:tcW w:w="3019" w:type="dxa"/>
                <w:gridSpan w:val="2"/>
                <w:shd w:val="clear" w:color="auto" w:fill="FFFFFF"/>
              </w:tcPr>
            </w:tcPrChange>
          </w:tcPr>
          <w:p w14:paraId="73A04663" w14:textId="28CE5E1D" w:rsidR="00B002BD" w:rsidRPr="00A31FDB" w:rsidRDefault="00B002BD" w:rsidP="00B002BD">
            <w:pPr>
              <w:spacing w:before="240" w:after="0" w:line="240" w:lineRule="auto"/>
              <w:jc w:val="both"/>
              <w:rPr>
                <w:rFonts w:eastAsia="Calibri" w:cs="Times New Roman"/>
                <w:sz w:val="20"/>
                <w:szCs w:val="20"/>
                <w:lang w:val="sr-Cyrl-RS"/>
              </w:rPr>
            </w:pPr>
            <w:del w:id="514" w:author="Author">
              <w:r w:rsidRPr="00A31FDB" w:rsidDel="001E57FC">
                <w:rPr>
                  <w:rFonts w:eastAsia="Calibri" w:cs="Times New Roman"/>
                  <w:sz w:val="20"/>
                  <w:szCs w:val="20"/>
                  <w:lang w:val="sr-Cyrl-RS"/>
                </w:rPr>
                <w:delText>Извршити анализу остварености и утицаја Стратегије за смањење преоптерећености смештајних капацитета у заводима за извршење кривичних санкција у Републици Србији у периоду од 2010. године до (31.12.2014</w:delText>
              </w:r>
              <w:r w:rsidDel="001E57FC">
                <w:rPr>
                  <w:rFonts w:eastAsia="Calibri" w:cs="Times New Roman"/>
                  <w:sz w:val="20"/>
                  <w:szCs w:val="20"/>
                  <w:lang w:val="sr-Cyrl-RS"/>
                </w:rPr>
                <w:delText>.</w:delText>
              </w:r>
              <w:r w:rsidRPr="00A31FDB" w:rsidDel="001E57FC">
                <w:rPr>
                  <w:rFonts w:eastAsia="Calibri" w:cs="Times New Roman"/>
                  <w:sz w:val="20"/>
                  <w:szCs w:val="20"/>
                  <w:lang w:val="sr-Cyrl-RS"/>
                </w:rPr>
                <w:delText xml:space="preserve">) 2015. године. </w:delText>
              </w:r>
            </w:del>
          </w:p>
        </w:tc>
        <w:tc>
          <w:tcPr>
            <w:tcW w:w="1937" w:type="dxa"/>
            <w:shd w:val="clear" w:color="auto" w:fill="FFFFFF"/>
            <w:tcPrChange w:id="515" w:author="Author">
              <w:tcPr>
                <w:tcW w:w="1937" w:type="dxa"/>
                <w:gridSpan w:val="2"/>
                <w:shd w:val="clear" w:color="auto" w:fill="FFFFFF"/>
              </w:tcPr>
            </w:tcPrChange>
          </w:tcPr>
          <w:p w14:paraId="66B927EB" w14:textId="1370DB46" w:rsidR="00B002BD" w:rsidRPr="00A31FDB" w:rsidRDefault="00B002BD" w:rsidP="00B002BD">
            <w:pPr>
              <w:spacing w:before="240" w:after="0" w:line="240" w:lineRule="auto"/>
              <w:jc w:val="both"/>
              <w:rPr>
                <w:rFonts w:eastAsia="Calibri" w:cs="Times New Roman"/>
                <w:sz w:val="20"/>
                <w:szCs w:val="20"/>
                <w:lang w:val="sr-Cyrl-RS"/>
              </w:rPr>
            </w:pPr>
            <w:del w:id="516" w:author="Author">
              <w:r w:rsidRPr="00A31FDB" w:rsidDel="00B80AEA">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517" w:author="Author">
              <w:tcPr>
                <w:tcW w:w="1706" w:type="dxa"/>
                <w:gridSpan w:val="2"/>
                <w:shd w:val="clear" w:color="auto" w:fill="FFFFFF"/>
              </w:tcPr>
            </w:tcPrChange>
          </w:tcPr>
          <w:p w14:paraId="683D4832" w14:textId="5842BD9B" w:rsidR="00B002BD" w:rsidRPr="00A31FDB" w:rsidRDefault="00B002BD" w:rsidP="00B002BD">
            <w:pPr>
              <w:spacing w:before="240" w:after="0" w:line="240" w:lineRule="auto"/>
              <w:jc w:val="center"/>
              <w:rPr>
                <w:rFonts w:eastAsia="Calibri" w:cs="Times New Roman"/>
                <w:sz w:val="20"/>
                <w:szCs w:val="20"/>
                <w:lang w:val="sr-Cyrl-RS"/>
              </w:rPr>
            </w:pPr>
            <w:del w:id="518" w:author="Author">
              <w:r w:rsidRPr="00A31FDB" w:rsidDel="00B80AEA">
                <w:rPr>
                  <w:rFonts w:eastAsia="Calibri" w:cs="Times New Roman"/>
                  <w:sz w:val="20"/>
                  <w:szCs w:val="20"/>
                  <w:lang w:val="sr-Cyrl-RS"/>
                </w:rPr>
                <w:delText>II и III квартал 2015. године.</w:delText>
              </w:r>
            </w:del>
          </w:p>
        </w:tc>
        <w:tc>
          <w:tcPr>
            <w:tcW w:w="1825" w:type="dxa"/>
            <w:shd w:val="clear" w:color="auto" w:fill="FFFFFF"/>
            <w:tcPrChange w:id="519" w:author="Author">
              <w:tcPr>
                <w:tcW w:w="1838" w:type="dxa"/>
                <w:gridSpan w:val="3"/>
                <w:shd w:val="clear" w:color="auto" w:fill="FFFFFF"/>
              </w:tcPr>
            </w:tcPrChange>
          </w:tcPr>
          <w:p w14:paraId="1207A09A" w14:textId="3C7F31C2" w:rsidR="00B002BD" w:rsidRPr="00A31FDB" w:rsidDel="00B80AEA" w:rsidRDefault="00B002BD" w:rsidP="00B002BD">
            <w:pPr>
              <w:spacing w:before="240" w:after="0" w:line="240" w:lineRule="auto"/>
              <w:jc w:val="center"/>
              <w:rPr>
                <w:del w:id="520" w:author="Author"/>
                <w:rFonts w:eastAsia="Calibri" w:cs="Times New Roman"/>
                <w:sz w:val="20"/>
                <w:szCs w:val="20"/>
                <w:lang w:val="sr-Cyrl-RS"/>
              </w:rPr>
            </w:pPr>
            <w:del w:id="521" w:author="Author">
              <w:r w:rsidRPr="00A31FDB" w:rsidDel="00B80AEA">
                <w:rPr>
                  <w:rFonts w:eastAsia="Calibri" w:cs="Times New Roman"/>
                  <w:b/>
                  <w:sz w:val="20"/>
                  <w:szCs w:val="20"/>
                  <w:lang w:val="sr-Cyrl-RS"/>
                </w:rPr>
                <w:delText>Буџет Републике Србије</w:delText>
              </w:r>
              <w:r w:rsidRPr="00A31FDB" w:rsidDel="00B80AEA">
                <w:rPr>
                  <w:rFonts w:eastAsia="Calibri" w:cs="Times New Roman"/>
                  <w:sz w:val="20"/>
                  <w:szCs w:val="20"/>
                  <w:lang w:val="sr-Cyrl-RS"/>
                </w:rPr>
                <w:delText>- 30.878 € (за анализу и израду нове Стратегије и Акционог плана)у 2015. години</w:delText>
              </w:r>
            </w:del>
          </w:p>
          <w:p w14:paraId="49A8DFC7" w14:textId="76A4A35C" w:rsidR="00B002BD" w:rsidRPr="00A31FDB" w:rsidDel="00B80AEA" w:rsidRDefault="00B002BD" w:rsidP="00B002BD">
            <w:pPr>
              <w:spacing w:before="240" w:after="0" w:line="240" w:lineRule="auto"/>
              <w:jc w:val="center"/>
              <w:rPr>
                <w:del w:id="522" w:author="Author"/>
                <w:rFonts w:eastAsia="Calibri" w:cs="Times New Roman"/>
                <w:sz w:val="20"/>
                <w:szCs w:val="20"/>
                <w:lang w:val="sr-Cyrl-RS"/>
              </w:rPr>
            </w:pPr>
          </w:p>
          <w:p w14:paraId="6E9DB918" w14:textId="251BEFFE" w:rsidR="00B002BD" w:rsidRPr="00A31FDB" w:rsidDel="00B80AEA" w:rsidRDefault="00B002BD" w:rsidP="00B002BD">
            <w:pPr>
              <w:spacing w:before="240" w:after="0" w:line="240" w:lineRule="auto"/>
              <w:jc w:val="center"/>
              <w:rPr>
                <w:del w:id="523" w:author="Author"/>
                <w:rFonts w:eastAsia="Calibri" w:cs="Times New Roman"/>
                <w:sz w:val="20"/>
                <w:szCs w:val="20"/>
                <w:lang w:val="sr-Cyrl-RS"/>
              </w:rPr>
            </w:pPr>
          </w:p>
          <w:p w14:paraId="33D2CBD3" w14:textId="3BD2A895" w:rsidR="00B002BD" w:rsidRPr="00A31FDB" w:rsidDel="00B80AEA" w:rsidRDefault="00B002BD" w:rsidP="00B002BD">
            <w:pPr>
              <w:spacing w:before="240" w:after="0" w:line="240" w:lineRule="auto"/>
              <w:rPr>
                <w:del w:id="524" w:author="Author"/>
                <w:rFonts w:eastAsia="Calibri" w:cs="Times New Roman"/>
                <w:sz w:val="20"/>
                <w:szCs w:val="20"/>
                <w:lang w:val="sr-Cyrl-RS"/>
              </w:rPr>
            </w:pPr>
          </w:p>
          <w:p w14:paraId="38E22C1A" w14:textId="062F1B9B" w:rsidR="00B002BD" w:rsidRPr="00A31FDB" w:rsidRDefault="00B002BD" w:rsidP="00B002BD">
            <w:pPr>
              <w:spacing w:before="240" w:after="0" w:line="240" w:lineRule="auto"/>
              <w:jc w:val="center"/>
              <w:rPr>
                <w:rFonts w:eastAsia="Calibri" w:cs="Times New Roman"/>
                <w:sz w:val="20"/>
                <w:szCs w:val="20"/>
                <w:lang w:val="sr-Cyrl-RS"/>
              </w:rPr>
            </w:pPr>
            <w:del w:id="525" w:author="Author">
              <w:r w:rsidRPr="00A31FDB" w:rsidDel="00B80AEA">
                <w:rPr>
                  <w:rFonts w:eastAsia="Calibri" w:cs="Times New Roman"/>
                  <w:sz w:val="20"/>
                  <w:szCs w:val="20"/>
                  <w:lang w:val="sr-Cyrl-RS"/>
                </w:rPr>
                <w:delText>Повезане активности  3.3.1.4. и 3.3.1.5.</w:delText>
              </w:r>
            </w:del>
          </w:p>
        </w:tc>
        <w:tc>
          <w:tcPr>
            <w:tcW w:w="2834" w:type="dxa"/>
            <w:gridSpan w:val="4"/>
            <w:shd w:val="clear" w:color="auto" w:fill="FFFFFF"/>
            <w:tcPrChange w:id="526" w:author="Author">
              <w:tcPr>
                <w:tcW w:w="2834" w:type="dxa"/>
                <w:gridSpan w:val="9"/>
                <w:shd w:val="clear" w:color="auto" w:fill="FFFFFF"/>
              </w:tcPr>
            </w:tcPrChange>
          </w:tcPr>
          <w:p w14:paraId="57C2C21A" w14:textId="1DF20516" w:rsidR="00B002BD" w:rsidRPr="00A31FDB" w:rsidRDefault="00B002BD" w:rsidP="00B002BD">
            <w:pPr>
              <w:spacing w:before="240" w:after="0" w:line="240" w:lineRule="auto"/>
              <w:jc w:val="both"/>
              <w:rPr>
                <w:rFonts w:eastAsia="Calibri" w:cs="Times New Roman"/>
                <w:sz w:val="20"/>
                <w:szCs w:val="20"/>
                <w:lang w:val="sr-Cyrl-RS"/>
              </w:rPr>
            </w:pPr>
            <w:del w:id="527" w:author="Author">
              <w:r w:rsidRPr="00A31FDB" w:rsidDel="00B80AEA">
                <w:rPr>
                  <w:rFonts w:eastAsia="Calibri" w:cs="Times New Roman"/>
                  <w:sz w:val="20"/>
                  <w:szCs w:val="20"/>
                  <w:lang w:val="sr-Cyrl-RS"/>
                </w:rPr>
                <w:delText>Извршена  Анализа остварености и утицаја Стратегије за смањење преоптерећености смештајних капацитета у заводима за извршење кривичних санкција у Републици Србији у периоду од 2010. године до 2015. године и идентификоване основне препреке у њеном спровођењу.</w:delText>
              </w:r>
            </w:del>
          </w:p>
        </w:tc>
        <w:tc>
          <w:tcPr>
            <w:tcW w:w="1560" w:type="dxa"/>
            <w:shd w:val="clear" w:color="auto" w:fill="FFFFFF"/>
            <w:tcPrChange w:id="528" w:author="Author">
              <w:tcPr>
                <w:tcW w:w="1560" w:type="dxa"/>
                <w:shd w:val="clear" w:color="auto" w:fill="FFFFFF"/>
              </w:tcPr>
            </w:tcPrChange>
          </w:tcPr>
          <w:p w14:paraId="659D456C"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376AB0AE"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2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530" w:author="Author">
            <w:trPr>
              <w:trHeight w:val="2015"/>
            </w:trPr>
          </w:trPrChange>
        </w:trPr>
        <w:tc>
          <w:tcPr>
            <w:tcW w:w="993" w:type="dxa"/>
            <w:shd w:val="clear" w:color="auto" w:fill="FFFFFF"/>
            <w:tcPrChange w:id="531" w:author="Author">
              <w:tcPr>
                <w:tcW w:w="993" w:type="dxa"/>
                <w:gridSpan w:val="2"/>
                <w:shd w:val="clear" w:color="auto" w:fill="FFFFFF"/>
              </w:tcPr>
            </w:tcPrChange>
          </w:tcPr>
          <w:p w14:paraId="24976E7B" w14:textId="6B522341" w:rsidR="00B002BD" w:rsidRPr="00A31FDB" w:rsidRDefault="00B002BD" w:rsidP="00B002BD">
            <w:pPr>
              <w:spacing w:before="240" w:after="0" w:line="240" w:lineRule="auto"/>
              <w:rPr>
                <w:rFonts w:eastAsia="Calibri" w:cs="Times New Roman"/>
                <w:b/>
                <w:sz w:val="20"/>
                <w:szCs w:val="20"/>
                <w:lang w:val="sr-Cyrl-RS"/>
              </w:rPr>
            </w:pPr>
            <w:del w:id="532" w:author="Author">
              <w:r w:rsidRPr="00A31FDB" w:rsidDel="00FA1A6E">
                <w:rPr>
                  <w:rFonts w:eastAsia="Calibri" w:cs="Times New Roman"/>
                  <w:b/>
                  <w:sz w:val="20"/>
                  <w:szCs w:val="20"/>
                  <w:lang w:val="sr-Cyrl-RS"/>
                </w:rPr>
                <w:delText>3.3.1.4.</w:delText>
              </w:r>
            </w:del>
          </w:p>
        </w:tc>
        <w:tc>
          <w:tcPr>
            <w:tcW w:w="3019" w:type="dxa"/>
            <w:shd w:val="clear" w:color="auto" w:fill="FFFFFF"/>
            <w:tcPrChange w:id="533" w:author="Author">
              <w:tcPr>
                <w:tcW w:w="3019" w:type="dxa"/>
                <w:gridSpan w:val="2"/>
                <w:shd w:val="clear" w:color="auto" w:fill="FFFFFF"/>
              </w:tcPr>
            </w:tcPrChange>
          </w:tcPr>
          <w:p w14:paraId="607622DF" w14:textId="40B9872F" w:rsidR="001E57FC" w:rsidRPr="00A31FDB" w:rsidRDefault="00B002BD" w:rsidP="00B002BD">
            <w:pPr>
              <w:spacing w:before="240" w:after="0" w:line="240" w:lineRule="auto"/>
              <w:jc w:val="both"/>
              <w:rPr>
                <w:rFonts w:eastAsia="Calibri" w:cs="Times New Roman"/>
                <w:sz w:val="20"/>
                <w:szCs w:val="20"/>
                <w:lang w:val="sr-Cyrl-RS"/>
              </w:rPr>
            </w:pPr>
            <w:del w:id="534" w:author="Author">
              <w:r w:rsidRPr="00A31FDB" w:rsidDel="001E57FC">
                <w:rPr>
                  <w:rFonts w:eastAsia="Calibri" w:cs="Times New Roman"/>
                  <w:sz w:val="20"/>
                  <w:szCs w:val="20"/>
                  <w:lang w:val="sr-Cyrl-RS"/>
                </w:rPr>
                <w:delText xml:space="preserve">Израдити нову вишегодишњу Стратегију за смањење преоптерећености смештајних капацитета у заводима за извршење кривичних санкција у складу са резултатима спроведене анализе. </w:delText>
              </w:r>
            </w:del>
          </w:p>
        </w:tc>
        <w:tc>
          <w:tcPr>
            <w:tcW w:w="1937" w:type="dxa"/>
            <w:shd w:val="clear" w:color="auto" w:fill="FFFFFF"/>
            <w:tcPrChange w:id="535" w:author="Author">
              <w:tcPr>
                <w:tcW w:w="1937" w:type="dxa"/>
                <w:gridSpan w:val="2"/>
                <w:shd w:val="clear" w:color="auto" w:fill="FFFFFF"/>
              </w:tcPr>
            </w:tcPrChange>
          </w:tcPr>
          <w:p w14:paraId="2F24BC13" w14:textId="2B14E85A" w:rsidR="00B002BD" w:rsidRPr="00A31FDB" w:rsidRDefault="00B002BD" w:rsidP="00525784">
            <w:pPr>
              <w:spacing w:before="240" w:after="0" w:line="240" w:lineRule="auto"/>
              <w:jc w:val="both"/>
              <w:rPr>
                <w:rFonts w:eastAsia="Calibri" w:cs="Times New Roman"/>
                <w:sz w:val="20"/>
                <w:szCs w:val="20"/>
                <w:lang w:val="sr-Cyrl-RS"/>
              </w:rPr>
            </w:pPr>
            <w:del w:id="536" w:author="Author">
              <w:r w:rsidRPr="00A31FDB" w:rsidDel="00592AB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537" w:author="Author">
              <w:tcPr>
                <w:tcW w:w="1706" w:type="dxa"/>
                <w:gridSpan w:val="2"/>
                <w:shd w:val="clear" w:color="auto" w:fill="FFFFFF"/>
              </w:tcPr>
            </w:tcPrChange>
          </w:tcPr>
          <w:p w14:paraId="2F4FF06E" w14:textId="4CE7AE8C" w:rsidR="00B002BD" w:rsidRPr="00A31FDB" w:rsidRDefault="001E57FC" w:rsidP="00B002BD">
            <w:pPr>
              <w:spacing w:before="240" w:after="0" w:line="240" w:lineRule="auto"/>
              <w:jc w:val="center"/>
              <w:rPr>
                <w:rFonts w:eastAsia="Calibri" w:cs="Times New Roman"/>
                <w:sz w:val="20"/>
                <w:szCs w:val="20"/>
                <w:lang w:val="sr-Cyrl-RS"/>
              </w:rPr>
            </w:pPr>
            <w:ins w:id="538" w:author="Author">
              <w:del w:id="539" w:author="Author">
                <w:r w:rsidDel="00592AB1">
                  <w:rPr>
                    <w:rFonts w:eastAsia="Calibri" w:cs="Times New Roman"/>
                    <w:sz w:val="20"/>
                    <w:szCs w:val="20"/>
                    <w:lang w:val="sr-Cyrl-RS"/>
                  </w:rPr>
                  <w:delText xml:space="preserve">До </w:delText>
                </w:r>
              </w:del>
            </w:ins>
            <w:del w:id="540" w:author="Author">
              <w:r w:rsidR="00B002BD" w:rsidRPr="00A31FDB" w:rsidDel="00592AB1">
                <w:rPr>
                  <w:rFonts w:eastAsia="Calibri" w:cs="Times New Roman"/>
                  <w:sz w:val="20"/>
                  <w:szCs w:val="20"/>
                  <w:lang w:val="sr-Cyrl-RS"/>
                </w:rPr>
                <w:delText>III квартал 201</w:delText>
              </w:r>
            </w:del>
            <w:ins w:id="541" w:author="Author">
              <w:del w:id="542" w:author="Author">
                <w:r w:rsidDel="00592AB1">
                  <w:rPr>
                    <w:rFonts w:eastAsia="Calibri" w:cs="Times New Roman"/>
                    <w:sz w:val="20"/>
                    <w:szCs w:val="20"/>
                    <w:lang w:val="sr-Cyrl-RS"/>
                  </w:rPr>
                  <w:delText>9</w:delText>
                </w:r>
              </w:del>
            </w:ins>
            <w:del w:id="543" w:author="Author">
              <w:r w:rsidR="00B002BD" w:rsidDel="00592AB1">
                <w:rPr>
                  <w:rFonts w:eastAsia="Calibri" w:cs="Times New Roman"/>
                  <w:sz w:val="20"/>
                  <w:szCs w:val="20"/>
                  <w:lang w:val="sr-Cyrl-RS"/>
                </w:rPr>
                <w:delText>6</w:delText>
              </w:r>
              <w:r w:rsidR="00B002BD" w:rsidRPr="00A31FDB" w:rsidDel="00592AB1">
                <w:rPr>
                  <w:rFonts w:eastAsia="Calibri" w:cs="Times New Roman"/>
                  <w:sz w:val="20"/>
                  <w:szCs w:val="20"/>
                  <w:lang w:val="sr-Cyrl-RS"/>
                </w:rPr>
                <w:delText>. године</w:delText>
              </w:r>
            </w:del>
          </w:p>
        </w:tc>
        <w:tc>
          <w:tcPr>
            <w:tcW w:w="1825" w:type="dxa"/>
            <w:shd w:val="clear" w:color="auto" w:fill="FFFFFF"/>
            <w:tcPrChange w:id="544" w:author="Author">
              <w:tcPr>
                <w:tcW w:w="1838" w:type="dxa"/>
                <w:gridSpan w:val="3"/>
                <w:shd w:val="clear" w:color="auto" w:fill="FFFFFF"/>
              </w:tcPr>
            </w:tcPrChange>
          </w:tcPr>
          <w:p w14:paraId="28C78966" w14:textId="550E8985" w:rsidR="00B002BD" w:rsidRPr="00A31FDB" w:rsidDel="00592AB1" w:rsidRDefault="00B002BD" w:rsidP="00B002BD">
            <w:pPr>
              <w:spacing w:before="240" w:after="0" w:line="240" w:lineRule="auto"/>
              <w:jc w:val="center"/>
              <w:rPr>
                <w:del w:id="545" w:author="Author"/>
                <w:rFonts w:eastAsia="Calibri" w:cs="Times New Roman"/>
                <w:sz w:val="20"/>
                <w:szCs w:val="20"/>
                <w:lang w:val="sr-Cyrl-RS"/>
              </w:rPr>
            </w:pPr>
            <w:del w:id="546" w:author="Author">
              <w:r w:rsidRPr="00A31FDB" w:rsidDel="00592AB1">
                <w:rPr>
                  <w:rFonts w:eastAsia="Calibri" w:cs="Times New Roman"/>
                  <w:sz w:val="20"/>
                  <w:szCs w:val="20"/>
                  <w:lang w:val="sr-Cyrl-RS"/>
                </w:rPr>
                <w:delText>Буџетирано у оквиру активности 3.3.1.3.</w:delText>
              </w:r>
            </w:del>
          </w:p>
          <w:p w14:paraId="09EED4F1" w14:textId="1E9F9204" w:rsidR="00B002BD" w:rsidRPr="00A31FDB" w:rsidDel="00592AB1" w:rsidRDefault="00B002BD" w:rsidP="00B002BD">
            <w:pPr>
              <w:spacing w:before="240" w:after="0" w:line="240" w:lineRule="auto"/>
              <w:jc w:val="center"/>
              <w:rPr>
                <w:del w:id="547" w:author="Author"/>
                <w:rFonts w:eastAsia="Calibri" w:cs="Times New Roman"/>
                <w:sz w:val="20"/>
                <w:szCs w:val="20"/>
                <w:lang w:val="sr-Cyrl-RS"/>
              </w:rPr>
            </w:pPr>
            <w:del w:id="548" w:author="Author">
              <w:r w:rsidRPr="00A31FDB" w:rsidDel="00592AB1">
                <w:rPr>
                  <w:rFonts w:eastAsia="Calibri" w:cs="Times New Roman"/>
                  <w:sz w:val="20"/>
                  <w:szCs w:val="20"/>
                  <w:lang w:val="sr-Cyrl-RS"/>
                </w:rPr>
                <w:delText xml:space="preserve"> (</w:delText>
              </w: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- 30.878 € )</w:delText>
              </w:r>
            </w:del>
          </w:p>
          <w:p w14:paraId="2A6BCE96" w14:textId="77777777" w:rsidR="00B002BD" w:rsidRPr="00A31FDB" w:rsidRDefault="00B002BD" w:rsidP="00B002BD">
            <w:pPr>
              <w:spacing w:before="240" w:after="0" w:line="240" w:lineRule="auto"/>
              <w:jc w:val="center"/>
              <w:rPr>
                <w:rFonts w:eastAsia="Calibri" w:cs="Times New Roman"/>
                <w:sz w:val="20"/>
                <w:szCs w:val="20"/>
                <w:lang w:val="sr-Cyrl-RS"/>
              </w:rPr>
            </w:pPr>
          </w:p>
          <w:p w14:paraId="04E10A57" w14:textId="31336ED4" w:rsidR="00B002BD" w:rsidRPr="00A31FDB" w:rsidRDefault="00B002BD" w:rsidP="00B002BD">
            <w:pPr>
              <w:spacing w:before="240" w:after="0" w:line="240" w:lineRule="auto"/>
              <w:jc w:val="center"/>
              <w:rPr>
                <w:rFonts w:eastAsia="Calibri" w:cs="Times New Roman"/>
                <w:sz w:val="20"/>
                <w:szCs w:val="20"/>
                <w:lang w:val="sr-Cyrl-RS"/>
              </w:rPr>
            </w:pPr>
            <w:del w:id="549" w:author="Author">
              <w:r w:rsidRPr="00A31FDB" w:rsidDel="00592AB1">
                <w:rPr>
                  <w:rFonts w:eastAsia="Calibri" w:cs="Times New Roman"/>
                  <w:sz w:val="20"/>
                  <w:szCs w:val="20"/>
                  <w:lang w:val="sr-Cyrl-RS"/>
                </w:rPr>
                <w:lastRenderedPageBreak/>
                <w:delText>Повезане активности  3.3.1.3. и 3.3.1.5.</w:delText>
              </w:r>
            </w:del>
          </w:p>
        </w:tc>
        <w:tc>
          <w:tcPr>
            <w:tcW w:w="2834" w:type="dxa"/>
            <w:gridSpan w:val="4"/>
            <w:shd w:val="clear" w:color="auto" w:fill="FFFFFF"/>
            <w:tcPrChange w:id="550" w:author="Author">
              <w:tcPr>
                <w:tcW w:w="2834" w:type="dxa"/>
                <w:gridSpan w:val="9"/>
                <w:shd w:val="clear" w:color="auto" w:fill="FFFFFF"/>
              </w:tcPr>
            </w:tcPrChange>
          </w:tcPr>
          <w:p w14:paraId="485667C6" w14:textId="6E4F527A" w:rsidR="00B002BD" w:rsidRPr="00A31FDB" w:rsidRDefault="00B002BD" w:rsidP="00B002BD">
            <w:pPr>
              <w:spacing w:before="240" w:after="0" w:line="240" w:lineRule="auto"/>
              <w:jc w:val="both"/>
              <w:rPr>
                <w:rFonts w:eastAsia="Calibri" w:cs="Times New Roman"/>
                <w:sz w:val="20"/>
                <w:szCs w:val="20"/>
                <w:lang w:val="sr-Cyrl-RS"/>
              </w:rPr>
            </w:pPr>
            <w:del w:id="551" w:author="Author">
              <w:r w:rsidRPr="00A31FDB" w:rsidDel="00592AB1">
                <w:rPr>
                  <w:rFonts w:eastAsia="Calibri" w:cs="Times New Roman"/>
                  <w:sz w:val="20"/>
                  <w:szCs w:val="20"/>
                  <w:lang w:val="sr-Cyrl-RS"/>
                </w:rPr>
                <w:lastRenderedPageBreak/>
                <w:delText xml:space="preserve">Израђена </w:delText>
              </w:r>
              <w:r w:rsidRPr="00A31FDB" w:rsidDel="00374090">
                <w:rPr>
                  <w:rFonts w:eastAsia="Calibri" w:cs="Times New Roman"/>
                  <w:sz w:val="20"/>
                  <w:szCs w:val="20"/>
                  <w:lang w:val="sr-Cyrl-RS"/>
                </w:rPr>
                <w:delText>нова вишегодишња Стратегије смањења преоптерећености смештајних капацитета у заводима за извршење кривичних санкцијау складу са резултатима спроведене анализе.</w:delText>
              </w:r>
            </w:del>
          </w:p>
        </w:tc>
        <w:tc>
          <w:tcPr>
            <w:tcW w:w="1560" w:type="dxa"/>
            <w:shd w:val="clear" w:color="auto" w:fill="FFFFFF"/>
            <w:tcPrChange w:id="552" w:author="Author">
              <w:tcPr>
                <w:tcW w:w="1560" w:type="dxa"/>
                <w:shd w:val="clear" w:color="auto" w:fill="FFFFFF"/>
              </w:tcPr>
            </w:tcPrChange>
          </w:tcPr>
          <w:p w14:paraId="35D7EB4D"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53F6AD0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5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117"/>
          <w:trPrChange w:id="554" w:author="Author">
            <w:trPr>
              <w:trHeight w:val="2117"/>
            </w:trPr>
          </w:trPrChange>
        </w:trPr>
        <w:tc>
          <w:tcPr>
            <w:tcW w:w="993" w:type="dxa"/>
            <w:shd w:val="clear" w:color="auto" w:fill="FFFFFF"/>
            <w:tcPrChange w:id="555" w:author="Author">
              <w:tcPr>
                <w:tcW w:w="993" w:type="dxa"/>
                <w:gridSpan w:val="2"/>
                <w:shd w:val="clear" w:color="auto" w:fill="FFFFFF"/>
              </w:tcPr>
            </w:tcPrChange>
          </w:tcPr>
          <w:p w14:paraId="1308D689" w14:textId="491F6395" w:rsidR="00B002BD" w:rsidRPr="00A31FDB" w:rsidRDefault="00B002BD" w:rsidP="00B002BD">
            <w:pPr>
              <w:spacing w:before="240" w:after="0" w:line="240" w:lineRule="auto"/>
              <w:rPr>
                <w:rFonts w:eastAsia="Calibri" w:cs="Times New Roman"/>
                <w:b/>
                <w:sz w:val="20"/>
                <w:szCs w:val="20"/>
                <w:lang w:val="sr-Cyrl-RS"/>
              </w:rPr>
            </w:pPr>
            <w:del w:id="556" w:author="Author">
              <w:r w:rsidRPr="00A31FDB" w:rsidDel="00FA1A6E">
                <w:rPr>
                  <w:rFonts w:eastAsia="Calibri" w:cs="Times New Roman"/>
                  <w:b/>
                  <w:sz w:val="20"/>
                  <w:szCs w:val="20"/>
                  <w:lang w:val="sr-Cyrl-RS"/>
                </w:rPr>
                <w:delText>3.3.1.5.</w:delText>
              </w:r>
            </w:del>
          </w:p>
        </w:tc>
        <w:tc>
          <w:tcPr>
            <w:tcW w:w="3019" w:type="dxa"/>
            <w:shd w:val="clear" w:color="auto" w:fill="FFFFFF"/>
            <w:tcPrChange w:id="557" w:author="Author">
              <w:tcPr>
                <w:tcW w:w="3019" w:type="dxa"/>
                <w:gridSpan w:val="2"/>
                <w:shd w:val="clear" w:color="auto" w:fill="FFFFFF"/>
              </w:tcPr>
            </w:tcPrChange>
          </w:tcPr>
          <w:p w14:paraId="551AF8A5" w14:textId="2BD73C8C" w:rsidR="001E57FC" w:rsidRPr="00A31FDB" w:rsidRDefault="00B002BD" w:rsidP="00B002BD">
            <w:pPr>
              <w:spacing w:before="240" w:after="0" w:line="240" w:lineRule="auto"/>
              <w:jc w:val="both"/>
              <w:rPr>
                <w:rFonts w:eastAsia="Calibri" w:cs="Times New Roman"/>
                <w:sz w:val="20"/>
                <w:szCs w:val="20"/>
                <w:lang w:val="sr-Cyrl-RS"/>
              </w:rPr>
            </w:pPr>
            <w:del w:id="558" w:author="Author">
              <w:r w:rsidDel="001E57FC">
                <w:rPr>
                  <w:rFonts w:eastAsia="Calibri" w:cs="Times New Roman"/>
                  <w:sz w:val="20"/>
                  <w:szCs w:val="20"/>
                  <w:lang w:val="sr-Cyrl-RS"/>
                </w:rPr>
                <w:delText>Израдити Акциони план</w:delText>
              </w:r>
              <w:r w:rsidRPr="00A31FDB" w:rsidDel="001E57FC">
                <w:rPr>
                  <w:rFonts w:eastAsia="Calibri" w:cs="Times New Roman"/>
                  <w:sz w:val="20"/>
                  <w:szCs w:val="20"/>
                  <w:lang w:val="sr-Cyrl-RS"/>
                </w:rPr>
                <w:delText xml:space="preserve"> за спровођење  Стратегије смањења преоптерећености смештајних капацитета у заводима за извршење кривичних санкција праћеног успостављањем ефикасног механизма за праћење спровођења Акционог плана. </w:delText>
              </w:r>
            </w:del>
            <w:ins w:id="559" w:author="Author">
              <w:r w:rsidR="001E57FC" w:rsidRPr="001E57FC">
                <w:rPr>
                  <w:rFonts w:eastAsia="Calibri" w:cs="Times New Roman"/>
                  <w:b/>
                  <w:bCs/>
                  <w:sz w:val="20"/>
                  <w:szCs w:val="20"/>
                </w:rPr>
                <w:t xml:space="preserve"> </w:t>
              </w:r>
            </w:ins>
          </w:p>
        </w:tc>
        <w:tc>
          <w:tcPr>
            <w:tcW w:w="1937" w:type="dxa"/>
            <w:shd w:val="clear" w:color="auto" w:fill="FFFFFF"/>
            <w:tcPrChange w:id="560" w:author="Author">
              <w:tcPr>
                <w:tcW w:w="1937" w:type="dxa"/>
                <w:gridSpan w:val="2"/>
                <w:shd w:val="clear" w:color="auto" w:fill="FFFFFF"/>
              </w:tcPr>
            </w:tcPrChange>
          </w:tcPr>
          <w:p w14:paraId="06C1B899" w14:textId="33863B66" w:rsidR="00B002BD" w:rsidRPr="00A31FDB" w:rsidRDefault="00B002BD" w:rsidP="00B002BD">
            <w:pPr>
              <w:spacing w:before="240" w:after="0" w:line="240" w:lineRule="auto"/>
              <w:rPr>
                <w:rFonts w:eastAsia="Calibri" w:cs="Times New Roman"/>
                <w:sz w:val="20"/>
                <w:szCs w:val="20"/>
                <w:lang w:val="sr-Cyrl-RS"/>
              </w:rPr>
            </w:pPr>
            <w:del w:id="561" w:author="Author">
              <w:r w:rsidRPr="00A31FDB" w:rsidDel="00592AB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562" w:author="Author">
              <w:tcPr>
                <w:tcW w:w="1706" w:type="dxa"/>
                <w:gridSpan w:val="2"/>
                <w:shd w:val="clear" w:color="auto" w:fill="FFFFFF"/>
              </w:tcPr>
            </w:tcPrChange>
          </w:tcPr>
          <w:p w14:paraId="50D37336" w14:textId="713FB16B" w:rsidR="00B002BD" w:rsidRPr="00A31FDB" w:rsidRDefault="00B002BD" w:rsidP="00B002BD">
            <w:pPr>
              <w:spacing w:before="240" w:after="0" w:line="240" w:lineRule="auto"/>
              <w:jc w:val="center"/>
              <w:rPr>
                <w:rFonts w:eastAsia="Calibri" w:cs="Times New Roman"/>
                <w:sz w:val="20"/>
                <w:szCs w:val="20"/>
                <w:lang w:val="sr-Cyrl-RS"/>
              </w:rPr>
            </w:pPr>
            <w:del w:id="563" w:author="Author">
              <w:r w:rsidRPr="00A31FDB" w:rsidDel="00592AB1">
                <w:rPr>
                  <w:rFonts w:eastAsia="Calibri" w:cs="Times New Roman"/>
                  <w:sz w:val="20"/>
                  <w:szCs w:val="20"/>
                  <w:lang w:val="sr-Cyrl-RS"/>
                </w:rPr>
                <w:delText>IV квартал 201</w:delText>
              </w:r>
            </w:del>
            <w:ins w:id="564" w:author="Author">
              <w:del w:id="565" w:author="Author">
                <w:r w:rsidR="001E57FC" w:rsidDel="00592AB1">
                  <w:rPr>
                    <w:rFonts w:eastAsia="Calibri" w:cs="Times New Roman"/>
                    <w:sz w:val="20"/>
                    <w:szCs w:val="20"/>
                    <w:lang w:val="sr-Cyrl-RS"/>
                  </w:rPr>
                  <w:delText>9</w:delText>
                </w:r>
              </w:del>
            </w:ins>
            <w:del w:id="566" w:author="Author">
              <w:r w:rsidDel="00592AB1">
                <w:rPr>
                  <w:rFonts w:eastAsia="Calibri" w:cs="Times New Roman"/>
                  <w:sz w:val="20"/>
                  <w:szCs w:val="20"/>
                  <w:lang w:val="sr-Cyrl-RS"/>
                </w:rPr>
                <w:delText>6</w:delText>
              </w:r>
              <w:r w:rsidRPr="00A31FDB" w:rsidDel="00592AB1">
                <w:rPr>
                  <w:rFonts w:eastAsia="Calibri" w:cs="Times New Roman"/>
                  <w:sz w:val="20"/>
                  <w:szCs w:val="20"/>
                  <w:lang w:val="sr-Cyrl-RS"/>
                </w:rPr>
                <w:delText>. године.</w:delText>
              </w:r>
            </w:del>
          </w:p>
        </w:tc>
        <w:tc>
          <w:tcPr>
            <w:tcW w:w="1825" w:type="dxa"/>
            <w:shd w:val="clear" w:color="auto" w:fill="FFFFFF"/>
            <w:tcPrChange w:id="567" w:author="Author">
              <w:tcPr>
                <w:tcW w:w="1838" w:type="dxa"/>
                <w:gridSpan w:val="3"/>
                <w:shd w:val="clear" w:color="auto" w:fill="FFFFFF"/>
              </w:tcPr>
            </w:tcPrChange>
          </w:tcPr>
          <w:p w14:paraId="5AF7D035" w14:textId="19205117" w:rsidR="00B002BD" w:rsidRPr="00A31FDB" w:rsidDel="00592AB1" w:rsidRDefault="00B002BD" w:rsidP="00B002BD">
            <w:pPr>
              <w:spacing w:before="240" w:after="0" w:line="240" w:lineRule="auto"/>
              <w:jc w:val="center"/>
              <w:rPr>
                <w:del w:id="568" w:author="Author"/>
                <w:rFonts w:eastAsia="Calibri" w:cs="Times New Roman"/>
                <w:sz w:val="20"/>
                <w:szCs w:val="20"/>
                <w:lang w:val="sr-Cyrl-RS"/>
              </w:rPr>
            </w:pPr>
            <w:del w:id="569" w:author="Author">
              <w:r w:rsidRPr="00A31FDB" w:rsidDel="00592AB1">
                <w:rPr>
                  <w:rFonts w:eastAsia="Calibri" w:cs="Times New Roman"/>
                  <w:sz w:val="20"/>
                  <w:szCs w:val="20"/>
                  <w:lang w:val="sr-Cyrl-RS"/>
                </w:rPr>
                <w:delText>Буџетирано у оквиру активности 3.3.1.3.</w:delText>
              </w:r>
            </w:del>
          </w:p>
          <w:p w14:paraId="6FFB692D" w14:textId="135FD5EE" w:rsidR="00B002BD" w:rsidRPr="00A31FDB" w:rsidDel="00592AB1" w:rsidRDefault="00B002BD" w:rsidP="00B002BD">
            <w:pPr>
              <w:spacing w:before="240" w:after="0" w:line="240" w:lineRule="auto"/>
              <w:jc w:val="center"/>
              <w:rPr>
                <w:del w:id="570" w:author="Author"/>
                <w:rFonts w:eastAsia="Calibri" w:cs="Times New Roman"/>
                <w:sz w:val="20"/>
                <w:szCs w:val="20"/>
                <w:lang w:val="sr-Cyrl-RS"/>
              </w:rPr>
            </w:pPr>
            <w:del w:id="571" w:author="Author">
              <w:r w:rsidRPr="00A31FDB" w:rsidDel="00592AB1">
                <w:rPr>
                  <w:rFonts w:eastAsia="Calibri" w:cs="Times New Roman"/>
                  <w:sz w:val="20"/>
                  <w:szCs w:val="20"/>
                  <w:lang w:val="sr-Cyrl-RS"/>
                </w:rPr>
                <w:delText>(</w:delText>
              </w: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xml:space="preserve"> 30.878 €)</w:delText>
              </w:r>
            </w:del>
          </w:p>
          <w:p w14:paraId="1AFEE114" w14:textId="5E9ED2CB" w:rsidR="00B002BD" w:rsidRPr="00A31FDB" w:rsidDel="00592AB1" w:rsidRDefault="00B002BD" w:rsidP="00B002BD">
            <w:pPr>
              <w:spacing w:before="240" w:after="0" w:line="240" w:lineRule="auto"/>
              <w:jc w:val="center"/>
              <w:rPr>
                <w:del w:id="572" w:author="Author"/>
                <w:rFonts w:eastAsia="Calibri" w:cs="Times New Roman"/>
                <w:sz w:val="20"/>
                <w:szCs w:val="20"/>
                <w:lang w:val="sr-Cyrl-RS"/>
              </w:rPr>
            </w:pPr>
            <w:del w:id="573" w:author="Author">
              <w:r w:rsidRPr="00A31FDB" w:rsidDel="00592AB1">
                <w:rPr>
                  <w:rFonts w:eastAsia="Calibri" w:cs="Times New Roman"/>
                  <w:sz w:val="20"/>
                  <w:szCs w:val="20"/>
                  <w:lang w:val="sr-Cyrl-RS"/>
                </w:rPr>
                <w:delText>Повезане активности  3.3.1.3. и 3.3.1.4.</w:delText>
              </w:r>
            </w:del>
          </w:p>
          <w:p w14:paraId="3F0D8E50" w14:textId="77777777" w:rsidR="00B002BD" w:rsidRPr="00A31FDB" w:rsidRDefault="00B002BD" w:rsidP="00B002BD">
            <w:pPr>
              <w:spacing w:before="240" w:after="0" w:line="240" w:lineRule="auto"/>
              <w:jc w:val="center"/>
              <w:rPr>
                <w:rFonts w:eastAsia="Calibri" w:cs="Times New Roman"/>
                <w:sz w:val="20"/>
                <w:szCs w:val="20"/>
                <w:lang w:val="sr-Cyrl-RS"/>
              </w:rPr>
            </w:pPr>
          </w:p>
        </w:tc>
        <w:tc>
          <w:tcPr>
            <w:tcW w:w="2834" w:type="dxa"/>
            <w:gridSpan w:val="4"/>
            <w:shd w:val="clear" w:color="auto" w:fill="FFFFFF"/>
            <w:tcPrChange w:id="574" w:author="Author">
              <w:tcPr>
                <w:tcW w:w="2834" w:type="dxa"/>
                <w:gridSpan w:val="9"/>
                <w:shd w:val="clear" w:color="auto" w:fill="FFFFFF"/>
              </w:tcPr>
            </w:tcPrChange>
          </w:tcPr>
          <w:p w14:paraId="061968EF" w14:textId="4960DF85" w:rsidR="00B002BD" w:rsidRPr="00A31FDB" w:rsidRDefault="00B002BD" w:rsidP="00B002BD">
            <w:pPr>
              <w:spacing w:before="240" w:after="0" w:line="240" w:lineRule="auto"/>
              <w:jc w:val="both"/>
              <w:rPr>
                <w:rFonts w:eastAsia="Calibri" w:cs="Times New Roman"/>
                <w:sz w:val="20"/>
                <w:szCs w:val="20"/>
                <w:lang w:val="sr-Cyrl-RS"/>
              </w:rPr>
            </w:pPr>
            <w:del w:id="575" w:author="Author">
              <w:r w:rsidRPr="00A31FDB" w:rsidDel="00374090">
                <w:rPr>
                  <w:rFonts w:eastAsia="Calibri" w:cs="Times New Roman"/>
                  <w:sz w:val="20"/>
                  <w:szCs w:val="20"/>
                  <w:lang w:val="sr-Cyrl-RS"/>
                </w:rPr>
                <w:delText>Израђен Акциони плана за спровођење  Стратегије смањења преоптерећености смештајних капацитета у заводима за извршење кривичних санкција.</w:delText>
              </w:r>
            </w:del>
          </w:p>
        </w:tc>
        <w:tc>
          <w:tcPr>
            <w:tcW w:w="1560" w:type="dxa"/>
            <w:shd w:val="clear" w:color="auto" w:fill="FFFFFF"/>
            <w:tcPrChange w:id="576" w:author="Author">
              <w:tcPr>
                <w:tcW w:w="1560" w:type="dxa"/>
                <w:shd w:val="clear" w:color="auto" w:fill="FFFFFF"/>
              </w:tcPr>
            </w:tcPrChange>
          </w:tcPr>
          <w:p w14:paraId="17DB5272"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362D46E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7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117"/>
          <w:trPrChange w:id="578" w:author="Author">
            <w:trPr>
              <w:trHeight w:val="2117"/>
            </w:trPr>
          </w:trPrChange>
        </w:trPr>
        <w:tc>
          <w:tcPr>
            <w:tcW w:w="993" w:type="dxa"/>
            <w:shd w:val="clear" w:color="auto" w:fill="FFFFFF"/>
            <w:tcPrChange w:id="579" w:author="Author">
              <w:tcPr>
                <w:tcW w:w="993" w:type="dxa"/>
                <w:gridSpan w:val="2"/>
                <w:shd w:val="clear" w:color="auto" w:fill="FFFFFF"/>
              </w:tcPr>
            </w:tcPrChange>
          </w:tcPr>
          <w:p w14:paraId="3959395E" w14:textId="543C256B"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3.3.1.</w:t>
            </w:r>
            <w:ins w:id="580" w:author="Author">
              <w:r w:rsidR="00FA1A6E">
                <w:rPr>
                  <w:rFonts w:eastAsia="Calibri" w:cs="Times New Roman"/>
                  <w:b/>
                  <w:sz w:val="20"/>
                  <w:szCs w:val="20"/>
                </w:rPr>
                <w:t>1</w:t>
              </w:r>
            </w:ins>
            <w:del w:id="581" w:author="Author">
              <w:r w:rsidRPr="00A31FDB" w:rsidDel="00FA1A6E">
                <w:rPr>
                  <w:rFonts w:eastAsia="Calibri" w:cs="Times New Roman"/>
                  <w:b/>
                  <w:sz w:val="20"/>
                  <w:szCs w:val="20"/>
                  <w:lang w:val="sr-Cyrl-RS"/>
                </w:rPr>
                <w:delText>6.</w:delText>
              </w:r>
            </w:del>
          </w:p>
        </w:tc>
        <w:tc>
          <w:tcPr>
            <w:tcW w:w="3019" w:type="dxa"/>
            <w:shd w:val="clear" w:color="auto" w:fill="FFFFFF"/>
            <w:tcPrChange w:id="582" w:author="Author">
              <w:tcPr>
                <w:tcW w:w="3019" w:type="dxa"/>
                <w:gridSpan w:val="2"/>
                <w:shd w:val="clear" w:color="auto" w:fill="FFFFFF"/>
              </w:tcPr>
            </w:tcPrChange>
          </w:tcPr>
          <w:p w14:paraId="2EFA91BB"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Пуна примена Акционог плана за спровођење Стратегије смањења преоптерећености смештајних капацитета у заводима за извршење кривичних санкција</w:t>
            </w:r>
          </w:p>
        </w:tc>
        <w:tc>
          <w:tcPr>
            <w:tcW w:w="1937" w:type="dxa"/>
            <w:shd w:val="clear" w:color="auto" w:fill="FFFFFF"/>
            <w:tcPrChange w:id="583" w:author="Author">
              <w:tcPr>
                <w:tcW w:w="1937" w:type="dxa"/>
                <w:gridSpan w:val="2"/>
                <w:shd w:val="clear" w:color="auto" w:fill="FFFFFF"/>
              </w:tcPr>
            </w:tcPrChange>
          </w:tcPr>
          <w:p w14:paraId="5DB590D1" w14:textId="77777777" w:rsidR="00B002BD" w:rsidRPr="00A31FDB" w:rsidRDefault="00B002BD"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-Управа за извршење кривичних санкција</w:t>
            </w:r>
          </w:p>
          <w:p w14:paraId="1981929F" w14:textId="77777777" w:rsidR="00B002BD" w:rsidRPr="00A31FDB" w:rsidRDefault="00B002BD" w:rsidP="00B002BD">
            <w:pPr>
              <w:spacing w:before="240" w:after="0" w:line="240" w:lineRule="auto"/>
              <w:rPr>
                <w:rFonts w:eastAsia="Calibri" w:cs="Times New Roman"/>
                <w:sz w:val="20"/>
                <w:szCs w:val="20"/>
                <w:lang w:val="sr-Cyrl-RS"/>
              </w:rPr>
            </w:pPr>
            <w:r w:rsidRPr="00A31FDB">
              <w:rPr>
                <w:rFonts w:eastAsia="Times New Roman" w:cs="Times New Roman"/>
                <w:sz w:val="20"/>
                <w:szCs w:val="20"/>
                <w:lang w:val="sr-Cyrl-RS"/>
              </w:rPr>
              <w:t>- други надлежни органи одређени Акционим планом</w:t>
            </w:r>
          </w:p>
        </w:tc>
        <w:tc>
          <w:tcPr>
            <w:tcW w:w="1719" w:type="dxa"/>
            <w:shd w:val="clear" w:color="auto" w:fill="FFFFFF"/>
            <w:tcPrChange w:id="584" w:author="Author">
              <w:tcPr>
                <w:tcW w:w="1706" w:type="dxa"/>
                <w:gridSpan w:val="2"/>
                <w:shd w:val="clear" w:color="auto" w:fill="FFFFFF"/>
              </w:tcPr>
            </w:tcPrChange>
          </w:tcPr>
          <w:p w14:paraId="1AE2986F" w14:textId="77777777"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 почeв од I</w:t>
            </w:r>
            <w:r>
              <w:rPr>
                <w:rFonts w:eastAsia="Times New Roman" w:cs="Times New Roman"/>
                <w:sz w:val="20"/>
                <w:szCs w:val="20"/>
              </w:rPr>
              <w:t>V</w:t>
            </w:r>
            <w:r w:rsidRPr="00A31FDB">
              <w:rPr>
                <w:rFonts w:eastAsia="Times New Roman" w:cs="Times New Roman"/>
                <w:sz w:val="20"/>
                <w:szCs w:val="20"/>
                <w:lang w:val="sr-Cyrl-RS"/>
              </w:rPr>
              <w:t xml:space="preserve"> квартала 201</w:t>
            </w:r>
            <w:r>
              <w:rPr>
                <w:rFonts w:eastAsia="Times New Roman" w:cs="Times New Roman"/>
                <w:sz w:val="20"/>
                <w:szCs w:val="20"/>
                <w:lang w:val="sr-Cyrl-RS"/>
              </w:rPr>
              <w:t>6</w:t>
            </w:r>
            <w:r w:rsidRPr="00A31FDB">
              <w:rPr>
                <w:rFonts w:eastAsia="Times New Roman" w:cs="Times New Roman"/>
                <w:sz w:val="20"/>
                <w:szCs w:val="20"/>
                <w:lang w:val="sr-Cyrl-RS"/>
              </w:rPr>
              <w:t>. године</w:t>
            </w:r>
          </w:p>
        </w:tc>
        <w:tc>
          <w:tcPr>
            <w:tcW w:w="1825" w:type="dxa"/>
            <w:shd w:val="clear" w:color="auto" w:fill="FFFFFF"/>
            <w:tcPrChange w:id="585" w:author="Author">
              <w:tcPr>
                <w:tcW w:w="1838" w:type="dxa"/>
                <w:gridSpan w:val="3"/>
                <w:shd w:val="clear" w:color="auto" w:fill="FFFFFF"/>
              </w:tcPr>
            </w:tcPrChange>
          </w:tcPr>
          <w:p w14:paraId="01FE966C" w14:textId="77777777" w:rsidR="00B002BD" w:rsidRPr="00A31FDB" w:rsidRDefault="00B002BD" w:rsidP="00B002BD">
            <w:pPr>
              <w:spacing w:before="240" w:after="0" w:line="240" w:lineRule="auto"/>
              <w:jc w:val="center"/>
              <w:rPr>
                <w:rFonts w:eastAsia="Calibri" w:cs="Times New Roman"/>
                <w:sz w:val="20"/>
                <w:szCs w:val="20"/>
                <w:lang w:val="sr-Cyrl-RS"/>
              </w:rPr>
            </w:pPr>
            <w:r w:rsidRPr="00A31FDB">
              <w:rPr>
                <w:rFonts w:eastAsia="Times New Roman" w:cs="Times New Roman"/>
                <w:iCs/>
                <w:sz w:val="20"/>
                <w:szCs w:val="20"/>
                <w:lang w:val="sr-Cyrl-RS"/>
              </w:rPr>
              <w:t>Буџет зависи од конкретних мера које ће бити</w:t>
            </w:r>
            <w:r>
              <w:rPr>
                <w:rFonts w:eastAsia="Times New Roman" w:cs="Times New Roman"/>
                <w:iCs/>
                <w:sz w:val="20"/>
                <w:szCs w:val="20"/>
                <w:lang w:val="sr-Cyrl-RS"/>
              </w:rPr>
              <w:t xml:space="preserve"> </w:t>
            </w:r>
            <w:r w:rsidRPr="00A31FDB">
              <w:rPr>
                <w:rFonts w:eastAsia="Times New Roman" w:cs="Times New Roman"/>
                <w:iCs/>
                <w:sz w:val="20"/>
                <w:szCs w:val="20"/>
                <w:lang w:val="sr-Cyrl-RS"/>
              </w:rPr>
              <w:t>одређене Акционим планом</w:t>
            </w:r>
          </w:p>
        </w:tc>
        <w:tc>
          <w:tcPr>
            <w:tcW w:w="2834" w:type="dxa"/>
            <w:gridSpan w:val="4"/>
            <w:shd w:val="clear" w:color="auto" w:fill="FFFFFF"/>
            <w:tcPrChange w:id="586" w:author="Author">
              <w:tcPr>
                <w:tcW w:w="2834" w:type="dxa"/>
                <w:gridSpan w:val="9"/>
                <w:shd w:val="clear" w:color="auto" w:fill="FFFFFF"/>
              </w:tcPr>
            </w:tcPrChange>
          </w:tcPr>
          <w:p w14:paraId="1EDD5446"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Акциони план за спровођење Стратегије смањења преоптерећености смештајних капацитета у заводима за извршење кривичних санкција у потпуности примењен.</w:t>
            </w:r>
          </w:p>
        </w:tc>
        <w:tc>
          <w:tcPr>
            <w:tcW w:w="1560" w:type="dxa"/>
            <w:shd w:val="clear" w:color="auto" w:fill="FFFFFF"/>
            <w:tcPrChange w:id="587" w:author="Author">
              <w:tcPr>
                <w:tcW w:w="1560" w:type="dxa"/>
                <w:shd w:val="clear" w:color="auto" w:fill="FFFFFF"/>
              </w:tcPr>
            </w:tcPrChange>
          </w:tcPr>
          <w:p w14:paraId="2BF6CD43"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6B7982A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8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30"/>
          <w:trPrChange w:id="589" w:author="Author">
            <w:trPr>
              <w:trHeight w:val="530"/>
            </w:trPr>
          </w:trPrChange>
        </w:trPr>
        <w:tc>
          <w:tcPr>
            <w:tcW w:w="993" w:type="dxa"/>
            <w:shd w:val="clear" w:color="auto" w:fill="FFFFFF"/>
            <w:tcPrChange w:id="590" w:author="Author">
              <w:tcPr>
                <w:tcW w:w="993" w:type="dxa"/>
                <w:gridSpan w:val="2"/>
                <w:shd w:val="clear" w:color="auto" w:fill="FFFFFF"/>
              </w:tcPr>
            </w:tcPrChange>
          </w:tcPr>
          <w:p w14:paraId="0206C5CC" w14:textId="22744EFE" w:rsidR="00B002BD" w:rsidRPr="00A31FDB" w:rsidRDefault="00B002BD" w:rsidP="00B002BD">
            <w:pPr>
              <w:spacing w:before="240" w:after="0" w:line="240" w:lineRule="auto"/>
              <w:rPr>
                <w:rFonts w:eastAsia="Calibri" w:cs="Times New Roman"/>
                <w:b/>
                <w:sz w:val="20"/>
                <w:szCs w:val="20"/>
                <w:lang w:val="sr-Cyrl-RS"/>
              </w:rPr>
            </w:pPr>
            <w:del w:id="591" w:author="Author">
              <w:r w:rsidRPr="00A31FDB" w:rsidDel="00FA1A6E">
                <w:rPr>
                  <w:rFonts w:eastAsia="Calibri" w:cs="Times New Roman"/>
                  <w:b/>
                  <w:sz w:val="20"/>
                  <w:szCs w:val="20"/>
                  <w:lang w:val="sr-Cyrl-RS"/>
                </w:rPr>
                <w:delText>3.3.1.7.</w:delText>
              </w:r>
            </w:del>
          </w:p>
        </w:tc>
        <w:tc>
          <w:tcPr>
            <w:tcW w:w="3019" w:type="dxa"/>
            <w:shd w:val="clear" w:color="auto" w:fill="FFFFFF"/>
            <w:tcPrChange w:id="592" w:author="Author">
              <w:tcPr>
                <w:tcW w:w="3019" w:type="dxa"/>
                <w:gridSpan w:val="2"/>
                <w:shd w:val="clear" w:color="auto" w:fill="FFFFFF"/>
              </w:tcPr>
            </w:tcPrChange>
          </w:tcPr>
          <w:p w14:paraId="58DED276" w14:textId="1C419845" w:rsidR="00B002BD" w:rsidRPr="00A31FDB" w:rsidDel="00374090" w:rsidRDefault="00B002BD" w:rsidP="00B002BD">
            <w:pPr>
              <w:spacing w:before="240" w:after="0" w:line="240" w:lineRule="auto"/>
              <w:jc w:val="both"/>
              <w:rPr>
                <w:del w:id="593" w:author="Author"/>
                <w:rFonts w:eastAsia="Calibri" w:cs="Times New Roman"/>
                <w:sz w:val="20"/>
                <w:szCs w:val="20"/>
                <w:lang w:val="sr-Cyrl-RS"/>
              </w:rPr>
            </w:pPr>
            <w:del w:id="594" w:author="Author">
              <w:r w:rsidRPr="00A31FDB" w:rsidDel="00374090">
                <w:rPr>
                  <w:rFonts w:eastAsia="Calibri" w:cs="Times New Roman"/>
                  <w:sz w:val="20"/>
                  <w:szCs w:val="20"/>
                  <w:lang w:val="sr-Cyrl-RS"/>
                </w:rPr>
                <w:delText>Обука судија за извршење кривичних санкција из области :</w:delText>
              </w:r>
            </w:del>
          </w:p>
          <w:p w14:paraId="773CF147" w14:textId="036B27A3" w:rsidR="00B002BD" w:rsidRPr="00A31FDB" w:rsidDel="00374090" w:rsidRDefault="00B002BD" w:rsidP="00B002BD">
            <w:pPr>
              <w:spacing w:before="240" w:after="0" w:line="240" w:lineRule="auto"/>
              <w:jc w:val="both"/>
              <w:rPr>
                <w:del w:id="595" w:author="Author"/>
                <w:rFonts w:eastAsia="Calibri" w:cs="Times New Roman"/>
                <w:sz w:val="20"/>
                <w:szCs w:val="20"/>
                <w:lang w:val="sr-Cyrl-RS"/>
              </w:rPr>
            </w:pPr>
            <w:del w:id="596" w:author="Author">
              <w:r w:rsidRPr="00A31FDB" w:rsidDel="00374090">
                <w:rPr>
                  <w:rFonts w:eastAsia="Calibri" w:cs="Times New Roman"/>
                  <w:sz w:val="20"/>
                  <w:szCs w:val="20"/>
                  <w:lang w:val="sr-Cyrl-RS"/>
                </w:rPr>
                <w:delText>-права лица лишених слободе;</w:delText>
              </w:r>
            </w:del>
          </w:p>
          <w:p w14:paraId="78011DA9" w14:textId="5EC0B1ED" w:rsidR="00B002BD" w:rsidRPr="00A31FDB" w:rsidDel="00374090" w:rsidRDefault="00B002BD" w:rsidP="00B002BD">
            <w:pPr>
              <w:spacing w:before="240" w:after="0" w:line="240" w:lineRule="auto"/>
              <w:jc w:val="both"/>
              <w:rPr>
                <w:del w:id="597" w:author="Author"/>
                <w:rFonts w:eastAsia="Calibri" w:cs="Times New Roman"/>
                <w:sz w:val="20"/>
                <w:szCs w:val="20"/>
                <w:lang w:val="sr-Cyrl-RS"/>
              </w:rPr>
            </w:pPr>
            <w:del w:id="598" w:author="Author">
              <w:r w:rsidRPr="00A31FDB" w:rsidDel="00374090">
                <w:rPr>
                  <w:rFonts w:eastAsia="Calibri" w:cs="Times New Roman"/>
                  <w:sz w:val="20"/>
                  <w:szCs w:val="20"/>
                  <w:lang w:val="sr-Cyrl-RS"/>
                </w:rPr>
                <w:lastRenderedPageBreak/>
                <w:delText>-савремених токова у извршењу кривичних санкција;</w:delText>
              </w:r>
            </w:del>
          </w:p>
          <w:p w14:paraId="5DDBD9C0" w14:textId="4107FA4E" w:rsidR="00B002BD" w:rsidRPr="00A31FDB" w:rsidRDefault="00B002BD" w:rsidP="00B002BD">
            <w:pPr>
              <w:spacing w:before="240" w:after="0" w:line="240" w:lineRule="auto"/>
              <w:jc w:val="both"/>
              <w:rPr>
                <w:rFonts w:eastAsia="Calibri" w:cs="Times New Roman"/>
                <w:sz w:val="20"/>
                <w:szCs w:val="20"/>
                <w:lang w:val="sr-Cyrl-RS"/>
              </w:rPr>
            </w:pPr>
            <w:del w:id="599" w:author="Author">
              <w:r w:rsidRPr="00A31FDB" w:rsidDel="00374090">
                <w:rPr>
                  <w:rFonts w:eastAsia="Calibri" w:cs="Times New Roman"/>
                  <w:sz w:val="20"/>
                  <w:szCs w:val="20"/>
                  <w:lang w:val="sr-Cyrl-RS"/>
                </w:rPr>
                <w:delText>-прихваћених стандарда у области третмана и постпеналног прихвата.</w:delText>
              </w:r>
            </w:del>
          </w:p>
        </w:tc>
        <w:tc>
          <w:tcPr>
            <w:tcW w:w="1937" w:type="dxa"/>
            <w:shd w:val="clear" w:color="auto" w:fill="FFFFFF"/>
            <w:tcPrChange w:id="600" w:author="Author">
              <w:tcPr>
                <w:tcW w:w="1937" w:type="dxa"/>
                <w:gridSpan w:val="2"/>
                <w:shd w:val="clear" w:color="auto" w:fill="FFFFFF"/>
              </w:tcPr>
            </w:tcPrChange>
          </w:tcPr>
          <w:p w14:paraId="563D703E" w14:textId="2BDD0E77" w:rsidR="00B002BD" w:rsidRPr="00A31FDB" w:rsidDel="00592AB1" w:rsidRDefault="00B002BD" w:rsidP="00B002BD">
            <w:pPr>
              <w:spacing w:before="240" w:after="0" w:line="240" w:lineRule="auto"/>
              <w:jc w:val="both"/>
              <w:rPr>
                <w:del w:id="601" w:author="Author"/>
                <w:rFonts w:eastAsia="Calibri" w:cs="Times New Roman"/>
                <w:sz w:val="20"/>
                <w:szCs w:val="20"/>
                <w:lang w:val="sr-Cyrl-RS"/>
              </w:rPr>
            </w:pPr>
            <w:del w:id="602" w:author="Author">
              <w:r w:rsidRPr="00A31FDB" w:rsidDel="00592AB1">
                <w:rPr>
                  <w:rFonts w:eastAsia="Calibri" w:cs="Times New Roman"/>
                  <w:sz w:val="20"/>
                  <w:szCs w:val="20"/>
                  <w:lang w:val="sr-Cyrl-RS"/>
                </w:rPr>
                <w:lastRenderedPageBreak/>
                <w:delText>-Управа за извршење кривичних санкција</w:delText>
              </w:r>
            </w:del>
          </w:p>
          <w:p w14:paraId="0E07DE08" w14:textId="192094B2" w:rsidR="00B002BD" w:rsidRPr="00A31FDB" w:rsidDel="00592AB1" w:rsidRDefault="00B002BD" w:rsidP="00B002BD">
            <w:pPr>
              <w:spacing w:before="240" w:after="0" w:line="240" w:lineRule="auto"/>
              <w:rPr>
                <w:del w:id="603" w:author="Author"/>
                <w:rFonts w:eastAsia="Calibri" w:cs="Times New Roman"/>
                <w:sz w:val="20"/>
                <w:szCs w:val="20"/>
                <w:lang w:val="sr-Cyrl-RS"/>
              </w:rPr>
            </w:pPr>
            <w:del w:id="604" w:author="Author">
              <w:r w:rsidRPr="00A31FDB" w:rsidDel="00592AB1">
                <w:rPr>
                  <w:rFonts w:eastAsia="Calibri" w:cs="Times New Roman"/>
                  <w:sz w:val="20"/>
                  <w:szCs w:val="20"/>
                  <w:lang w:val="sr-Cyrl-RS"/>
                </w:rPr>
                <w:lastRenderedPageBreak/>
                <w:delText>-Правосудна академија</w:delText>
              </w:r>
            </w:del>
          </w:p>
          <w:p w14:paraId="5EDD94C6" w14:textId="07AE65C4" w:rsidR="00B002BD" w:rsidRPr="00A31FDB" w:rsidRDefault="00B002BD" w:rsidP="00B002BD">
            <w:pPr>
              <w:spacing w:before="240" w:after="0" w:line="240" w:lineRule="auto"/>
              <w:jc w:val="both"/>
              <w:rPr>
                <w:rFonts w:eastAsia="Calibri" w:cs="Times New Roman"/>
                <w:sz w:val="20"/>
                <w:szCs w:val="20"/>
                <w:lang w:val="sr-Cyrl-RS"/>
              </w:rPr>
            </w:pPr>
            <w:del w:id="605" w:author="Author">
              <w:r w:rsidRPr="00A31FDB" w:rsidDel="00592AB1">
                <w:rPr>
                  <w:rFonts w:eastAsia="Calibri" w:cs="Times New Roman"/>
                  <w:sz w:val="20"/>
                  <w:szCs w:val="20"/>
                  <w:lang w:val="sr-Cyrl-RS"/>
                </w:rPr>
                <w:delText>-</w:delText>
              </w:r>
              <w:r w:rsidRPr="00A31FDB" w:rsidDel="00592AB1">
                <w:rPr>
                  <w:rFonts w:eastAsia="Calibri" w:cs="Times New Roman"/>
                  <w:i/>
                  <w:sz w:val="20"/>
                  <w:szCs w:val="20"/>
                  <w:lang w:val="sr-Cyrl-RS"/>
                </w:rPr>
                <w:delText>OEBS</w:delText>
              </w:r>
            </w:del>
          </w:p>
        </w:tc>
        <w:tc>
          <w:tcPr>
            <w:tcW w:w="1719" w:type="dxa"/>
            <w:shd w:val="clear" w:color="auto" w:fill="FFFFFF"/>
            <w:tcPrChange w:id="606" w:author="Author">
              <w:tcPr>
                <w:tcW w:w="1706" w:type="dxa"/>
                <w:gridSpan w:val="2"/>
                <w:shd w:val="clear" w:color="auto" w:fill="FFFFFF"/>
              </w:tcPr>
            </w:tcPrChange>
          </w:tcPr>
          <w:p w14:paraId="75A14EC9" w14:textId="7AD3D69C" w:rsidR="00B002BD" w:rsidRPr="00A31FDB" w:rsidRDefault="00B002BD" w:rsidP="00B002BD">
            <w:pPr>
              <w:spacing w:before="240" w:after="0" w:line="240" w:lineRule="auto"/>
              <w:jc w:val="center"/>
              <w:rPr>
                <w:rFonts w:eastAsia="Calibri" w:cs="Times New Roman"/>
                <w:sz w:val="20"/>
                <w:szCs w:val="20"/>
                <w:lang w:val="sr-Cyrl-RS"/>
              </w:rPr>
            </w:pPr>
            <w:del w:id="607" w:author="Author">
              <w:r w:rsidRPr="00A31FDB" w:rsidDel="00592AB1">
                <w:rPr>
                  <w:rFonts w:eastAsia="Calibri" w:cs="Times New Roman"/>
                  <w:sz w:val="20"/>
                  <w:szCs w:val="20"/>
                  <w:lang w:val="sr-Cyrl-RS"/>
                </w:rPr>
                <w:lastRenderedPageBreak/>
                <w:delText>Континуирано, почeв од IV квартала 2014. године</w:delText>
              </w:r>
            </w:del>
          </w:p>
        </w:tc>
        <w:tc>
          <w:tcPr>
            <w:tcW w:w="1825" w:type="dxa"/>
            <w:shd w:val="clear" w:color="auto" w:fill="FFFFFF"/>
            <w:tcPrChange w:id="608" w:author="Author">
              <w:tcPr>
                <w:tcW w:w="1838" w:type="dxa"/>
                <w:gridSpan w:val="3"/>
                <w:shd w:val="clear" w:color="auto" w:fill="FFFFFF"/>
              </w:tcPr>
            </w:tcPrChange>
          </w:tcPr>
          <w:p w14:paraId="48587393" w14:textId="23F2B8C6" w:rsidR="00B002BD" w:rsidRPr="00A31FDB" w:rsidDel="00592AB1" w:rsidRDefault="00B002BD" w:rsidP="00B002BD">
            <w:pPr>
              <w:spacing w:before="240" w:after="0" w:line="240" w:lineRule="auto"/>
              <w:jc w:val="center"/>
              <w:rPr>
                <w:del w:id="609" w:author="Author"/>
                <w:rFonts w:eastAsia="Calibri" w:cs="Times New Roman"/>
                <w:sz w:val="20"/>
                <w:szCs w:val="20"/>
                <w:lang w:val="sr-Cyrl-RS"/>
              </w:rPr>
            </w:pPr>
            <w:del w:id="610"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- 6.000 €</w:delText>
              </w:r>
            </w:del>
          </w:p>
          <w:p w14:paraId="0456A04E" w14:textId="31A750CF" w:rsidR="00B002BD" w:rsidRPr="00A31FDB" w:rsidDel="00592AB1" w:rsidRDefault="00B002BD" w:rsidP="00B002BD">
            <w:pPr>
              <w:spacing w:before="240" w:after="0" w:line="240" w:lineRule="auto"/>
              <w:jc w:val="center"/>
              <w:rPr>
                <w:del w:id="611" w:author="Author"/>
                <w:rFonts w:eastAsia="Calibri" w:cs="Times New Roman"/>
                <w:sz w:val="20"/>
                <w:szCs w:val="20"/>
                <w:lang w:val="sr-Cyrl-RS"/>
              </w:rPr>
            </w:pPr>
            <w:del w:id="612" w:author="Author">
              <w:r w:rsidRPr="00A31FDB" w:rsidDel="00592AB1">
                <w:rPr>
                  <w:rFonts w:eastAsia="Calibri" w:cs="Times New Roman"/>
                  <w:sz w:val="20"/>
                  <w:szCs w:val="20"/>
                  <w:lang w:val="sr-Cyrl-RS"/>
                </w:rPr>
                <w:delText>2014 - 2018. по 1.200 € годишње</w:delText>
              </w:r>
            </w:del>
          </w:p>
          <w:p w14:paraId="0A5071E8" w14:textId="77777777" w:rsidR="00B002BD" w:rsidRPr="00A31FDB" w:rsidRDefault="00B002BD" w:rsidP="00B002BD">
            <w:pPr>
              <w:spacing w:before="240" w:after="0" w:line="240" w:lineRule="auto"/>
              <w:jc w:val="center"/>
              <w:rPr>
                <w:rFonts w:eastAsia="Calibri" w:cs="Times New Roman"/>
                <w:sz w:val="20"/>
                <w:szCs w:val="20"/>
                <w:lang w:val="sr-Cyrl-RS"/>
              </w:rPr>
            </w:pPr>
          </w:p>
        </w:tc>
        <w:tc>
          <w:tcPr>
            <w:tcW w:w="2834" w:type="dxa"/>
            <w:gridSpan w:val="4"/>
            <w:shd w:val="clear" w:color="auto" w:fill="FFFFFF"/>
            <w:tcPrChange w:id="613" w:author="Author">
              <w:tcPr>
                <w:tcW w:w="2834" w:type="dxa"/>
                <w:gridSpan w:val="9"/>
                <w:shd w:val="clear" w:color="auto" w:fill="FFFFFF"/>
              </w:tcPr>
            </w:tcPrChange>
          </w:tcPr>
          <w:p w14:paraId="4B2E9325" w14:textId="471A0966" w:rsidR="00B002BD" w:rsidRPr="00A31FDB" w:rsidDel="00592AB1" w:rsidRDefault="00B002BD" w:rsidP="00B002BD">
            <w:pPr>
              <w:spacing w:before="240" w:after="0" w:line="240" w:lineRule="auto"/>
              <w:jc w:val="both"/>
              <w:rPr>
                <w:del w:id="614" w:author="Author"/>
                <w:rFonts w:eastAsia="Calibri" w:cs="Times New Roman"/>
                <w:sz w:val="20"/>
                <w:szCs w:val="20"/>
                <w:lang w:val="sr-Cyrl-RS"/>
              </w:rPr>
            </w:pPr>
            <w:del w:id="615" w:author="Author">
              <w:r w:rsidRPr="00A31FDB" w:rsidDel="00592AB1">
                <w:rPr>
                  <w:rFonts w:eastAsia="Calibri" w:cs="Times New Roman"/>
                  <w:sz w:val="20"/>
                  <w:szCs w:val="20"/>
                  <w:lang w:val="sr-Cyrl-RS"/>
                </w:rPr>
                <w:lastRenderedPageBreak/>
                <w:delText>Судије за извршење кривичних санкција  кроз спроведене обуке унапредиле знање из области :</w:delText>
              </w:r>
            </w:del>
          </w:p>
          <w:p w14:paraId="54CFBF51" w14:textId="75F140E6" w:rsidR="00B002BD" w:rsidDel="00592AB1" w:rsidRDefault="00B002BD" w:rsidP="00B002BD">
            <w:pPr>
              <w:spacing w:before="240" w:after="0" w:line="240" w:lineRule="auto"/>
              <w:jc w:val="both"/>
              <w:rPr>
                <w:del w:id="616" w:author="Author"/>
                <w:rFonts w:eastAsia="Calibri" w:cs="Times New Roman"/>
                <w:sz w:val="20"/>
                <w:szCs w:val="20"/>
                <w:lang w:val="sr-Cyrl-RS"/>
              </w:rPr>
            </w:pPr>
            <w:del w:id="617" w:author="Author">
              <w:r w:rsidRPr="00A31FDB" w:rsidDel="00592AB1">
                <w:rPr>
                  <w:rFonts w:eastAsia="Calibri" w:cs="Times New Roman"/>
                  <w:sz w:val="20"/>
                  <w:szCs w:val="20"/>
                  <w:lang w:val="sr-Cyrl-RS"/>
                </w:rPr>
                <w:lastRenderedPageBreak/>
                <w:delText>-права лица лишених слобода;</w:delText>
              </w:r>
            </w:del>
          </w:p>
          <w:p w14:paraId="40EB6E34" w14:textId="4353BE93" w:rsidR="00B002BD" w:rsidRPr="00A31FDB" w:rsidDel="00592AB1" w:rsidRDefault="00B002BD" w:rsidP="00B002BD">
            <w:pPr>
              <w:spacing w:before="240" w:after="0" w:line="240" w:lineRule="auto"/>
              <w:jc w:val="both"/>
              <w:rPr>
                <w:del w:id="618" w:author="Author"/>
                <w:rFonts w:eastAsia="Calibri" w:cs="Times New Roman"/>
                <w:sz w:val="20"/>
                <w:szCs w:val="20"/>
                <w:lang w:val="sr-Cyrl-RS"/>
              </w:rPr>
            </w:pPr>
            <w:del w:id="619" w:author="Author">
              <w:r w:rsidRPr="00A31FDB" w:rsidDel="00592AB1">
                <w:rPr>
                  <w:rFonts w:eastAsia="Calibri" w:cs="Times New Roman"/>
                  <w:sz w:val="20"/>
                  <w:szCs w:val="20"/>
                  <w:lang w:val="sr-Cyrl-RS"/>
                </w:rPr>
                <w:delText>-савремених токова у извршењу кривичних санкција;</w:delText>
              </w:r>
            </w:del>
          </w:p>
          <w:p w14:paraId="22EF8A53" w14:textId="7EC2F387" w:rsidR="00B002BD" w:rsidRPr="00A31FDB" w:rsidRDefault="00B002BD" w:rsidP="00B002BD">
            <w:pPr>
              <w:spacing w:before="240" w:after="0" w:line="240" w:lineRule="auto"/>
              <w:jc w:val="both"/>
              <w:rPr>
                <w:rFonts w:eastAsia="Calibri" w:cs="Times New Roman"/>
                <w:sz w:val="20"/>
                <w:szCs w:val="20"/>
                <w:lang w:val="sr-Cyrl-RS"/>
              </w:rPr>
            </w:pPr>
            <w:del w:id="620" w:author="Author">
              <w:r w:rsidRPr="00A31FDB" w:rsidDel="00592AB1">
                <w:rPr>
                  <w:rFonts w:eastAsia="Calibri" w:cs="Times New Roman"/>
                  <w:sz w:val="20"/>
                  <w:szCs w:val="20"/>
                  <w:lang w:val="sr-Cyrl-RS"/>
                </w:rPr>
                <w:delText>-прихваћених стандарда у области третмана и постпеналног прихвата.</w:delText>
              </w:r>
            </w:del>
          </w:p>
        </w:tc>
        <w:tc>
          <w:tcPr>
            <w:tcW w:w="1560" w:type="dxa"/>
            <w:shd w:val="clear" w:color="auto" w:fill="FFFFFF"/>
            <w:tcPrChange w:id="621" w:author="Author">
              <w:tcPr>
                <w:tcW w:w="1560" w:type="dxa"/>
                <w:shd w:val="clear" w:color="auto" w:fill="FFFFFF"/>
              </w:tcPr>
            </w:tcPrChange>
          </w:tcPr>
          <w:p w14:paraId="5A9A45ED"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2789033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2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30"/>
          <w:trPrChange w:id="623" w:author="Author">
            <w:trPr>
              <w:trHeight w:val="530"/>
            </w:trPr>
          </w:trPrChange>
        </w:trPr>
        <w:tc>
          <w:tcPr>
            <w:tcW w:w="993" w:type="dxa"/>
            <w:shd w:val="clear" w:color="auto" w:fill="FFFFFF"/>
            <w:tcPrChange w:id="624" w:author="Author">
              <w:tcPr>
                <w:tcW w:w="993" w:type="dxa"/>
                <w:gridSpan w:val="2"/>
                <w:shd w:val="clear" w:color="auto" w:fill="FFFFFF"/>
              </w:tcPr>
            </w:tcPrChange>
          </w:tcPr>
          <w:p w14:paraId="2F95BCD9" w14:textId="630726EF" w:rsidR="00B002BD" w:rsidRPr="00A31FDB" w:rsidDel="00FA1A6E" w:rsidRDefault="00B002BD" w:rsidP="00B002BD">
            <w:pPr>
              <w:spacing w:after="0" w:line="240" w:lineRule="auto"/>
              <w:rPr>
                <w:del w:id="625" w:author="Author"/>
                <w:rFonts w:eastAsia="Calibri" w:cs="Times New Roman"/>
                <w:b/>
                <w:sz w:val="20"/>
                <w:szCs w:val="20"/>
                <w:lang w:val="sr-Cyrl-RS"/>
              </w:rPr>
            </w:pPr>
          </w:p>
          <w:p w14:paraId="1E7AA0A2" w14:textId="246D95AA" w:rsidR="00B002BD" w:rsidRPr="00A31FDB" w:rsidRDefault="00B002BD" w:rsidP="00B002BD">
            <w:pPr>
              <w:spacing w:after="0" w:line="240" w:lineRule="auto"/>
              <w:rPr>
                <w:rFonts w:eastAsia="Calibri" w:cs="Times New Roman"/>
                <w:b/>
                <w:sz w:val="20"/>
                <w:szCs w:val="20"/>
                <w:lang w:val="sr-Cyrl-RS"/>
              </w:rPr>
            </w:pPr>
            <w:del w:id="626" w:author="Author">
              <w:r w:rsidRPr="00A31FDB" w:rsidDel="00FA1A6E">
                <w:rPr>
                  <w:rFonts w:eastAsia="Calibri" w:cs="Times New Roman"/>
                  <w:b/>
                  <w:sz w:val="20"/>
                  <w:szCs w:val="20"/>
                  <w:lang w:val="sr-Cyrl-RS"/>
                </w:rPr>
                <w:delText>3.3.1.8.</w:delText>
              </w:r>
            </w:del>
          </w:p>
        </w:tc>
        <w:tc>
          <w:tcPr>
            <w:tcW w:w="3019" w:type="dxa"/>
            <w:shd w:val="clear" w:color="auto" w:fill="FFFFFF"/>
            <w:tcPrChange w:id="627" w:author="Author">
              <w:tcPr>
                <w:tcW w:w="3019" w:type="dxa"/>
                <w:gridSpan w:val="2"/>
                <w:shd w:val="clear" w:color="auto" w:fill="FFFFFF"/>
              </w:tcPr>
            </w:tcPrChange>
          </w:tcPr>
          <w:p w14:paraId="61712B7C" w14:textId="77777777" w:rsidR="00B002BD" w:rsidRPr="00A31FDB" w:rsidRDefault="00B002BD" w:rsidP="00B002BD">
            <w:pPr>
              <w:spacing w:after="0" w:line="240" w:lineRule="auto"/>
              <w:jc w:val="both"/>
              <w:rPr>
                <w:rFonts w:eastAsia="Calibri" w:cs="Times New Roman"/>
                <w:sz w:val="20"/>
                <w:szCs w:val="20"/>
                <w:lang w:val="sr-Cyrl-RS"/>
              </w:rPr>
            </w:pPr>
          </w:p>
          <w:p w14:paraId="4D9E1C92" w14:textId="2CEF4D6C" w:rsidR="00B002BD" w:rsidRPr="00A31FDB" w:rsidDel="00374090" w:rsidRDefault="00B002BD" w:rsidP="00B002BD">
            <w:pPr>
              <w:spacing w:after="0" w:line="240" w:lineRule="auto"/>
              <w:jc w:val="both"/>
              <w:rPr>
                <w:del w:id="628" w:author="Author"/>
                <w:rFonts w:eastAsia="Calibri" w:cs="Times New Roman"/>
                <w:sz w:val="20"/>
                <w:szCs w:val="20"/>
                <w:lang w:val="sr-Cyrl-RS"/>
              </w:rPr>
            </w:pPr>
            <w:del w:id="629" w:author="Author">
              <w:r w:rsidRPr="00A31FDB" w:rsidDel="00374090">
                <w:rPr>
                  <w:rFonts w:eastAsia="Calibri" w:cs="Times New Roman"/>
                  <w:sz w:val="20"/>
                  <w:szCs w:val="20"/>
                  <w:lang w:val="sr-Cyrl-RS"/>
                </w:rPr>
                <w:delText>Обезбеђење делотворније судске заштите и надзора над поштовањем права лица лишених слободе кроз успостављање одрживих система информисања лица лишених слободе о садржини и могућностима заштите њихових права у поступку пред судијом за извршење</w:delText>
              </w:r>
              <w:r w:rsidDel="00374090">
                <w:rPr>
                  <w:rFonts w:eastAsia="Calibri" w:cs="Times New Roman"/>
                  <w:sz w:val="20"/>
                  <w:szCs w:val="20"/>
                  <w:lang w:val="sr-Cyrl-RS"/>
                </w:rPr>
                <w:delText xml:space="preserve"> </w:delText>
              </w:r>
              <w:r w:rsidRPr="00A31FDB" w:rsidDel="00374090">
                <w:rPr>
                  <w:rFonts w:eastAsia="Calibri" w:cs="Times New Roman"/>
                  <w:sz w:val="20"/>
                  <w:szCs w:val="20"/>
                  <w:lang w:val="sr-Cyrl-RS"/>
                </w:rPr>
                <w:delText>кривичних санкција.</w:delText>
              </w:r>
            </w:del>
          </w:p>
          <w:p w14:paraId="45BAF5CA" w14:textId="7379F6C2" w:rsidR="00B002BD" w:rsidRPr="00A31FDB" w:rsidDel="00374090" w:rsidRDefault="00B002BD" w:rsidP="00B002BD">
            <w:pPr>
              <w:keepNext/>
              <w:keepLines/>
              <w:spacing w:before="40" w:after="0" w:line="240" w:lineRule="auto"/>
              <w:jc w:val="both"/>
              <w:outlineLvl w:val="2"/>
              <w:rPr>
                <w:del w:id="630" w:author="Author"/>
                <w:rFonts w:eastAsia="Calibri" w:cs="Times New Roman"/>
                <w:sz w:val="20"/>
                <w:szCs w:val="20"/>
                <w:lang w:val="sr-Cyrl-RS"/>
              </w:rPr>
            </w:pPr>
          </w:p>
          <w:p w14:paraId="30741DAD" w14:textId="73CCBF60" w:rsidR="00B002BD" w:rsidRPr="00A31FDB" w:rsidDel="00374090" w:rsidRDefault="00B002BD" w:rsidP="00B002BD">
            <w:pPr>
              <w:spacing w:after="0" w:line="240" w:lineRule="auto"/>
              <w:jc w:val="both"/>
              <w:rPr>
                <w:del w:id="631" w:author="Author"/>
                <w:rFonts w:eastAsia="Calibri" w:cs="Times New Roman"/>
                <w:sz w:val="20"/>
                <w:szCs w:val="20"/>
                <w:lang w:val="sr-Cyrl-RS"/>
              </w:rPr>
            </w:pPr>
            <w:del w:id="632" w:author="Author">
              <w:r w:rsidRPr="00A31FDB" w:rsidDel="00374090">
                <w:rPr>
                  <w:rFonts w:eastAsia="Calibri" w:cs="Times New Roman"/>
                  <w:sz w:val="20"/>
                  <w:szCs w:val="20"/>
                  <w:lang w:val="sr-Cyrl-RS"/>
                </w:rPr>
                <w:delText>(Иста активност 3.1.1.11.)</w:delText>
              </w:r>
            </w:del>
          </w:p>
          <w:p w14:paraId="71A340C6"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EF8DE59"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tc>
        <w:tc>
          <w:tcPr>
            <w:tcW w:w="1937" w:type="dxa"/>
            <w:shd w:val="clear" w:color="auto" w:fill="FFFFFF"/>
            <w:tcPrChange w:id="633" w:author="Author">
              <w:tcPr>
                <w:tcW w:w="1937" w:type="dxa"/>
                <w:gridSpan w:val="2"/>
                <w:shd w:val="clear" w:color="auto" w:fill="FFFFFF"/>
              </w:tcPr>
            </w:tcPrChange>
          </w:tcPr>
          <w:p w14:paraId="4C76BDE5" w14:textId="6F4AA08E" w:rsidR="00B002BD" w:rsidRPr="00A31FDB" w:rsidDel="009E7D41" w:rsidRDefault="00B002BD" w:rsidP="00B002BD">
            <w:pPr>
              <w:keepNext/>
              <w:keepLines/>
              <w:spacing w:before="40" w:after="0" w:line="240" w:lineRule="auto"/>
              <w:outlineLvl w:val="2"/>
              <w:rPr>
                <w:del w:id="634" w:author="Author"/>
                <w:rFonts w:eastAsia="Calibri" w:cs="Times New Roman"/>
                <w:sz w:val="20"/>
                <w:szCs w:val="20"/>
                <w:lang w:val="sr-Cyrl-RS"/>
              </w:rPr>
            </w:pPr>
          </w:p>
          <w:p w14:paraId="025FD190" w14:textId="1CFE55F5" w:rsidR="00B002BD" w:rsidRPr="00A31FDB" w:rsidRDefault="00B002BD" w:rsidP="00B002BD">
            <w:pPr>
              <w:spacing w:after="0" w:line="240" w:lineRule="auto"/>
              <w:jc w:val="both"/>
              <w:rPr>
                <w:rFonts w:eastAsia="Calibri" w:cs="Times New Roman"/>
                <w:sz w:val="20"/>
                <w:szCs w:val="20"/>
                <w:lang w:val="sr-Cyrl-RS"/>
              </w:rPr>
            </w:pPr>
            <w:del w:id="635" w:author="Author">
              <w:r w:rsidRPr="00A31FDB" w:rsidDel="009E7D4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636" w:author="Author">
              <w:tcPr>
                <w:tcW w:w="1706" w:type="dxa"/>
                <w:gridSpan w:val="2"/>
                <w:shd w:val="clear" w:color="auto" w:fill="FFFFFF"/>
              </w:tcPr>
            </w:tcPrChange>
          </w:tcPr>
          <w:p w14:paraId="30F72CD9" w14:textId="77777777" w:rsidR="00B002BD" w:rsidRPr="00A31FDB" w:rsidRDefault="00B002BD" w:rsidP="00B002BD">
            <w:pPr>
              <w:spacing w:after="0" w:line="240" w:lineRule="auto"/>
              <w:rPr>
                <w:rFonts w:eastAsia="Calibri" w:cs="Times New Roman"/>
                <w:sz w:val="20"/>
                <w:szCs w:val="20"/>
                <w:lang w:val="sr-Cyrl-RS"/>
              </w:rPr>
            </w:pPr>
          </w:p>
          <w:p w14:paraId="158048C5" w14:textId="48769A5E" w:rsidR="00B002BD" w:rsidRPr="00A31FDB" w:rsidRDefault="00B002BD" w:rsidP="00B002BD">
            <w:pPr>
              <w:spacing w:after="0" w:line="240" w:lineRule="auto"/>
              <w:jc w:val="center"/>
              <w:rPr>
                <w:rFonts w:eastAsia="Calibri" w:cs="Times New Roman"/>
                <w:sz w:val="20"/>
                <w:szCs w:val="20"/>
                <w:lang w:val="sr-Cyrl-RS"/>
              </w:rPr>
            </w:pPr>
            <w:del w:id="637" w:author="Author">
              <w:r w:rsidRPr="00A31FDB" w:rsidDel="009E7D41">
                <w:rPr>
                  <w:rFonts w:eastAsia="Calibri" w:cs="Times New Roman"/>
                  <w:sz w:val="20"/>
                  <w:szCs w:val="20"/>
                  <w:lang w:val="sr-Cyrl-RS"/>
                </w:rPr>
                <w:delText>Континуирано, почeв од I квартала 2015. године</w:delText>
              </w:r>
            </w:del>
          </w:p>
        </w:tc>
        <w:tc>
          <w:tcPr>
            <w:tcW w:w="1825" w:type="dxa"/>
            <w:shd w:val="clear" w:color="auto" w:fill="FFFFFF"/>
            <w:tcPrChange w:id="638" w:author="Author">
              <w:tcPr>
                <w:tcW w:w="1838" w:type="dxa"/>
                <w:gridSpan w:val="3"/>
                <w:shd w:val="clear" w:color="auto" w:fill="FFFFFF"/>
              </w:tcPr>
            </w:tcPrChange>
          </w:tcPr>
          <w:p w14:paraId="75746011" w14:textId="77777777" w:rsidR="00B002BD" w:rsidRPr="00A31FDB" w:rsidRDefault="00B002BD" w:rsidP="00B002BD">
            <w:pPr>
              <w:spacing w:after="0" w:line="240" w:lineRule="auto"/>
              <w:jc w:val="center"/>
              <w:rPr>
                <w:rFonts w:eastAsia="Calibri" w:cs="Times New Roman"/>
                <w:sz w:val="20"/>
                <w:szCs w:val="20"/>
                <w:lang w:val="sr-Cyrl-RS"/>
              </w:rPr>
            </w:pPr>
          </w:p>
          <w:p w14:paraId="0C96565A" w14:textId="4FCD66FE" w:rsidR="00B002BD" w:rsidRPr="00A31FDB" w:rsidDel="009E7D41" w:rsidRDefault="00B002BD" w:rsidP="00B002BD">
            <w:pPr>
              <w:spacing w:after="0" w:line="240" w:lineRule="auto"/>
              <w:jc w:val="center"/>
              <w:rPr>
                <w:del w:id="639" w:author="Author"/>
                <w:rFonts w:eastAsia="Calibri" w:cs="Times New Roman"/>
                <w:sz w:val="20"/>
                <w:szCs w:val="20"/>
                <w:lang w:val="sr-Cyrl-RS"/>
              </w:rPr>
            </w:pPr>
            <w:del w:id="640" w:author="Author">
              <w:r w:rsidRPr="00A31FDB" w:rsidDel="009E7D41">
                <w:rPr>
                  <w:rFonts w:eastAsia="Calibri" w:cs="Times New Roman"/>
                  <w:sz w:val="20"/>
                  <w:szCs w:val="20"/>
                  <w:lang w:val="sr-Cyrl-RS"/>
                </w:rPr>
                <w:delText>Буџетирано у оквиру активности 3.1.1.10</w:delText>
              </w:r>
            </w:del>
          </w:p>
          <w:p w14:paraId="7E7B7D01" w14:textId="15F506A7" w:rsidR="00B002BD" w:rsidRPr="00A31FDB" w:rsidDel="009E7D41" w:rsidRDefault="00B002BD" w:rsidP="00B002BD">
            <w:pPr>
              <w:spacing w:after="0" w:line="240" w:lineRule="auto"/>
              <w:jc w:val="center"/>
              <w:rPr>
                <w:del w:id="641" w:author="Author"/>
                <w:rFonts w:eastAsia="Calibri" w:cs="Times New Roman"/>
                <w:sz w:val="20"/>
                <w:szCs w:val="20"/>
                <w:lang w:val="sr-Cyrl-RS"/>
              </w:rPr>
            </w:pPr>
          </w:p>
          <w:p w14:paraId="6277860C" w14:textId="6D2C9ED4" w:rsidR="00B002BD" w:rsidRPr="00A31FDB" w:rsidDel="009E7D41" w:rsidRDefault="00B002BD" w:rsidP="00B002BD">
            <w:pPr>
              <w:spacing w:after="0" w:line="240" w:lineRule="auto"/>
              <w:jc w:val="center"/>
              <w:rPr>
                <w:del w:id="642" w:author="Author"/>
                <w:rFonts w:eastAsia="Calibri" w:cs="Times New Roman"/>
                <w:sz w:val="20"/>
                <w:szCs w:val="20"/>
                <w:lang w:val="sr-Cyrl-RS"/>
              </w:rPr>
            </w:pPr>
            <w:del w:id="643" w:author="Author">
              <w:r w:rsidRPr="00A31FDB" w:rsidDel="009E7D41">
                <w:rPr>
                  <w:rFonts w:eastAsia="Calibri" w:cs="Times New Roman"/>
                  <w:sz w:val="20"/>
                  <w:szCs w:val="20"/>
                  <w:lang w:val="sr-Cyrl-RS"/>
                </w:rPr>
                <w:delText>(-</w:delText>
              </w:r>
              <w:r w:rsidRPr="00A31FDB" w:rsidDel="009E7D41">
                <w:rPr>
                  <w:rFonts w:eastAsia="Calibri" w:cs="Times New Roman"/>
                  <w:b/>
                  <w:sz w:val="20"/>
                  <w:szCs w:val="20"/>
                  <w:lang w:val="sr-Cyrl-RS"/>
                </w:rPr>
                <w:delText>Буџета Републике Србије</w:delText>
              </w:r>
              <w:r w:rsidRPr="00A31FDB" w:rsidDel="009E7D41">
                <w:rPr>
                  <w:rFonts w:eastAsia="Calibri" w:cs="Times New Roman"/>
                  <w:sz w:val="20"/>
                  <w:szCs w:val="20"/>
                  <w:lang w:val="sr-Cyrl-RS"/>
                </w:rPr>
                <w:delText>- 3.404 €;</w:delText>
              </w:r>
            </w:del>
          </w:p>
          <w:p w14:paraId="1E5E6FC6" w14:textId="34E5F6A6" w:rsidR="00B002BD" w:rsidRPr="00A31FDB" w:rsidRDefault="00B002BD" w:rsidP="00B002BD">
            <w:pPr>
              <w:spacing w:after="0" w:line="240" w:lineRule="auto"/>
              <w:jc w:val="center"/>
              <w:rPr>
                <w:rFonts w:eastAsia="Calibri" w:cs="Times New Roman"/>
                <w:sz w:val="20"/>
                <w:szCs w:val="20"/>
                <w:lang w:val="sr-Cyrl-RS"/>
              </w:rPr>
            </w:pPr>
            <w:del w:id="644" w:author="Author">
              <w:r w:rsidRPr="00A31FDB" w:rsidDel="009E7D41">
                <w:rPr>
                  <w:rFonts w:eastAsia="Calibri" w:cs="Times New Roman"/>
                  <w:sz w:val="20"/>
                  <w:szCs w:val="20"/>
                  <w:lang w:val="sr-Cyrl-RS"/>
                </w:rPr>
                <w:delText xml:space="preserve">- </w:delText>
              </w:r>
              <w:r w:rsidRPr="00A31FDB" w:rsidDel="009E7D41">
                <w:rPr>
                  <w:rFonts w:eastAsia="Calibri" w:cs="Times New Roman"/>
                  <w:b/>
                  <w:sz w:val="20"/>
                  <w:szCs w:val="20"/>
                  <w:lang w:val="sr-Cyrl-RS"/>
                </w:rPr>
                <w:delText>Мисија ОЕБС</w:delText>
              </w:r>
              <w:r w:rsidRPr="00A31FDB" w:rsidDel="009E7D41">
                <w:rPr>
                  <w:rFonts w:eastAsia="Calibri" w:cs="Times New Roman"/>
                  <w:sz w:val="20"/>
                  <w:szCs w:val="20"/>
                  <w:lang w:val="sr-Cyrl-RS"/>
                </w:rPr>
                <w:delText>-а-  72.000 €)</w:delText>
              </w:r>
            </w:del>
          </w:p>
        </w:tc>
        <w:tc>
          <w:tcPr>
            <w:tcW w:w="2834" w:type="dxa"/>
            <w:gridSpan w:val="4"/>
            <w:shd w:val="clear" w:color="auto" w:fill="FFFFFF"/>
            <w:tcPrChange w:id="645" w:author="Author">
              <w:tcPr>
                <w:tcW w:w="2834" w:type="dxa"/>
                <w:gridSpan w:val="9"/>
                <w:shd w:val="clear" w:color="auto" w:fill="FFFFFF"/>
              </w:tcPr>
            </w:tcPrChange>
          </w:tcPr>
          <w:p w14:paraId="27F2CA9C" w14:textId="6B248E63" w:rsidR="00B002BD" w:rsidRPr="00A31FDB" w:rsidRDefault="00B002BD" w:rsidP="00B002BD">
            <w:pPr>
              <w:spacing w:after="0" w:line="240" w:lineRule="auto"/>
              <w:jc w:val="both"/>
              <w:rPr>
                <w:rFonts w:eastAsia="Calibri" w:cs="Times New Roman"/>
                <w:sz w:val="20"/>
                <w:szCs w:val="20"/>
                <w:lang w:val="sr-Cyrl-RS"/>
              </w:rPr>
            </w:pPr>
            <w:del w:id="646" w:author="Author">
              <w:r w:rsidRPr="00A31FDB" w:rsidDel="009E7D41">
                <w:rPr>
                  <w:rFonts w:eastAsia="Calibri" w:cs="Times New Roman"/>
                  <w:sz w:val="20"/>
                  <w:szCs w:val="20"/>
                  <w:lang w:val="sr-Cyrl-RS"/>
                </w:rPr>
                <w:delText>Делотворнија судска заштита и надзор над поштовањем права  лица лишених слободе обезбеђена кроз  информисање  лица лишених слободе о садржини и могућностима заштите њихових права у сваком конкретном случају.</w:delText>
              </w:r>
            </w:del>
          </w:p>
        </w:tc>
        <w:tc>
          <w:tcPr>
            <w:tcW w:w="1560" w:type="dxa"/>
            <w:shd w:val="clear" w:color="auto" w:fill="FFFFFF"/>
            <w:tcPrChange w:id="647" w:author="Author">
              <w:tcPr>
                <w:tcW w:w="1560" w:type="dxa"/>
                <w:shd w:val="clear" w:color="auto" w:fill="FFFFFF"/>
              </w:tcPr>
            </w:tcPrChange>
          </w:tcPr>
          <w:p w14:paraId="285387AF"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7C3DE72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4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649" w:author="Author">
            <w:trPr>
              <w:trHeight w:val="2015"/>
            </w:trPr>
          </w:trPrChange>
        </w:trPr>
        <w:tc>
          <w:tcPr>
            <w:tcW w:w="993" w:type="dxa"/>
            <w:shd w:val="clear" w:color="auto" w:fill="FFFFFF"/>
            <w:tcPrChange w:id="650" w:author="Author">
              <w:tcPr>
                <w:tcW w:w="993" w:type="dxa"/>
                <w:gridSpan w:val="2"/>
                <w:shd w:val="clear" w:color="auto" w:fill="FFFFFF"/>
              </w:tcPr>
            </w:tcPrChange>
          </w:tcPr>
          <w:p w14:paraId="4E4D2920" w14:textId="77777777" w:rsidR="00B002BD" w:rsidRPr="00A31FDB" w:rsidRDefault="00B002BD" w:rsidP="00B002BD">
            <w:pPr>
              <w:spacing w:after="0" w:line="240" w:lineRule="auto"/>
              <w:rPr>
                <w:rFonts w:eastAsia="Calibri" w:cs="Times New Roman"/>
                <w:b/>
                <w:sz w:val="20"/>
                <w:szCs w:val="20"/>
                <w:lang w:val="sr-Cyrl-RS"/>
              </w:rPr>
            </w:pPr>
          </w:p>
          <w:p w14:paraId="012F89CB" w14:textId="1B135162" w:rsidR="00B002BD" w:rsidRPr="00A31FDB" w:rsidRDefault="00B002BD" w:rsidP="00B002BD">
            <w:pPr>
              <w:spacing w:after="0" w:line="240" w:lineRule="auto"/>
              <w:rPr>
                <w:rFonts w:eastAsia="Calibri" w:cs="Times New Roman"/>
                <w:b/>
                <w:sz w:val="20"/>
                <w:szCs w:val="20"/>
                <w:lang w:val="sr-Cyrl-RS"/>
              </w:rPr>
            </w:pPr>
            <w:del w:id="651" w:author="Author">
              <w:r w:rsidRPr="00A31FDB" w:rsidDel="00FA1A6E">
                <w:rPr>
                  <w:rFonts w:eastAsia="Calibri" w:cs="Times New Roman"/>
                  <w:b/>
                  <w:sz w:val="20"/>
                  <w:szCs w:val="20"/>
                  <w:lang w:val="sr-Cyrl-RS"/>
                </w:rPr>
                <w:delText>3.3.1.9.</w:delText>
              </w:r>
            </w:del>
          </w:p>
        </w:tc>
        <w:tc>
          <w:tcPr>
            <w:tcW w:w="3019" w:type="dxa"/>
            <w:shd w:val="clear" w:color="auto" w:fill="FFFFFF"/>
            <w:tcPrChange w:id="652" w:author="Author">
              <w:tcPr>
                <w:tcW w:w="3019" w:type="dxa"/>
                <w:gridSpan w:val="2"/>
                <w:shd w:val="clear" w:color="auto" w:fill="FFFFFF"/>
              </w:tcPr>
            </w:tcPrChange>
          </w:tcPr>
          <w:p w14:paraId="17C5EA12" w14:textId="77777777" w:rsidR="00B002BD" w:rsidRPr="00A31FDB" w:rsidRDefault="00B002BD" w:rsidP="00B002BD">
            <w:pPr>
              <w:spacing w:after="0" w:line="240" w:lineRule="auto"/>
              <w:jc w:val="both"/>
              <w:rPr>
                <w:rFonts w:eastAsia="Calibri" w:cs="Times New Roman"/>
                <w:sz w:val="20"/>
                <w:szCs w:val="20"/>
                <w:lang w:val="sr-Cyrl-RS"/>
              </w:rPr>
            </w:pPr>
          </w:p>
          <w:p w14:paraId="1EB1664C" w14:textId="56C59AEF" w:rsidR="00B002BD" w:rsidRPr="00A31FDB" w:rsidRDefault="00B002BD" w:rsidP="00B002BD">
            <w:pPr>
              <w:spacing w:after="0" w:line="240" w:lineRule="auto"/>
              <w:jc w:val="both"/>
              <w:rPr>
                <w:rFonts w:eastAsia="Calibri" w:cs="Times New Roman"/>
                <w:sz w:val="20"/>
                <w:szCs w:val="20"/>
                <w:lang w:val="sr-Cyrl-RS"/>
              </w:rPr>
            </w:pPr>
            <w:del w:id="653" w:author="Author">
              <w:r w:rsidRPr="00A31FDB" w:rsidDel="00DC6640">
                <w:rPr>
                  <w:rFonts w:eastAsia="Calibri" w:cs="Times New Roman"/>
                  <w:sz w:val="20"/>
                  <w:szCs w:val="20"/>
                  <w:lang w:val="sr-Cyrl-RS"/>
                </w:rPr>
                <w:delText>Израда плана проширења надлежности судија за извршење у Закону о извршењу кривичних санкција.</w:delText>
              </w:r>
            </w:del>
          </w:p>
        </w:tc>
        <w:tc>
          <w:tcPr>
            <w:tcW w:w="1937" w:type="dxa"/>
            <w:shd w:val="clear" w:color="auto" w:fill="FFFFFF"/>
            <w:tcPrChange w:id="654" w:author="Author">
              <w:tcPr>
                <w:tcW w:w="1937" w:type="dxa"/>
                <w:gridSpan w:val="2"/>
                <w:shd w:val="clear" w:color="auto" w:fill="FFFFFF"/>
              </w:tcPr>
            </w:tcPrChange>
          </w:tcPr>
          <w:p w14:paraId="16AE219B" w14:textId="207C2D88" w:rsidR="00B002BD" w:rsidRPr="00A31FDB" w:rsidDel="00592AB1" w:rsidRDefault="00B002BD" w:rsidP="00B002BD">
            <w:pPr>
              <w:keepNext/>
              <w:keepLines/>
              <w:spacing w:before="40" w:after="0" w:line="240" w:lineRule="auto"/>
              <w:outlineLvl w:val="2"/>
              <w:rPr>
                <w:del w:id="655" w:author="Author"/>
                <w:rFonts w:eastAsia="Calibri" w:cs="Times New Roman"/>
                <w:sz w:val="20"/>
                <w:szCs w:val="20"/>
                <w:lang w:val="sr-Cyrl-RS"/>
              </w:rPr>
            </w:pPr>
          </w:p>
          <w:p w14:paraId="314BE4AE" w14:textId="56EB8841" w:rsidR="00B002BD" w:rsidRPr="00A31FDB" w:rsidDel="00592AB1" w:rsidRDefault="00B002BD" w:rsidP="00B002BD">
            <w:pPr>
              <w:spacing w:after="0" w:line="240" w:lineRule="auto"/>
              <w:jc w:val="both"/>
              <w:rPr>
                <w:del w:id="656" w:author="Author"/>
                <w:rFonts w:eastAsia="Calibri" w:cs="Times New Roman"/>
                <w:sz w:val="20"/>
                <w:szCs w:val="20"/>
                <w:lang w:val="sr-Cyrl-RS"/>
              </w:rPr>
            </w:pPr>
            <w:del w:id="657" w:author="Author">
              <w:r w:rsidRPr="00A31FDB" w:rsidDel="00592AB1">
                <w:rPr>
                  <w:rFonts w:eastAsia="Calibri" w:cs="Times New Roman"/>
                  <w:sz w:val="20"/>
                  <w:szCs w:val="20"/>
                  <w:lang w:val="sr-Cyrl-RS"/>
                </w:rPr>
                <w:delText xml:space="preserve">-Министарство надлежно за послове правосуђа </w:delText>
              </w:r>
            </w:del>
          </w:p>
          <w:p w14:paraId="4790AD3B" w14:textId="24D71B41" w:rsidR="00B002BD" w:rsidRPr="00A31FDB" w:rsidDel="00592AB1" w:rsidRDefault="00B002BD" w:rsidP="00B002BD">
            <w:pPr>
              <w:spacing w:after="0" w:line="240" w:lineRule="auto"/>
              <w:jc w:val="both"/>
              <w:rPr>
                <w:del w:id="658" w:author="Author"/>
                <w:rFonts w:eastAsia="Calibri" w:cs="Times New Roman"/>
                <w:sz w:val="20"/>
                <w:szCs w:val="20"/>
                <w:lang w:val="sr-Cyrl-RS"/>
              </w:rPr>
            </w:pPr>
          </w:p>
          <w:p w14:paraId="1452939B" w14:textId="6B3D46D5" w:rsidR="00B002BD" w:rsidRPr="00A31FDB" w:rsidRDefault="00B002BD" w:rsidP="00B002BD">
            <w:pPr>
              <w:spacing w:after="0" w:line="240" w:lineRule="auto"/>
              <w:rPr>
                <w:rFonts w:eastAsia="Calibri" w:cs="Times New Roman"/>
                <w:sz w:val="20"/>
                <w:szCs w:val="20"/>
                <w:lang w:val="sr-Cyrl-RS"/>
              </w:rPr>
            </w:pPr>
            <w:del w:id="659" w:author="Author">
              <w:r w:rsidRPr="00A31FDB" w:rsidDel="00592AB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660" w:author="Author">
              <w:tcPr>
                <w:tcW w:w="1706" w:type="dxa"/>
                <w:gridSpan w:val="2"/>
                <w:shd w:val="clear" w:color="auto" w:fill="FFFFFF"/>
              </w:tcPr>
            </w:tcPrChange>
          </w:tcPr>
          <w:p w14:paraId="3EF550F7" w14:textId="2F2EB53C" w:rsidR="00B002BD" w:rsidRPr="00A31FDB" w:rsidDel="00592AB1" w:rsidRDefault="00B002BD" w:rsidP="00B002BD">
            <w:pPr>
              <w:spacing w:after="0" w:line="240" w:lineRule="auto"/>
              <w:jc w:val="center"/>
              <w:rPr>
                <w:del w:id="661" w:author="Author"/>
                <w:rFonts w:eastAsia="Calibri" w:cs="Times New Roman"/>
                <w:sz w:val="20"/>
                <w:szCs w:val="20"/>
                <w:lang w:val="sr-Cyrl-RS"/>
              </w:rPr>
            </w:pPr>
          </w:p>
          <w:p w14:paraId="642FDB49" w14:textId="3F00E5C9" w:rsidR="00B002BD" w:rsidRPr="00A31FDB" w:rsidRDefault="00B002BD" w:rsidP="00B002BD">
            <w:pPr>
              <w:spacing w:after="0" w:line="240" w:lineRule="auto"/>
              <w:jc w:val="center"/>
              <w:rPr>
                <w:rFonts w:eastAsia="Calibri" w:cs="Times New Roman"/>
                <w:sz w:val="20"/>
                <w:szCs w:val="20"/>
                <w:lang w:val="sr-Cyrl-RS"/>
              </w:rPr>
            </w:pPr>
            <w:del w:id="662" w:author="Author">
              <w:r w:rsidRPr="00A31FDB" w:rsidDel="00592AB1">
                <w:rPr>
                  <w:rFonts w:eastAsia="Calibri" w:cs="Times New Roman"/>
                  <w:sz w:val="20"/>
                  <w:szCs w:val="20"/>
                  <w:lang w:val="sr-Cyrl-RS"/>
                </w:rPr>
                <w:delText xml:space="preserve">II </w:delText>
              </w:r>
              <w:r w:rsidDel="00592AB1">
                <w:rPr>
                  <w:rFonts w:eastAsia="Calibri" w:cs="Times New Roman"/>
                  <w:sz w:val="20"/>
                  <w:szCs w:val="20"/>
                  <w:lang w:val="sr-Cyrl-RS"/>
                </w:rPr>
                <w:delText>-</w:delText>
              </w:r>
              <w:r w:rsidRPr="00A31FDB" w:rsidDel="00592AB1">
                <w:rPr>
                  <w:rFonts w:eastAsia="Calibri" w:cs="Times New Roman"/>
                  <w:sz w:val="20"/>
                  <w:szCs w:val="20"/>
                  <w:lang w:val="sr-Cyrl-RS"/>
                </w:rPr>
                <w:delText xml:space="preserve"> III квартал 2016. године</w:delText>
              </w:r>
            </w:del>
          </w:p>
        </w:tc>
        <w:tc>
          <w:tcPr>
            <w:tcW w:w="1825" w:type="dxa"/>
            <w:shd w:val="clear" w:color="auto" w:fill="FFFFFF"/>
            <w:tcPrChange w:id="663" w:author="Author">
              <w:tcPr>
                <w:tcW w:w="1838" w:type="dxa"/>
                <w:gridSpan w:val="3"/>
                <w:shd w:val="clear" w:color="auto" w:fill="FFFFFF"/>
              </w:tcPr>
            </w:tcPrChange>
          </w:tcPr>
          <w:p w14:paraId="1AFC6B45" w14:textId="65DE1F53" w:rsidR="00B002BD" w:rsidRPr="00A31FDB" w:rsidDel="00592AB1" w:rsidRDefault="00B002BD" w:rsidP="00B002BD">
            <w:pPr>
              <w:spacing w:after="0" w:line="240" w:lineRule="auto"/>
              <w:jc w:val="center"/>
              <w:rPr>
                <w:del w:id="664" w:author="Author"/>
                <w:rFonts w:eastAsia="Calibri" w:cs="Times New Roman"/>
                <w:sz w:val="20"/>
                <w:szCs w:val="20"/>
                <w:lang w:val="sr-Cyrl-RS"/>
              </w:rPr>
            </w:pPr>
          </w:p>
          <w:p w14:paraId="60ABF12F" w14:textId="4FC383F3" w:rsidR="00B002BD" w:rsidRPr="00A31FDB" w:rsidDel="00592AB1" w:rsidRDefault="00B002BD" w:rsidP="00B002BD">
            <w:pPr>
              <w:spacing w:after="0" w:line="240" w:lineRule="auto"/>
              <w:jc w:val="center"/>
              <w:rPr>
                <w:del w:id="665" w:author="Author"/>
                <w:rFonts w:eastAsia="Calibri" w:cs="Times New Roman"/>
                <w:sz w:val="20"/>
                <w:szCs w:val="20"/>
                <w:lang w:val="sr-Cyrl-RS"/>
              </w:rPr>
            </w:pPr>
            <w:del w:id="666"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- 8.642 €</w:delText>
              </w:r>
            </w:del>
          </w:p>
          <w:p w14:paraId="3F507DFA" w14:textId="1AA9EA54" w:rsidR="00B002BD" w:rsidRPr="00A31FDB" w:rsidDel="00592AB1" w:rsidRDefault="00B002BD" w:rsidP="00B002BD">
            <w:pPr>
              <w:keepNext/>
              <w:keepLines/>
              <w:spacing w:before="240" w:after="0" w:line="240" w:lineRule="auto"/>
              <w:jc w:val="center"/>
              <w:outlineLvl w:val="0"/>
              <w:rPr>
                <w:del w:id="667" w:author="Author"/>
                <w:rFonts w:eastAsia="Calibri" w:cs="Times New Roman"/>
                <w:sz w:val="20"/>
                <w:szCs w:val="20"/>
                <w:lang w:val="sr-Cyrl-RS"/>
              </w:rPr>
            </w:pPr>
          </w:p>
          <w:p w14:paraId="0DFDBADD" w14:textId="038F6552" w:rsidR="00B002BD" w:rsidRPr="00A31FDB" w:rsidRDefault="00B002BD" w:rsidP="00B002BD">
            <w:pPr>
              <w:spacing w:after="0" w:line="240" w:lineRule="auto"/>
              <w:jc w:val="center"/>
              <w:rPr>
                <w:rFonts w:eastAsia="Calibri" w:cs="Times New Roman"/>
                <w:sz w:val="20"/>
                <w:szCs w:val="20"/>
                <w:lang w:val="sr-Cyrl-RS"/>
              </w:rPr>
            </w:pPr>
            <w:del w:id="668" w:author="Author">
              <w:r w:rsidRPr="00A31FDB" w:rsidDel="00592AB1">
                <w:rPr>
                  <w:rFonts w:eastAsia="Calibri" w:cs="Times New Roman"/>
                  <w:sz w:val="20"/>
                  <w:szCs w:val="20"/>
                  <w:lang w:val="sr-Cyrl-RS"/>
                </w:rPr>
                <w:delText>у 2016. години</w:delText>
              </w:r>
            </w:del>
          </w:p>
        </w:tc>
        <w:tc>
          <w:tcPr>
            <w:tcW w:w="2834" w:type="dxa"/>
            <w:gridSpan w:val="4"/>
            <w:shd w:val="clear" w:color="auto" w:fill="FFFFFF"/>
            <w:tcPrChange w:id="669" w:author="Author">
              <w:tcPr>
                <w:tcW w:w="2834" w:type="dxa"/>
                <w:gridSpan w:val="9"/>
                <w:shd w:val="clear" w:color="auto" w:fill="FFFFFF"/>
              </w:tcPr>
            </w:tcPrChange>
          </w:tcPr>
          <w:p w14:paraId="59F657FF" w14:textId="1E094D10" w:rsidR="00B002BD" w:rsidRPr="00A31FDB" w:rsidRDefault="00B002BD" w:rsidP="00B002BD">
            <w:pPr>
              <w:spacing w:after="0" w:line="240" w:lineRule="auto"/>
              <w:jc w:val="both"/>
              <w:rPr>
                <w:rFonts w:eastAsia="Calibri" w:cs="Times New Roman"/>
                <w:sz w:val="20"/>
                <w:szCs w:val="20"/>
                <w:lang w:val="sr-Cyrl-RS"/>
              </w:rPr>
            </w:pPr>
            <w:del w:id="670" w:author="Author">
              <w:r w:rsidRPr="00A31FDB" w:rsidDel="00592AB1">
                <w:rPr>
                  <w:rFonts w:eastAsia="Calibri" w:cs="Times New Roman"/>
                  <w:sz w:val="20"/>
                  <w:szCs w:val="20"/>
                  <w:lang w:val="sr-Cyrl-RS"/>
                </w:rPr>
                <w:delText>План проширења надлежности судија за извршење у Закону о извршењу кривичних санкција израђен.</w:delText>
              </w:r>
            </w:del>
          </w:p>
        </w:tc>
        <w:tc>
          <w:tcPr>
            <w:tcW w:w="1560" w:type="dxa"/>
            <w:shd w:val="clear" w:color="auto" w:fill="FFFFFF"/>
            <w:tcPrChange w:id="671" w:author="Author">
              <w:tcPr>
                <w:tcW w:w="1560" w:type="dxa"/>
                <w:shd w:val="clear" w:color="auto" w:fill="FFFFFF"/>
              </w:tcPr>
            </w:tcPrChange>
          </w:tcPr>
          <w:p w14:paraId="5A9AB5D1"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5C5820E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7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673" w:author="Author">
            <w:trPr>
              <w:trHeight w:val="2015"/>
            </w:trPr>
          </w:trPrChange>
        </w:trPr>
        <w:tc>
          <w:tcPr>
            <w:tcW w:w="993" w:type="dxa"/>
            <w:shd w:val="clear" w:color="auto" w:fill="FFFFFF"/>
            <w:tcPrChange w:id="674" w:author="Author">
              <w:tcPr>
                <w:tcW w:w="993" w:type="dxa"/>
                <w:gridSpan w:val="2"/>
                <w:shd w:val="clear" w:color="auto" w:fill="FFFFFF"/>
              </w:tcPr>
            </w:tcPrChange>
          </w:tcPr>
          <w:p w14:paraId="6DD95692" w14:textId="77777777" w:rsidR="00B002BD" w:rsidRPr="00A31FDB" w:rsidRDefault="00B002BD" w:rsidP="00B002BD">
            <w:pPr>
              <w:spacing w:after="0" w:line="240" w:lineRule="auto"/>
              <w:rPr>
                <w:rFonts w:eastAsia="Calibri" w:cs="Times New Roman"/>
                <w:b/>
                <w:sz w:val="20"/>
                <w:szCs w:val="20"/>
                <w:lang w:val="sr-Cyrl-RS"/>
              </w:rPr>
            </w:pPr>
          </w:p>
          <w:p w14:paraId="45DB210A" w14:textId="4F25E009"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3.3.1.1</w:t>
            </w:r>
            <w:ins w:id="675" w:author="Author">
              <w:r w:rsidR="00FA1A6E">
                <w:rPr>
                  <w:rFonts w:eastAsia="Calibri" w:cs="Times New Roman"/>
                  <w:b/>
                  <w:sz w:val="20"/>
                  <w:szCs w:val="20"/>
                </w:rPr>
                <w:t>2</w:t>
              </w:r>
            </w:ins>
            <w:del w:id="676" w:author="Author">
              <w:r w:rsidRPr="00A31FDB" w:rsidDel="00FA1A6E">
                <w:rPr>
                  <w:rFonts w:eastAsia="Calibri" w:cs="Times New Roman"/>
                  <w:b/>
                  <w:sz w:val="20"/>
                  <w:szCs w:val="20"/>
                  <w:lang w:val="sr-Cyrl-RS"/>
                </w:rPr>
                <w:delText>0</w:delText>
              </w:r>
            </w:del>
            <w:r w:rsidRPr="00A31FDB">
              <w:rPr>
                <w:rFonts w:eastAsia="Calibri" w:cs="Times New Roman"/>
                <w:b/>
                <w:sz w:val="20"/>
                <w:szCs w:val="20"/>
                <w:lang w:val="sr-Cyrl-RS"/>
              </w:rPr>
              <w:t>.</w:t>
            </w:r>
          </w:p>
        </w:tc>
        <w:tc>
          <w:tcPr>
            <w:tcW w:w="3019" w:type="dxa"/>
            <w:shd w:val="clear" w:color="auto" w:fill="FFFFFF"/>
            <w:tcPrChange w:id="677" w:author="Author">
              <w:tcPr>
                <w:tcW w:w="3019" w:type="dxa"/>
                <w:gridSpan w:val="2"/>
                <w:shd w:val="clear" w:color="auto" w:fill="FFFFFF"/>
              </w:tcPr>
            </w:tcPrChange>
          </w:tcPr>
          <w:p w14:paraId="028F5C2C" w14:textId="77777777" w:rsidR="00B002BD" w:rsidRPr="00A31FDB" w:rsidRDefault="00B002BD" w:rsidP="00B002BD">
            <w:pPr>
              <w:spacing w:after="0" w:line="240" w:lineRule="auto"/>
              <w:jc w:val="both"/>
              <w:rPr>
                <w:rFonts w:eastAsia="Calibri" w:cs="Times New Roman"/>
                <w:sz w:val="20"/>
                <w:szCs w:val="20"/>
                <w:lang w:val="sr-Cyrl-RS"/>
              </w:rPr>
            </w:pPr>
          </w:p>
          <w:p w14:paraId="50CFA7C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Измена Закона о извршењу кривичних санкција у циљу проширења надлежности судија за извршење.</w:t>
            </w:r>
          </w:p>
        </w:tc>
        <w:tc>
          <w:tcPr>
            <w:tcW w:w="1937" w:type="dxa"/>
            <w:shd w:val="clear" w:color="auto" w:fill="FFFFFF"/>
            <w:tcPrChange w:id="678" w:author="Author">
              <w:tcPr>
                <w:tcW w:w="1937" w:type="dxa"/>
                <w:gridSpan w:val="2"/>
                <w:shd w:val="clear" w:color="auto" w:fill="FFFFFF"/>
              </w:tcPr>
            </w:tcPrChange>
          </w:tcPr>
          <w:p w14:paraId="49653692" w14:textId="77777777" w:rsidR="00B002BD" w:rsidRPr="00A31FDB" w:rsidRDefault="00B002BD" w:rsidP="00B002BD">
            <w:pPr>
              <w:spacing w:after="0" w:line="240" w:lineRule="auto"/>
              <w:jc w:val="both"/>
              <w:rPr>
                <w:rFonts w:eastAsia="Calibri" w:cs="Times New Roman"/>
                <w:sz w:val="20"/>
                <w:szCs w:val="20"/>
                <w:lang w:val="sr-Cyrl-RS"/>
              </w:rPr>
            </w:pPr>
          </w:p>
          <w:p w14:paraId="4AEB5A60"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41F6FED3" w14:textId="77777777" w:rsidR="00B002BD" w:rsidRPr="00A31FDB" w:rsidRDefault="00B002BD" w:rsidP="00B002BD">
            <w:pPr>
              <w:spacing w:after="0" w:line="240" w:lineRule="auto"/>
              <w:rPr>
                <w:rFonts w:eastAsia="Calibri" w:cs="Times New Roman"/>
                <w:sz w:val="20"/>
                <w:szCs w:val="20"/>
                <w:lang w:val="sr-Cyrl-RS"/>
              </w:rPr>
            </w:pPr>
          </w:p>
          <w:p w14:paraId="3B9AB859"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p w14:paraId="399F040D" w14:textId="77777777" w:rsidR="00B002BD" w:rsidRPr="00A31FDB" w:rsidRDefault="00B002BD" w:rsidP="00B002BD">
            <w:pPr>
              <w:spacing w:after="0" w:line="240" w:lineRule="auto"/>
              <w:rPr>
                <w:rFonts w:eastAsia="Calibri" w:cs="Times New Roman"/>
                <w:sz w:val="20"/>
                <w:szCs w:val="20"/>
                <w:lang w:val="sr-Cyrl-RS"/>
              </w:rPr>
            </w:pPr>
          </w:p>
          <w:p w14:paraId="246B38C5"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Change w:id="679" w:author="Author">
              <w:tcPr>
                <w:tcW w:w="1706" w:type="dxa"/>
                <w:gridSpan w:val="2"/>
                <w:shd w:val="clear" w:color="auto" w:fill="FFFFFF"/>
              </w:tcPr>
            </w:tcPrChange>
          </w:tcPr>
          <w:p w14:paraId="406DB36F" w14:textId="77777777" w:rsidR="00B002BD" w:rsidRPr="00A31FDB" w:rsidRDefault="00B002BD" w:rsidP="00B002BD">
            <w:pPr>
              <w:spacing w:after="0" w:line="240" w:lineRule="auto"/>
              <w:jc w:val="center"/>
              <w:rPr>
                <w:rFonts w:eastAsia="Calibri" w:cs="Times New Roman"/>
                <w:sz w:val="20"/>
                <w:szCs w:val="20"/>
                <w:lang w:val="sr-Cyrl-RS"/>
              </w:rPr>
            </w:pPr>
          </w:p>
          <w:p w14:paraId="4B89894F" w14:textId="2661C8A4" w:rsidR="00B002BD" w:rsidRPr="00A31FDB" w:rsidRDefault="00DC6640" w:rsidP="00B002BD">
            <w:pPr>
              <w:spacing w:after="0" w:line="240" w:lineRule="auto"/>
              <w:jc w:val="center"/>
              <w:rPr>
                <w:rFonts w:eastAsia="Calibri" w:cs="Times New Roman"/>
                <w:sz w:val="20"/>
                <w:szCs w:val="20"/>
                <w:lang w:val="sr-Cyrl-RS"/>
              </w:rPr>
            </w:pPr>
            <w:ins w:id="680" w:author="Author">
              <w:r>
                <w:rPr>
                  <w:rFonts w:eastAsia="Calibri" w:cs="Times New Roman"/>
                  <w:sz w:val="20"/>
                  <w:szCs w:val="20"/>
                  <w:lang w:val="sr-Cyrl-RS"/>
                </w:rPr>
                <w:t xml:space="preserve">До </w:t>
              </w:r>
            </w:ins>
            <w:r w:rsidR="00B002BD" w:rsidRPr="00A31FDB">
              <w:rPr>
                <w:rFonts w:eastAsia="Calibri" w:cs="Times New Roman"/>
                <w:sz w:val="20"/>
                <w:szCs w:val="20"/>
                <w:lang w:val="sr-Cyrl-RS"/>
              </w:rPr>
              <w:t>I</w:t>
            </w:r>
            <w:ins w:id="681" w:author="Author">
              <w:r>
                <w:rPr>
                  <w:rFonts w:eastAsia="Calibri" w:cs="Times New Roman"/>
                  <w:sz w:val="20"/>
                  <w:szCs w:val="20"/>
                </w:rPr>
                <w:t>V</w:t>
              </w:r>
            </w:ins>
            <w:r w:rsidR="00B002BD" w:rsidRPr="00A31FDB">
              <w:rPr>
                <w:rFonts w:eastAsia="Calibri" w:cs="Times New Roman"/>
                <w:sz w:val="20"/>
                <w:szCs w:val="20"/>
                <w:lang w:val="sr-Cyrl-RS"/>
              </w:rPr>
              <w:t xml:space="preserve"> квартал</w:t>
            </w:r>
            <w:ins w:id="682" w:author="Author">
              <w:r>
                <w:rPr>
                  <w:rFonts w:eastAsia="Calibri" w:cs="Times New Roman"/>
                  <w:sz w:val="20"/>
                  <w:szCs w:val="20"/>
                  <w:lang w:val="sr-Cyrl-RS"/>
                </w:rPr>
                <w:t>а</w:t>
              </w:r>
            </w:ins>
            <w:r w:rsidR="00B002BD" w:rsidRPr="00A31FDB">
              <w:rPr>
                <w:rFonts w:eastAsia="Calibri" w:cs="Times New Roman"/>
                <w:sz w:val="20"/>
                <w:szCs w:val="20"/>
                <w:lang w:val="sr-Cyrl-RS"/>
              </w:rPr>
              <w:t xml:space="preserve"> </w:t>
            </w:r>
            <w:del w:id="683" w:author="Author">
              <w:r w:rsidR="00B002BD" w:rsidRPr="00A31FDB" w:rsidDel="00DC6640">
                <w:rPr>
                  <w:rFonts w:eastAsia="Calibri" w:cs="Times New Roman"/>
                  <w:sz w:val="20"/>
                  <w:szCs w:val="20"/>
                  <w:lang w:val="sr-Cyrl-RS"/>
                </w:rPr>
                <w:delText>2017</w:delText>
              </w:r>
            </w:del>
            <w:ins w:id="684" w:author="Author">
              <w:r w:rsidRPr="00A31FDB">
                <w:rPr>
                  <w:rFonts w:eastAsia="Calibri" w:cs="Times New Roman"/>
                  <w:sz w:val="20"/>
                  <w:szCs w:val="20"/>
                  <w:lang w:val="sr-Cyrl-RS"/>
                </w:rPr>
                <w:t>201</w:t>
              </w:r>
              <w:r>
                <w:rPr>
                  <w:rFonts w:eastAsia="Calibri" w:cs="Times New Roman"/>
                  <w:sz w:val="20"/>
                  <w:szCs w:val="20"/>
                  <w:lang w:val="sr-Cyrl-RS"/>
                </w:rPr>
                <w:t>9</w:t>
              </w:r>
            </w:ins>
            <w:r w:rsidR="00B002BD" w:rsidRPr="00A31FDB">
              <w:rPr>
                <w:rFonts w:eastAsia="Calibri" w:cs="Times New Roman"/>
                <w:sz w:val="20"/>
                <w:szCs w:val="20"/>
                <w:lang w:val="sr-Cyrl-RS"/>
              </w:rPr>
              <w:t>. године</w:t>
            </w:r>
          </w:p>
        </w:tc>
        <w:tc>
          <w:tcPr>
            <w:tcW w:w="1825" w:type="dxa"/>
            <w:shd w:val="clear" w:color="auto" w:fill="FFFFFF"/>
            <w:tcPrChange w:id="685" w:author="Author">
              <w:tcPr>
                <w:tcW w:w="1838" w:type="dxa"/>
                <w:gridSpan w:val="3"/>
                <w:shd w:val="clear" w:color="auto" w:fill="FFFFFF"/>
              </w:tcPr>
            </w:tcPrChange>
          </w:tcPr>
          <w:p w14:paraId="76656952" w14:textId="77777777" w:rsidR="00B002BD" w:rsidRPr="00A31FDB" w:rsidRDefault="00B002BD" w:rsidP="00B002BD">
            <w:pPr>
              <w:spacing w:after="0" w:line="240" w:lineRule="auto"/>
              <w:rPr>
                <w:rFonts w:eastAsia="Calibri" w:cs="Times New Roman"/>
                <w:sz w:val="20"/>
                <w:szCs w:val="20"/>
                <w:lang w:val="sr-Cyrl-RS"/>
              </w:rPr>
            </w:pPr>
          </w:p>
          <w:p w14:paraId="2B8675E3" w14:textId="25E89D47" w:rsidR="00B002BD" w:rsidRPr="00A31FDB" w:rsidDel="006A0A0E" w:rsidRDefault="00B002BD" w:rsidP="00525784">
            <w:pPr>
              <w:spacing w:after="0" w:line="240" w:lineRule="auto"/>
              <w:jc w:val="center"/>
              <w:rPr>
                <w:del w:id="686"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687" w:author="Author">
              <w:r w:rsidRPr="00A31FDB" w:rsidDel="006A0A0E">
                <w:rPr>
                  <w:rFonts w:eastAsia="Calibri" w:cs="Times New Roman"/>
                  <w:sz w:val="20"/>
                  <w:szCs w:val="20"/>
                  <w:lang w:val="sr-Cyrl-RS"/>
                </w:rPr>
                <w:delText>48.900 €</w:delText>
              </w:r>
            </w:del>
          </w:p>
          <w:p w14:paraId="60654C1F" w14:textId="67E6820F" w:rsidR="00B002BD" w:rsidRPr="00A31FDB" w:rsidDel="006A0A0E" w:rsidRDefault="00B002BD">
            <w:pPr>
              <w:spacing w:after="0" w:line="240" w:lineRule="auto"/>
              <w:jc w:val="center"/>
              <w:rPr>
                <w:del w:id="688" w:author="Author"/>
                <w:rFonts w:eastAsia="Calibri" w:cs="Times New Roman"/>
                <w:sz w:val="20"/>
                <w:szCs w:val="20"/>
                <w:lang w:val="sr-Cyrl-RS"/>
              </w:rPr>
              <w:pPrChange w:id="689" w:author="Author">
                <w:pPr>
                  <w:keepNext/>
                  <w:keepLines/>
                  <w:framePr w:hSpace="180" w:wrap="around" w:vAnchor="page" w:hAnchor="margin" w:y="2486"/>
                  <w:spacing w:before="240" w:after="0" w:line="240" w:lineRule="auto"/>
                  <w:jc w:val="center"/>
                  <w:outlineLvl w:val="0"/>
                </w:pPr>
              </w:pPrChange>
            </w:pPr>
          </w:p>
          <w:p w14:paraId="2926261E" w14:textId="11186E6A" w:rsidR="00B002BD" w:rsidRPr="00A31FDB" w:rsidRDefault="00B002BD" w:rsidP="00525784">
            <w:pPr>
              <w:spacing w:after="0" w:line="240" w:lineRule="auto"/>
              <w:jc w:val="center"/>
              <w:rPr>
                <w:rFonts w:eastAsia="Calibri" w:cs="Times New Roman"/>
                <w:sz w:val="20"/>
                <w:szCs w:val="20"/>
                <w:lang w:val="sr-Cyrl-RS"/>
              </w:rPr>
            </w:pPr>
            <w:del w:id="690" w:author="Author">
              <w:r w:rsidRPr="00A31FDB" w:rsidDel="006A0A0E">
                <w:rPr>
                  <w:rFonts w:eastAsia="Calibri" w:cs="Times New Roman"/>
                  <w:sz w:val="20"/>
                  <w:szCs w:val="20"/>
                  <w:lang w:val="sr-Cyrl-RS"/>
                </w:rPr>
                <w:delText>у 2017. години</w:delText>
              </w:r>
            </w:del>
          </w:p>
        </w:tc>
        <w:tc>
          <w:tcPr>
            <w:tcW w:w="2834" w:type="dxa"/>
            <w:gridSpan w:val="4"/>
            <w:shd w:val="clear" w:color="auto" w:fill="FFFFFF"/>
            <w:tcPrChange w:id="691" w:author="Author">
              <w:tcPr>
                <w:tcW w:w="2834" w:type="dxa"/>
                <w:gridSpan w:val="9"/>
                <w:shd w:val="clear" w:color="auto" w:fill="FFFFFF"/>
              </w:tcPr>
            </w:tcPrChange>
          </w:tcPr>
          <w:p w14:paraId="3791131B"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Закон о извршењу кривичних санкција измењен у циљу проширења надлежности судија за извршење.</w:t>
            </w:r>
          </w:p>
        </w:tc>
        <w:tc>
          <w:tcPr>
            <w:tcW w:w="1560" w:type="dxa"/>
            <w:shd w:val="clear" w:color="auto" w:fill="FFFFFF"/>
            <w:tcPrChange w:id="692" w:author="Author">
              <w:tcPr>
                <w:tcW w:w="1560" w:type="dxa"/>
                <w:shd w:val="clear" w:color="auto" w:fill="FFFFFF"/>
              </w:tcPr>
            </w:tcPrChange>
          </w:tcPr>
          <w:p w14:paraId="5396D437"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3F179A3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9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694" w:author="Author">
            <w:trPr>
              <w:trHeight w:val="2015"/>
            </w:trPr>
          </w:trPrChange>
        </w:trPr>
        <w:tc>
          <w:tcPr>
            <w:tcW w:w="993" w:type="dxa"/>
            <w:shd w:val="clear" w:color="auto" w:fill="FFFFFF"/>
            <w:tcPrChange w:id="695" w:author="Author">
              <w:tcPr>
                <w:tcW w:w="993" w:type="dxa"/>
                <w:gridSpan w:val="2"/>
                <w:shd w:val="clear" w:color="auto" w:fill="FFFFFF"/>
              </w:tcPr>
            </w:tcPrChange>
          </w:tcPr>
          <w:p w14:paraId="3BF3902B" w14:textId="77777777" w:rsidR="00B002BD" w:rsidRPr="00A31FDB" w:rsidRDefault="00B002BD" w:rsidP="00B002BD">
            <w:pPr>
              <w:spacing w:after="0" w:line="240" w:lineRule="auto"/>
              <w:rPr>
                <w:rFonts w:eastAsia="Calibri" w:cs="Times New Roman"/>
                <w:b/>
                <w:sz w:val="20"/>
                <w:szCs w:val="20"/>
                <w:lang w:val="sr-Cyrl-RS"/>
              </w:rPr>
            </w:pPr>
          </w:p>
          <w:p w14:paraId="09EE8F53" w14:textId="7B10A563" w:rsidR="00B002BD" w:rsidRPr="00A31FDB" w:rsidRDefault="00B002BD" w:rsidP="00B002BD">
            <w:pPr>
              <w:spacing w:after="0" w:line="240" w:lineRule="auto"/>
              <w:rPr>
                <w:rFonts w:eastAsia="Calibri" w:cs="Times New Roman"/>
                <w:b/>
                <w:sz w:val="20"/>
                <w:szCs w:val="20"/>
                <w:lang w:val="sr-Cyrl-RS"/>
              </w:rPr>
            </w:pPr>
            <w:del w:id="696" w:author="Author">
              <w:r w:rsidRPr="00A31FDB" w:rsidDel="00FA1A6E">
                <w:rPr>
                  <w:rFonts w:eastAsia="Calibri" w:cs="Times New Roman"/>
                  <w:b/>
                  <w:sz w:val="20"/>
                  <w:szCs w:val="20"/>
                  <w:lang w:val="sr-Cyrl-RS"/>
                </w:rPr>
                <w:delText>3.3.1.11.</w:delText>
              </w:r>
            </w:del>
          </w:p>
        </w:tc>
        <w:tc>
          <w:tcPr>
            <w:tcW w:w="3019" w:type="dxa"/>
            <w:shd w:val="clear" w:color="auto" w:fill="FFFFFF"/>
            <w:tcPrChange w:id="697" w:author="Author">
              <w:tcPr>
                <w:tcW w:w="3019" w:type="dxa"/>
                <w:gridSpan w:val="2"/>
                <w:shd w:val="clear" w:color="auto" w:fill="FFFFFF"/>
              </w:tcPr>
            </w:tcPrChange>
          </w:tcPr>
          <w:p w14:paraId="1FFD247E" w14:textId="77777777" w:rsidR="00B002BD" w:rsidRPr="00A31FDB" w:rsidRDefault="00B002BD" w:rsidP="00B002BD">
            <w:pPr>
              <w:spacing w:after="0" w:line="240" w:lineRule="auto"/>
              <w:jc w:val="both"/>
              <w:rPr>
                <w:rFonts w:eastAsia="Calibri" w:cs="Times New Roman"/>
                <w:sz w:val="20"/>
                <w:szCs w:val="20"/>
                <w:lang w:val="sr-Cyrl-RS"/>
              </w:rPr>
            </w:pPr>
          </w:p>
          <w:p w14:paraId="4D6DB83C" w14:textId="423B26C4" w:rsidR="00B002BD" w:rsidRPr="00A31FDB" w:rsidDel="00DC6640" w:rsidRDefault="00B002BD" w:rsidP="00B002BD">
            <w:pPr>
              <w:spacing w:after="0" w:line="240" w:lineRule="auto"/>
              <w:jc w:val="both"/>
              <w:rPr>
                <w:del w:id="698" w:author="Author"/>
                <w:rFonts w:eastAsia="Calibri" w:cs="Times New Roman"/>
                <w:sz w:val="20"/>
                <w:szCs w:val="20"/>
                <w:lang w:val="sr-Cyrl-RS"/>
              </w:rPr>
            </w:pPr>
            <w:del w:id="699" w:author="Author">
              <w:r w:rsidRPr="00A31FDB" w:rsidDel="00DC6640">
                <w:rPr>
                  <w:rFonts w:eastAsia="Calibri" w:cs="Times New Roman"/>
                  <w:sz w:val="20"/>
                  <w:szCs w:val="20"/>
                  <w:lang w:val="sr-Cyrl-RS"/>
                </w:rPr>
                <w:delText xml:space="preserve">Спровођење обуке запослених за примену специјализованих програма третмана за осуђена лица  и осетљиве категорије осуђених лица </w:delText>
              </w:r>
              <w:r w:rsidRPr="00A31FDB" w:rsidDel="00DC6640">
                <w:rPr>
                  <w:rFonts w:eastAsia="Calibri" w:cs="Times New Roman"/>
                  <w:lang w:val="sr-Cyrl-RS"/>
                </w:rPr>
                <w:delText xml:space="preserve"> (</w:delText>
              </w:r>
              <w:r w:rsidRPr="00A31FDB" w:rsidDel="00DC6640">
                <w:rPr>
                  <w:rFonts w:eastAsia="Calibri" w:cs="Times New Roman"/>
                  <w:sz w:val="20"/>
                  <w:szCs w:val="20"/>
                  <w:lang w:val="sr-Cyrl-RS"/>
                </w:rPr>
                <w:delText>малолетнике,  ментално оболела лица, зависници, жене, особе са посебним потребама, стара лица) у циљу њихове успешне реинтеграције.</w:delText>
              </w:r>
            </w:del>
          </w:p>
          <w:p w14:paraId="0541B410" w14:textId="724AF38F" w:rsidR="00B002BD" w:rsidRPr="00A31FDB" w:rsidDel="00DC6640" w:rsidRDefault="00B002BD" w:rsidP="00B002BD">
            <w:pPr>
              <w:keepNext/>
              <w:keepLines/>
              <w:spacing w:before="40" w:after="0" w:line="240" w:lineRule="auto"/>
              <w:jc w:val="both"/>
              <w:outlineLvl w:val="2"/>
              <w:rPr>
                <w:del w:id="700" w:author="Author"/>
                <w:rFonts w:eastAsia="Calibri" w:cs="Times New Roman"/>
                <w:sz w:val="20"/>
                <w:szCs w:val="20"/>
                <w:lang w:val="sr-Cyrl-RS"/>
              </w:rPr>
            </w:pPr>
          </w:p>
          <w:p w14:paraId="44A56A42" w14:textId="406EA44B" w:rsidR="00B002BD" w:rsidRPr="00A31FDB" w:rsidRDefault="00B002BD" w:rsidP="00B002BD">
            <w:pPr>
              <w:spacing w:after="0" w:line="240" w:lineRule="auto"/>
              <w:jc w:val="both"/>
              <w:rPr>
                <w:rFonts w:eastAsia="Calibri" w:cs="Times New Roman"/>
                <w:sz w:val="20"/>
                <w:szCs w:val="20"/>
                <w:lang w:val="sr-Cyrl-RS"/>
              </w:rPr>
            </w:pPr>
            <w:del w:id="701" w:author="Author">
              <w:r w:rsidRPr="00A31FDB" w:rsidDel="00DC6640">
                <w:rPr>
                  <w:rFonts w:eastAsia="Calibri" w:cs="Times New Roman"/>
                  <w:sz w:val="20"/>
                  <w:szCs w:val="20"/>
                  <w:lang w:val="sr-Cyrl-RS"/>
                </w:rPr>
                <w:delText>(Иста активност 3.1.1.12.)</w:delText>
              </w:r>
            </w:del>
          </w:p>
        </w:tc>
        <w:tc>
          <w:tcPr>
            <w:tcW w:w="1937" w:type="dxa"/>
            <w:shd w:val="clear" w:color="auto" w:fill="FFFFFF"/>
            <w:tcPrChange w:id="702" w:author="Author">
              <w:tcPr>
                <w:tcW w:w="1937" w:type="dxa"/>
                <w:gridSpan w:val="2"/>
                <w:shd w:val="clear" w:color="auto" w:fill="FFFFFF"/>
              </w:tcPr>
            </w:tcPrChange>
          </w:tcPr>
          <w:p w14:paraId="18EA3268"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6B9C7DBF" w14:textId="74775563" w:rsidR="00B002BD" w:rsidRPr="00A31FDB" w:rsidRDefault="00B002BD" w:rsidP="00B002BD">
            <w:pPr>
              <w:spacing w:after="0" w:line="240" w:lineRule="auto"/>
              <w:jc w:val="both"/>
              <w:rPr>
                <w:rFonts w:eastAsia="Calibri" w:cs="Times New Roman"/>
                <w:sz w:val="20"/>
                <w:szCs w:val="20"/>
                <w:lang w:val="sr-Cyrl-RS"/>
              </w:rPr>
            </w:pPr>
            <w:del w:id="703" w:author="Author">
              <w:r w:rsidRPr="00A31FDB" w:rsidDel="009E7D41">
                <w:rPr>
                  <w:rFonts w:eastAsia="Calibri" w:cs="Times New Roman"/>
                  <w:sz w:val="20"/>
                  <w:szCs w:val="20"/>
                  <w:lang w:val="sr-Cyrl-RS"/>
                </w:rPr>
                <w:delText>-Управа за извршење кривичних санкција</w:delText>
              </w:r>
            </w:del>
          </w:p>
        </w:tc>
        <w:tc>
          <w:tcPr>
            <w:tcW w:w="1719" w:type="dxa"/>
            <w:shd w:val="clear" w:color="auto" w:fill="FFFFFF"/>
            <w:tcPrChange w:id="704" w:author="Author">
              <w:tcPr>
                <w:tcW w:w="1706" w:type="dxa"/>
                <w:gridSpan w:val="2"/>
                <w:shd w:val="clear" w:color="auto" w:fill="FFFFFF"/>
              </w:tcPr>
            </w:tcPrChange>
          </w:tcPr>
          <w:p w14:paraId="6D90EA8A" w14:textId="2113A6AF" w:rsidR="00B002BD" w:rsidRPr="00A31FDB" w:rsidDel="009E7D41" w:rsidRDefault="00B002BD" w:rsidP="00B002BD">
            <w:pPr>
              <w:spacing w:after="0" w:line="240" w:lineRule="auto"/>
              <w:jc w:val="center"/>
              <w:rPr>
                <w:del w:id="705" w:author="Author"/>
                <w:rFonts w:eastAsia="Calibri" w:cs="Times New Roman"/>
                <w:sz w:val="20"/>
                <w:szCs w:val="20"/>
                <w:lang w:val="sr-Cyrl-RS"/>
              </w:rPr>
            </w:pPr>
          </w:p>
          <w:p w14:paraId="6B82AE89" w14:textId="77CBE4B8" w:rsidR="00B002BD" w:rsidRPr="00A31FDB" w:rsidRDefault="00B002BD" w:rsidP="00B002BD">
            <w:pPr>
              <w:spacing w:after="0" w:line="240" w:lineRule="auto"/>
              <w:jc w:val="center"/>
              <w:rPr>
                <w:rFonts w:eastAsia="Calibri" w:cs="Times New Roman"/>
                <w:sz w:val="20"/>
                <w:szCs w:val="20"/>
                <w:lang w:val="sr-Cyrl-RS"/>
              </w:rPr>
            </w:pPr>
            <w:del w:id="706" w:author="Author">
              <w:r w:rsidRPr="00A31FDB" w:rsidDel="009E7D41">
                <w:rPr>
                  <w:rFonts w:eastAsia="Calibri" w:cs="Times New Roman"/>
                  <w:sz w:val="20"/>
                  <w:szCs w:val="20"/>
                  <w:lang w:val="sr-Cyrl-RS"/>
                </w:rPr>
                <w:delText xml:space="preserve">III </w:delText>
              </w:r>
              <w:r w:rsidDel="009E7D41">
                <w:rPr>
                  <w:rFonts w:eastAsia="Calibri" w:cs="Times New Roman"/>
                  <w:sz w:val="20"/>
                  <w:szCs w:val="20"/>
                  <w:lang w:val="sr-Cyrl-RS"/>
                </w:rPr>
                <w:delText>-</w:delText>
              </w:r>
              <w:r w:rsidRPr="00A31FDB" w:rsidDel="009E7D41">
                <w:rPr>
                  <w:rFonts w:eastAsia="Calibri" w:cs="Times New Roman"/>
                  <w:sz w:val="20"/>
                  <w:szCs w:val="20"/>
                  <w:lang w:val="sr-Cyrl-RS"/>
                </w:rPr>
                <w:delText xml:space="preserve"> IV квартал 2016. године</w:delText>
              </w:r>
            </w:del>
          </w:p>
        </w:tc>
        <w:tc>
          <w:tcPr>
            <w:tcW w:w="1825" w:type="dxa"/>
            <w:shd w:val="clear" w:color="auto" w:fill="FFFFFF"/>
            <w:tcPrChange w:id="707" w:author="Author">
              <w:tcPr>
                <w:tcW w:w="1838" w:type="dxa"/>
                <w:gridSpan w:val="3"/>
                <w:shd w:val="clear" w:color="auto" w:fill="FFFFFF"/>
              </w:tcPr>
            </w:tcPrChange>
          </w:tcPr>
          <w:p w14:paraId="0F6EA819" w14:textId="77777777" w:rsidR="00B002BD" w:rsidRPr="00A31FDB" w:rsidRDefault="00B002BD" w:rsidP="00B002BD">
            <w:pPr>
              <w:spacing w:after="0" w:line="240" w:lineRule="auto"/>
              <w:rPr>
                <w:rFonts w:eastAsia="Calibri" w:cs="Times New Roman"/>
                <w:sz w:val="20"/>
                <w:szCs w:val="20"/>
                <w:lang w:val="sr-Cyrl-RS"/>
              </w:rPr>
            </w:pPr>
          </w:p>
          <w:p w14:paraId="233370F8" w14:textId="301973C4" w:rsidR="00B002BD" w:rsidRPr="00A31FDB" w:rsidDel="009E7D41" w:rsidRDefault="00B002BD" w:rsidP="00B002BD">
            <w:pPr>
              <w:spacing w:after="0" w:line="240" w:lineRule="auto"/>
              <w:jc w:val="center"/>
              <w:rPr>
                <w:del w:id="708" w:author="Author"/>
                <w:rFonts w:eastAsia="Calibri" w:cs="Times New Roman"/>
                <w:sz w:val="20"/>
                <w:szCs w:val="20"/>
                <w:lang w:val="sr-Cyrl-RS"/>
              </w:rPr>
            </w:pPr>
            <w:del w:id="709" w:author="Author">
              <w:r w:rsidRPr="00A31FDB" w:rsidDel="009E7D41">
                <w:rPr>
                  <w:rFonts w:eastAsia="Calibri" w:cs="Times New Roman"/>
                  <w:sz w:val="20"/>
                  <w:szCs w:val="20"/>
                  <w:lang w:val="sr-Cyrl-RS"/>
                </w:rPr>
                <w:delText>Буџетирано у оквиру активности 3.1.1.12</w:delText>
              </w:r>
            </w:del>
          </w:p>
          <w:p w14:paraId="0781A22E" w14:textId="5B7AFC5F" w:rsidR="00B002BD" w:rsidRPr="00A31FDB" w:rsidDel="009E7D41" w:rsidRDefault="00B002BD" w:rsidP="00B002BD">
            <w:pPr>
              <w:spacing w:after="0" w:line="240" w:lineRule="auto"/>
              <w:jc w:val="center"/>
              <w:rPr>
                <w:del w:id="710" w:author="Author"/>
                <w:rFonts w:eastAsia="Calibri" w:cs="Times New Roman"/>
                <w:sz w:val="20"/>
                <w:szCs w:val="20"/>
                <w:lang w:val="sr-Cyrl-RS"/>
              </w:rPr>
            </w:pPr>
          </w:p>
          <w:p w14:paraId="13376826" w14:textId="231279E2" w:rsidR="00B002BD" w:rsidRPr="00A31FDB" w:rsidDel="009E7D41" w:rsidRDefault="00B002BD" w:rsidP="00B002BD">
            <w:pPr>
              <w:spacing w:after="0" w:line="240" w:lineRule="auto"/>
              <w:jc w:val="center"/>
              <w:rPr>
                <w:del w:id="711" w:author="Author"/>
                <w:rFonts w:eastAsia="Calibri" w:cs="Times New Roman"/>
                <w:b/>
                <w:i/>
                <w:sz w:val="20"/>
                <w:szCs w:val="20"/>
                <w:lang w:val="sr-Cyrl-RS"/>
              </w:rPr>
            </w:pPr>
            <w:del w:id="712" w:author="Author">
              <w:r w:rsidRPr="00A31FDB" w:rsidDel="009E7D41">
                <w:rPr>
                  <w:rFonts w:eastAsia="Calibri" w:cs="Times New Roman"/>
                  <w:b/>
                  <w:sz w:val="20"/>
                  <w:szCs w:val="20"/>
                  <w:lang w:val="sr-Cyrl-RS"/>
                </w:rPr>
                <w:delText>(</w:delText>
              </w:r>
              <w:r w:rsidRPr="00A31FDB" w:rsidDel="009E7D41">
                <w:rPr>
                  <w:rFonts w:eastAsia="Calibri" w:cs="Times New Roman"/>
                  <w:b/>
                  <w:i/>
                  <w:sz w:val="20"/>
                  <w:szCs w:val="20"/>
                  <w:lang w:val="sr-Cyrl-RS"/>
                </w:rPr>
                <w:delText>IPA 2013</w:delText>
              </w:r>
            </w:del>
          </w:p>
          <w:p w14:paraId="4FA33E70" w14:textId="459D31C0" w:rsidR="00B002BD" w:rsidRPr="00A31FDB" w:rsidRDefault="00B002BD" w:rsidP="00B002BD">
            <w:pPr>
              <w:spacing w:after="0" w:line="240" w:lineRule="auto"/>
              <w:jc w:val="center"/>
              <w:rPr>
                <w:rFonts w:eastAsia="Calibri" w:cs="Times New Roman"/>
                <w:i/>
                <w:sz w:val="20"/>
                <w:szCs w:val="20"/>
                <w:lang w:val="sr-Cyrl-RS"/>
              </w:rPr>
            </w:pPr>
            <w:del w:id="713" w:author="Author">
              <w:r w:rsidRPr="00A31FDB" w:rsidDel="009E7D41">
                <w:rPr>
                  <w:rFonts w:eastAsia="Calibri" w:cs="Times New Roman"/>
                  <w:sz w:val="20"/>
                  <w:szCs w:val="20"/>
                  <w:lang w:val="sr-Cyrl-RS"/>
                </w:rPr>
                <w:delText>Пројекат јачања капацитета за обуку, образовање и запошљавање осуђених лица и улагања у одрживост хуманих услова живота у затворима</w:delText>
              </w:r>
              <w:r w:rsidRPr="00A31FDB" w:rsidDel="009E7D41">
                <w:rPr>
                  <w:rFonts w:eastAsia="Calibri" w:cs="Times New Roman"/>
                  <w:i/>
                  <w:sz w:val="20"/>
                  <w:szCs w:val="20"/>
                  <w:lang w:val="sr-Cyrl-RS"/>
                </w:rPr>
                <w:delText>-</w:delText>
              </w:r>
              <w:r w:rsidRPr="00A31FDB" w:rsidDel="009E7D41">
                <w:rPr>
                  <w:rFonts w:eastAsia="Calibri" w:cs="Times New Roman"/>
                  <w:sz w:val="20"/>
                  <w:szCs w:val="20"/>
                  <w:lang w:val="sr-Cyrl-RS"/>
                </w:rPr>
                <w:delText>1.000.000 €)</w:delText>
              </w:r>
            </w:del>
          </w:p>
        </w:tc>
        <w:tc>
          <w:tcPr>
            <w:tcW w:w="2834" w:type="dxa"/>
            <w:gridSpan w:val="4"/>
            <w:shd w:val="clear" w:color="auto" w:fill="FFFFFF"/>
            <w:tcPrChange w:id="714" w:author="Author">
              <w:tcPr>
                <w:tcW w:w="2834" w:type="dxa"/>
                <w:gridSpan w:val="9"/>
                <w:shd w:val="clear" w:color="auto" w:fill="FFFFFF"/>
              </w:tcPr>
            </w:tcPrChange>
          </w:tcPr>
          <w:p w14:paraId="449F3736" w14:textId="77777777" w:rsidR="00B002BD" w:rsidRPr="00A31FDB" w:rsidRDefault="00B002BD" w:rsidP="00B002BD">
            <w:pPr>
              <w:spacing w:after="0" w:line="240" w:lineRule="auto"/>
              <w:jc w:val="both"/>
              <w:rPr>
                <w:rFonts w:eastAsia="Calibri" w:cs="Times New Roman"/>
                <w:sz w:val="20"/>
                <w:szCs w:val="20"/>
                <w:lang w:val="sr-Cyrl-RS"/>
              </w:rPr>
            </w:pPr>
          </w:p>
          <w:p w14:paraId="2B15FB5E" w14:textId="05D4B720" w:rsidR="00B002BD" w:rsidRPr="00A31FDB" w:rsidRDefault="00B002BD" w:rsidP="00B002BD">
            <w:pPr>
              <w:spacing w:after="0" w:line="240" w:lineRule="auto"/>
              <w:jc w:val="both"/>
              <w:rPr>
                <w:rFonts w:eastAsia="Calibri" w:cs="Times New Roman"/>
                <w:sz w:val="20"/>
                <w:szCs w:val="20"/>
                <w:lang w:val="sr-Cyrl-RS"/>
              </w:rPr>
            </w:pPr>
            <w:del w:id="715" w:author="Author">
              <w:r w:rsidRPr="00A31FDB" w:rsidDel="009E7D41">
                <w:rPr>
                  <w:rFonts w:eastAsia="Calibri" w:cs="Times New Roman"/>
                  <w:sz w:val="20"/>
                  <w:szCs w:val="20"/>
                  <w:lang w:val="sr-Cyrl-RS"/>
                </w:rPr>
                <w:delText>Спроведене обуке запослених. Надлежни запослени у Управи  за извршење кривичних санкција унапредили знање и вештине за примену специјализованих програма третмана за  осуђена лица  и  осетљиве категорије осуђених лица  (малолетнике,  ментално оболела лица, зависници, жене, особе са посебним потребама, стара лица) у циљу њихове успешне реинтеграције.</w:delText>
              </w:r>
            </w:del>
          </w:p>
        </w:tc>
        <w:tc>
          <w:tcPr>
            <w:tcW w:w="1560" w:type="dxa"/>
            <w:shd w:val="clear" w:color="auto" w:fill="FFFFFF"/>
            <w:tcPrChange w:id="716" w:author="Author">
              <w:tcPr>
                <w:tcW w:w="1560" w:type="dxa"/>
                <w:shd w:val="clear" w:color="auto" w:fill="FFFFFF"/>
              </w:tcPr>
            </w:tcPrChange>
          </w:tcPr>
          <w:p w14:paraId="05591C72"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46A4E5FB"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3291C6D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1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718" w:author="Author">
            <w:trPr>
              <w:trHeight w:val="274"/>
            </w:trPr>
          </w:trPrChange>
        </w:trPr>
        <w:tc>
          <w:tcPr>
            <w:tcW w:w="993" w:type="dxa"/>
            <w:shd w:val="clear" w:color="auto" w:fill="FFFFFF"/>
            <w:tcPrChange w:id="719" w:author="Author">
              <w:tcPr>
                <w:tcW w:w="993" w:type="dxa"/>
                <w:gridSpan w:val="2"/>
                <w:shd w:val="clear" w:color="auto" w:fill="FFFFFF"/>
              </w:tcPr>
            </w:tcPrChange>
          </w:tcPr>
          <w:p w14:paraId="0784D7A7" w14:textId="77777777" w:rsidR="00B002BD" w:rsidRPr="00A31FDB" w:rsidRDefault="00B002BD" w:rsidP="00B002BD">
            <w:pPr>
              <w:spacing w:after="0" w:line="240" w:lineRule="auto"/>
              <w:rPr>
                <w:rFonts w:eastAsia="Calibri" w:cs="Times New Roman"/>
                <w:b/>
                <w:sz w:val="20"/>
                <w:szCs w:val="20"/>
                <w:lang w:val="sr-Cyrl-RS"/>
              </w:rPr>
            </w:pPr>
          </w:p>
          <w:p w14:paraId="0E51CBB5" w14:textId="48A5CB4A"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w:t>
            </w:r>
            <w:ins w:id="720" w:author="Author">
              <w:r w:rsidR="00FA1A6E">
                <w:rPr>
                  <w:rFonts w:eastAsia="Calibri" w:cs="Times New Roman"/>
                  <w:b/>
                  <w:sz w:val="20"/>
                  <w:szCs w:val="20"/>
                </w:rPr>
                <w:t>3</w:t>
              </w:r>
            </w:ins>
            <w:del w:id="721" w:author="Author">
              <w:r w:rsidRPr="00A31FDB" w:rsidDel="00FA1A6E">
                <w:rPr>
                  <w:rFonts w:eastAsia="Calibri" w:cs="Times New Roman"/>
                  <w:b/>
                  <w:sz w:val="20"/>
                  <w:szCs w:val="20"/>
                  <w:lang w:val="sr-Cyrl-RS"/>
                </w:rPr>
                <w:delText>12</w:delText>
              </w:r>
            </w:del>
            <w:r w:rsidRPr="00A31FDB">
              <w:rPr>
                <w:rFonts w:eastAsia="Calibri" w:cs="Times New Roman"/>
                <w:b/>
                <w:sz w:val="20"/>
                <w:szCs w:val="20"/>
                <w:lang w:val="sr-Cyrl-RS"/>
              </w:rPr>
              <w:t>.</w:t>
            </w:r>
          </w:p>
        </w:tc>
        <w:tc>
          <w:tcPr>
            <w:tcW w:w="3019" w:type="dxa"/>
            <w:shd w:val="clear" w:color="auto" w:fill="FFFFFF"/>
            <w:tcPrChange w:id="722" w:author="Author">
              <w:tcPr>
                <w:tcW w:w="3019" w:type="dxa"/>
                <w:gridSpan w:val="2"/>
                <w:shd w:val="clear" w:color="auto" w:fill="FFFFFF"/>
              </w:tcPr>
            </w:tcPrChange>
          </w:tcPr>
          <w:p w14:paraId="73008E68" w14:textId="77777777" w:rsidR="00B002BD" w:rsidRPr="00A31FDB" w:rsidRDefault="00B002BD" w:rsidP="00B002BD">
            <w:pPr>
              <w:spacing w:after="0" w:line="240" w:lineRule="auto"/>
              <w:jc w:val="both"/>
              <w:rPr>
                <w:rFonts w:eastAsia="Calibri" w:cs="Times New Roman"/>
                <w:sz w:val="20"/>
                <w:szCs w:val="20"/>
                <w:lang w:val="sr-Cyrl-RS"/>
              </w:rPr>
            </w:pPr>
          </w:p>
          <w:p w14:paraId="776419B3" w14:textId="77777777" w:rsidR="00B002BD" w:rsidRPr="00A31FDB" w:rsidRDefault="00B002BD" w:rsidP="00B002BD">
            <w:pPr>
              <w:spacing w:after="0" w:line="240" w:lineRule="auto"/>
              <w:jc w:val="both"/>
              <w:rPr>
                <w:rFonts w:eastAsia="Calibri" w:cs="Times New Roman"/>
                <w:sz w:val="20"/>
                <w:szCs w:val="20"/>
                <w:lang w:val="sr-Cyrl-RS"/>
              </w:rPr>
            </w:pPr>
            <w:r w:rsidRPr="005F073B">
              <w:rPr>
                <w:rFonts w:eastAsia="Calibri" w:cs="Times New Roman"/>
                <w:sz w:val="20"/>
                <w:szCs w:val="20"/>
                <w:lang w:val="sr-Cyrl-RS"/>
              </w:rPr>
              <w:t>Измена кривично-правног законодавства у циљу увођења нових облика и врста алтернативних мера и санкција и у</w:t>
            </w:r>
            <w:r w:rsidRPr="009E7D41">
              <w:rPr>
                <w:rFonts w:eastAsia="Calibri" w:cs="Times New Roman"/>
                <w:sz w:val="20"/>
                <w:szCs w:val="20"/>
                <w:lang w:val="sr-Cyrl-RS"/>
              </w:rPr>
              <w:t>саглашавања са европским стандардима у овој области.</w:t>
            </w:r>
          </w:p>
        </w:tc>
        <w:tc>
          <w:tcPr>
            <w:tcW w:w="1937" w:type="dxa"/>
            <w:shd w:val="clear" w:color="auto" w:fill="FFFFFF"/>
            <w:tcPrChange w:id="723" w:author="Author">
              <w:tcPr>
                <w:tcW w:w="1937" w:type="dxa"/>
                <w:gridSpan w:val="2"/>
                <w:shd w:val="clear" w:color="auto" w:fill="FFFFFF"/>
              </w:tcPr>
            </w:tcPrChange>
          </w:tcPr>
          <w:p w14:paraId="563AD3D9"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09A0FB7D" w14:textId="77777777" w:rsidR="00B002BD" w:rsidRDefault="00B002BD" w:rsidP="00B002BD">
            <w:pPr>
              <w:spacing w:after="0" w:line="240" w:lineRule="auto"/>
              <w:jc w:val="both"/>
              <w:rPr>
                <w:ins w:id="724" w:author="Autho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4CF846C4" w14:textId="77777777" w:rsidR="00F916C4" w:rsidRDefault="00F916C4" w:rsidP="00B002BD">
            <w:pPr>
              <w:spacing w:after="0" w:line="240" w:lineRule="auto"/>
              <w:jc w:val="both"/>
              <w:rPr>
                <w:ins w:id="725" w:author="Author"/>
                <w:rFonts w:eastAsia="Calibri" w:cs="Times New Roman"/>
                <w:sz w:val="20"/>
                <w:szCs w:val="20"/>
                <w:lang w:val="sr-Cyrl-RS"/>
              </w:rPr>
            </w:pPr>
          </w:p>
          <w:p w14:paraId="29DE145C" w14:textId="48DA1102" w:rsidR="00F916C4" w:rsidRPr="00A31FDB" w:rsidRDefault="00F916C4" w:rsidP="00B002BD">
            <w:pPr>
              <w:spacing w:after="0" w:line="240" w:lineRule="auto"/>
              <w:jc w:val="both"/>
              <w:rPr>
                <w:rFonts w:eastAsia="Calibri" w:cs="Times New Roman"/>
                <w:sz w:val="20"/>
                <w:szCs w:val="20"/>
                <w:lang w:val="sr-Cyrl-RS"/>
              </w:rPr>
            </w:pPr>
            <w:ins w:id="726" w:author="Author">
              <w:r>
                <w:rPr>
                  <w:rFonts w:eastAsia="Calibri" w:cs="Times New Roman"/>
                  <w:sz w:val="20"/>
                  <w:szCs w:val="20"/>
                  <w:lang w:val="sr-Cyrl-RS"/>
                </w:rPr>
                <w:t>-</w:t>
              </w:r>
              <w:r w:rsidRPr="00A31FDB">
                <w:rPr>
                  <w:rFonts w:eastAsia="Calibri" w:cs="Times New Roman"/>
                  <w:sz w:val="20"/>
                  <w:szCs w:val="20"/>
                  <w:lang w:val="sr-Cyrl-RS"/>
                </w:rPr>
                <w:t>Управа за извршење кривичних санкција</w:t>
              </w:r>
            </w:ins>
          </w:p>
        </w:tc>
        <w:tc>
          <w:tcPr>
            <w:tcW w:w="1719" w:type="dxa"/>
            <w:shd w:val="clear" w:color="auto" w:fill="FFFFFF"/>
            <w:tcPrChange w:id="727" w:author="Author">
              <w:tcPr>
                <w:tcW w:w="1706" w:type="dxa"/>
                <w:gridSpan w:val="2"/>
                <w:shd w:val="clear" w:color="auto" w:fill="FFFFFF"/>
              </w:tcPr>
            </w:tcPrChange>
          </w:tcPr>
          <w:p w14:paraId="47BFCFCF" w14:textId="77777777" w:rsidR="00B002BD" w:rsidRPr="00A31FDB" w:rsidRDefault="00B002BD" w:rsidP="00B002BD">
            <w:pPr>
              <w:spacing w:after="0" w:line="240" w:lineRule="auto"/>
              <w:jc w:val="center"/>
              <w:rPr>
                <w:rFonts w:eastAsia="Calibri" w:cs="Times New Roman"/>
                <w:sz w:val="20"/>
                <w:szCs w:val="20"/>
                <w:lang w:val="sr-Cyrl-RS"/>
              </w:rPr>
            </w:pPr>
          </w:p>
          <w:p w14:paraId="24940F7E" w14:textId="6F4826AD" w:rsidR="00B002BD" w:rsidRPr="00A31FDB" w:rsidRDefault="00B002BD" w:rsidP="00B002BD">
            <w:pPr>
              <w:spacing w:after="0" w:line="240" w:lineRule="auto"/>
              <w:jc w:val="center"/>
              <w:rPr>
                <w:rFonts w:eastAsia="Calibri" w:cs="Times New Roman"/>
                <w:sz w:val="20"/>
                <w:szCs w:val="20"/>
                <w:highlight w:val="yellow"/>
                <w:lang w:val="sr-Cyrl-RS"/>
              </w:rPr>
            </w:pPr>
            <w:r w:rsidRPr="00A31FDB">
              <w:rPr>
                <w:rFonts w:eastAsia="Calibri" w:cs="Times New Roman"/>
                <w:sz w:val="20"/>
                <w:szCs w:val="20"/>
                <w:lang w:val="sr-Cyrl-RS"/>
              </w:rPr>
              <w:t>I</w:t>
            </w:r>
            <w:del w:id="728" w:author="Author">
              <w:r w:rsidDel="002548A5">
                <w:rPr>
                  <w:rFonts w:eastAsia="Calibri" w:cs="Times New Roman"/>
                  <w:sz w:val="20"/>
                  <w:szCs w:val="20"/>
                </w:rPr>
                <w:delText>II</w:delText>
              </w:r>
            </w:del>
            <w:r w:rsidRPr="00A31FDB">
              <w:rPr>
                <w:rFonts w:eastAsia="Calibri" w:cs="Times New Roman"/>
                <w:sz w:val="20"/>
                <w:szCs w:val="20"/>
                <w:lang w:val="sr-Cyrl-RS"/>
              </w:rPr>
              <w:t xml:space="preserve">  квартал 20</w:t>
            </w:r>
            <w:ins w:id="729" w:author="Author">
              <w:r w:rsidR="002548A5">
                <w:rPr>
                  <w:rFonts w:eastAsia="Calibri" w:cs="Times New Roman"/>
                  <w:sz w:val="20"/>
                  <w:szCs w:val="20"/>
                </w:rPr>
                <w:t>20</w:t>
              </w:r>
            </w:ins>
            <w:del w:id="730" w:author="Author">
              <w:r w:rsidRPr="00A31FDB" w:rsidDel="002548A5">
                <w:rPr>
                  <w:rFonts w:eastAsia="Calibri" w:cs="Times New Roman"/>
                  <w:sz w:val="20"/>
                  <w:szCs w:val="20"/>
                  <w:lang w:val="sr-Cyrl-RS"/>
                </w:rPr>
                <w:delText>16</w:delText>
              </w:r>
            </w:del>
            <w:r w:rsidRPr="00A31FDB">
              <w:rPr>
                <w:rFonts w:eastAsia="Calibri" w:cs="Times New Roman"/>
                <w:sz w:val="20"/>
                <w:szCs w:val="20"/>
                <w:lang w:val="sr-Cyrl-RS"/>
              </w:rPr>
              <w:t>. године</w:t>
            </w:r>
          </w:p>
        </w:tc>
        <w:tc>
          <w:tcPr>
            <w:tcW w:w="1825" w:type="dxa"/>
            <w:shd w:val="clear" w:color="auto" w:fill="FFFFFF"/>
            <w:tcPrChange w:id="731" w:author="Author">
              <w:tcPr>
                <w:tcW w:w="1838" w:type="dxa"/>
                <w:gridSpan w:val="3"/>
                <w:shd w:val="clear" w:color="auto" w:fill="FFFFFF"/>
              </w:tcPr>
            </w:tcPrChange>
          </w:tcPr>
          <w:p w14:paraId="5F231FB3" w14:textId="77777777" w:rsidR="00B002BD" w:rsidRPr="00A31FDB" w:rsidRDefault="00B002BD" w:rsidP="00B002BD">
            <w:pPr>
              <w:spacing w:after="0" w:line="240" w:lineRule="auto"/>
              <w:rPr>
                <w:rFonts w:eastAsia="Calibri" w:cs="Times New Roman"/>
                <w:sz w:val="20"/>
                <w:szCs w:val="20"/>
                <w:lang w:val="sr-Cyrl-RS"/>
              </w:rPr>
            </w:pPr>
          </w:p>
          <w:p w14:paraId="61840871" w14:textId="2770F209" w:rsidR="00B002BD" w:rsidRPr="00A31FDB" w:rsidDel="006A0A0E" w:rsidRDefault="00B002BD" w:rsidP="00525784">
            <w:pPr>
              <w:spacing w:after="0" w:line="240" w:lineRule="auto"/>
              <w:jc w:val="center"/>
              <w:rPr>
                <w:del w:id="73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733" w:author="Author">
              <w:r w:rsidRPr="00A31FDB" w:rsidDel="006A0A0E">
                <w:rPr>
                  <w:rFonts w:eastAsia="Calibri" w:cs="Times New Roman"/>
                  <w:sz w:val="20"/>
                  <w:szCs w:val="20"/>
                  <w:lang w:val="sr-Cyrl-RS"/>
                </w:rPr>
                <w:delText>17.285 €</w:delText>
              </w:r>
            </w:del>
          </w:p>
          <w:p w14:paraId="2144BEE7" w14:textId="33021611" w:rsidR="00B002BD" w:rsidRPr="00A31FDB" w:rsidDel="006A0A0E" w:rsidRDefault="00B002BD">
            <w:pPr>
              <w:spacing w:after="0" w:line="240" w:lineRule="auto"/>
              <w:jc w:val="center"/>
              <w:rPr>
                <w:del w:id="734" w:author="Author"/>
                <w:rFonts w:eastAsia="Calibri" w:cs="Times New Roman"/>
                <w:sz w:val="20"/>
                <w:szCs w:val="20"/>
                <w:lang w:val="sr-Cyrl-RS"/>
              </w:rPr>
              <w:pPrChange w:id="735" w:author="Author">
                <w:pPr>
                  <w:keepNext/>
                  <w:keepLines/>
                  <w:framePr w:hSpace="180" w:wrap="around" w:vAnchor="page" w:hAnchor="margin" w:y="2486"/>
                  <w:spacing w:before="240" w:after="0" w:line="240" w:lineRule="auto"/>
                  <w:jc w:val="center"/>
                  <w:outlineLvl w:val="0"/>
                </w:pPr>
              </w:pPrChange>
            </w:pPr>
          </w:p>
          <w:p w14:paraId="655C7450" w14:textId="721558FF" w:rsidR="00B002BD" w:rsidRPr="00A31FDB" w:rsidRDefault="00B002BD" w:rsidP="00525784">
            <w:pPr>
              <w:spacing w:after="0" w:line="240" w:lineRule="auto"/>
              <w:jc w:val="center"/>
              <w:rPr>
                <w:rFonts w:eastAsia="Calibri" w:cs="Times New Roman"/>
                <w:sz w:val="20"/>
                <w:szCs w:val="20"/>
                <w:lang w:val="sr-Cyrl-RS"/>
              </w:rPr>
            </w:pPr>
            <w:del w:id="736" w:author="Author">
              <w:r w:rsidRPr="00A31FDB" w:rsidDel="006A0A0E">
                <w:rPr>
                  <w:rFonts w:eastAsia="Calibri" w:cs="Times New Roman"/>
                  <w:sz w:val="20"/>
                  <w:szCs w:val="20"/>
                  <w:lang w:val="sr-Cyrl-RS"/>
                </w:rPr>
                <w:delText>у 2016. години</w:delText>
              </w:r>
            </w:del>
          </w:p>
        </w:tc>
        <w:tc>
          <w:tcPr>
            <w:tcW w:w="2834" w:type="dxa"/>
            <w:gridSpan w:val="4"/>
            <w:shd w:val="clear" w:color="auto" w:fill="FFFFFF"/>
            <w:tcPrChange w:id="737" w:author="Author">
              <w:tcPr>
                <w:tcW w:w="2834" w:type="dxa"/>
                <w:gridSpan w:val="9"/>
                <w:shd w:val="clear" w:color="auto" w:fill="FFFFFF"/>
              </w:tcPr>
            </w:tcPrChange>
          </w:tcPr>
          <w:p w14:paraId="26E71D72" w14:textId="77777777" w:rsidR="00B002BD" w:rsidRPr="00A31FDB" w:rsidRDefault="00B002BD" w:rsidP="00B002BD">
            <w:pPr>
              <w:spacing w:after="0" w:line="240" w:lineRule="auto"/>
              <w:jc w:val="both"/>
              <w:rPr>
                <w:rFonts w:eastAsia="Calibri" w:cs="Times New Roman"/>
                <w:sz w:val="20"/>
                <w:szCs w:val="20"/>
                <w:lang w:val="sr-Cyrl-RS"/>
              </w:rPr>
            </w:pPr>
            <w:r>
              <w:rPr>
                <w:rFonts w:eastAsia="Calibri" w:cs="Times New Roman"/>
                <w:sz w:val="20"/>
                <w:szCs w:val="20"/>
                <w:lang w:val="sr-Cyrl-RS"/>
              </w:rPr>
              <w:t>Усвојене измене кривично-</w:t>
            </w:r>
            <w:r w:rsidRPr="00A31FDB">
              <w:rPr>
                <w:rFonts w:eastAsia="Calibri" w:cs="Times New Roman"/>
                <w:sz w:val="20"/>
                <w:szCs w:val="20"/>
                <w:lang w:val="sr-Cyrl-RS"/>
              </w:rPr>
              <w:t>правног законодавства у циљу увођења нових облика и врста алтернативних мера и санкција и усаглашавања са европским стандардима у овој области.</w:t>
            </w:r>
          </w:p>
        </w:tc>
        <w:tc>
          <w:tcPr>
            <w:tcW w:w="1560" w:type="dxa"/>
            <w:shd w:val="clear" w:color="auto" w:fill="FFFFFF"/>
            <w:tcPrChange w:id="738" w:author="Author">
              <w:tcPr>
                <w:tcW w:w="1560" w:type="dxa"/>
                <w:shd w:val="clear" w:color="auto" w:fill="FFFFFF"/>
              </w:tcPr>
            </w:tcPrChange>
          </w:tcPr>
          <w:p w14:paraId="0B6165F9"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AD5254" w14:paraId="620580A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3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266"/>
          <w:trPrChange w:id="740" w:author="Author">
            <w:trPr>
              <w:trHeight w:val="1266"/>
            </w:trPr>
          </w:trPrChange>
        </w:trPr>
        <w:tc>
          <w:tcPr>
            <w:tcW w:w="993" w:type="dxa"/>
            <w:shd w:val="clear" w:color="auto" w:fill="FFFFFF"/>
            <w:tcPrChange w:id="741" w:author="Author">
              <w:tcPr>
                <w:tcW w:w="993" w:type="dxa"/>
                <w:gridSpan w:val="2"/>
                <w:shd w:val="clear" w:color="auto" w:fill="FFFFFF"/>
              </w:tcPr>
            </w:tcPrChange>
          </w:tcPr>
          <w:p w14:paraId="1D860797" w14:textId="77777777" w:rsidR="00B002BD" w:rsidRPr="00A31FDB" w:rsidRDefault="00B002BD" w:rsidP="00B002BD">
            <w:pPr>
              <w:spacing w:after="0" w:line="240" w:lineRule="auto"/>
              <w:rPr>
                <w:rFonts w:eastAsia="Calibri" w:cs="Times New Roman"/>
                <w:b/>
                <w:sz w:val="20"/>
                <w:szCs w:val="20"/>
                <w:lang w:val="sr-Cyrl-RS"/>
              </w:rPr>
            </w:pPr>
          </w:p>
          <w:p w14:paraId="39DDEB65" w14:textId="1B74A755"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w:t>
            </w:r>
            <w:ins w:id="742" w:author="Author">
              <w:r w:rsidR="00FA1A6E">
                <w:rPr>
                  <w:rFonts w:eastAsia="Calibri" w:cs="Times New Roman"/>
                  <w:b/>
                  <w:sz w:val="20"/>
                  <w:szCs w:val="20"/>
                </w:rPr>
                <w:t>4</w:t>
              </w:r>
            </w:ins>
            <w:del w:id="743" w:author="Author">
              <w:r w:rsidRPr="00A31FDB" w:rsidDel="00FA1A6E">
                <w:rPr>
                  <w:rFonts w:eastAsia="Calibri" w:cs="Times New Roman"/>
                  <w:b/>
                  <w:sz w:val="20"/>
                  <w:szCs w:val="20"/>
                  <w:lang w:val="sr-Cyrl-RS"/>
                </w:rPr>
                <w:delText>13</w:delText>
              </w:r>
            </w:del>
            <w:r w:rsidRPr="00A31FDB">
              <w:rPr>
                <w:rFonts w:eastAsia="Calibri" w:cs="Times New Roman"/>
                <w:b/>
                <w:sz w:val="20"/>
                <w:szCs w:val="20"/>
                <w:lang w:val="sr-Cyrl-RS"/>
              </w:rPr>
              <w:t>.</w:t>
            </w:r>
          </w:p>
        </w:tc>
        <w:tc>
          <w:tcPr>
            <w:tcW w:w="3019" w:type="dxa"/>
            <w:shd w:val="clear" w:color="auto" w:fill="FFFFFF"/>
            <w:tcPrChange w:id="744" w:author="Author">
              <w:tcPr>
                <w:tcW w:w="3019" w:type="dxa"/>
                <w:gridSpan w:val="2"/>
                <w:shd w:val="clear" w:color="auto" w:fill="FFFFFF"/>
              </w:tcPr>
            </w:tcPrChange>
          </w:tcPr>
          <w:p w14:paraId="119C5CBC" w14:textId="77777777" w:rsidR="00B002BD" w:rsidRPr="00A31FDB" w:rsidRDefault="00B002BD" w:rsidP="00B002BD">
            <w:pPr>
              <w:spacing w:after="0" w:line="240" w:lineRule="auto"/>
              <w:jc w:val="both"/>
              <w:rPr>
                <w:rFonts w:eastAsia="Calibri" w:cs="Times New Roman"/>
                <w:sz w:val="20"/>
                <w:szCs w:val="20"/>
                <w:lang w:val="sr-Cyrl-RS"/>
              </w:rPr>
            </w:pPr>
          </w:p>
          <w:p w14:paraId="369E4003"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Реорганизација постојеће  службе за третман и  алтернативне санкције у оквиру Управе за извршење кривичних санкција оснивањем посебне службе за алтернативне санкције у складу са новом систематизацијом.</w:t>
            </w:r>
          </w:p>
        </w:tc>
        <w:tc>
          <w:tcPr>
            <w:tcW w:w="1937" w:type="dxa"/>
            <w:shd w:val="clear" w:color="auto" w:fill="FFFFFF"/>
            <w:tcPrChange w:id="745" w:author="Author">
              <w:tcPr>
                <w:tcW w:w="1937" w:type="dxa"/>
                <w:gridSpan w:val="2"/>
                <w:shd w:val="clear" w:color="auto" w:fill="FFFFFF"/>
              </w:tcPr>
            </w:tcPrChange>
          </w:tcPr>
          <w:p w14:paraId="700A70E7"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5B9A4880"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tc>
        <w:tc>
          <w:tcPr>
            <w:tcW w:w="1719" w:type="dxa"/>
            <w:shd w:val="clear" w:color="auto" w:fill="FFFFFF"/>
            <w:tcPrChange w:id="746" w:author="Author">
              <w:tcPr>
                <w:tcW w:w="1706" w:type="dxa"/>
                <w:gridSpan w:val="2"/>
                <w:shd w:val="clear" w:color="auto" w:fill="FFFFFF"/>
              </w:tcPr>
            </w:tcPrChange>
          </w:tcPr>
          <w:p w14:paraId="48DC36A2" w14:textId="77777777" w:rsidR="00B002BD" w:rsidRPr="00A31FDB" w:rsidRDefault="00B002BD" w:rsidP="00B002BD">
            <w:pPr>
              <w:spacing w:after="0" w:line="240" w:lineRule="auto"/>
              <w:jc w:val="center"/>
              <w:rPr>
                <w:rFonts w:eastAsia="Calibri" w:cs="Times New Roman"/>
                <w:sz w:val="20"/>
                <w:szCs w:val="20"/>
                <w:lang w:val="sr-Cyrl-RS"/>
              </w:rPr>
            </w:pPr>
          </w:p>
          <w:p w14:paraId="4328C06A" w14:textId="57CC1295" w:rsidR="00B002BD" w:rsidRPr="00A31FDB" w:rsidRDefault="00B002BD"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IV квартал </w:t>
            </w:r>
            <w:del w:id="747" w:author="Author">
              <w:r w:rsidRPr="00A31FDB" w:rsidDel="00DC6640">
                <w:rPr>
                  <w:rFonts w:eastAsia="Calibri" w:cs="Times New Roman"/>
                  <w:sz w:val="20"/>
                  <w:szCs w:val="20"/>
                  <w:lang w:val="sr-Cyrl-RS"/>
                </w:rPr>
                <w:delText>2015</w:delText>
              </w:r>
            </w:del>
            <w:ins w:id="748" w:author="Author">
              <w:r w:rsidR="00DC6640" w:rsidRPr="00A31FDB">
                <w:rPr>
                  <w:rFonts w:eastAsia="Calibri" w:cs="Times New Roman"/>
                  <w:sz w:val="20"/>
                  <w:szCs w:val="20"/>
                  <w:lang w:val="sr-Cyrl-RS"/>
                </w:rPr>
                <w:t>201</w:t>
              </w:r>
              <w:r w:rsidR="00DC6640">
                <w:rPr>
                  <w:rFonts w:eastAsia="Calibri" w:cs="Times New Roman"/>
                  <w:sz w:val="20"/>
                  <w:szCs w:val="20"/>
                  <w:lang w:val="sr-Cyrl-RS"/>
                </w:rPr>
                <w:t>9</w:t>
              </w:r>
            </w:ins>
            <w:r w:rsidRPr="00A31FDB">
              <w:rPr>
                <w:rFonts w:eastAsia="Calibri" w:cs="Times New Roman"/>
                <w:sz w:val="20"/>
                <w:szCs w:val="20"/>
                <w:lang w:val="sr-Cyrl-RS"/>
              </w:rPr>
              <w:t>.</w:t>
            </w:r>
          </w:p>
          <w:p w14:paraId="0D6A7B00" w14:textId="77777777" w:rsidR="00B002BD" w:rsidRPr="00A31FDB" w:rsidRDefault="00B002BD"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године</w:t>
            </w:r>
          </w:p>
          <w:p w14:paraId="48FD7655" w14:textId="77777777" w:rsidR="00B002BD" w:rsidRPr="00A31FDB" w:rsidRDefault="00B002BD" w:rsidP="00B002BD">
            <w:pPr>
              <w:keepNext/>
              <w:keepLines/>
              <w:spacing w:before="240" w:after="0" w:line="240" w:lineRule="auto"/>
              <w:jc w:val="center"/>
              <w:outlineLvl w:val="0"/>
              <w:rPr>
                <w:rFonts w:eastAsia="Calibri" w:cs="Times New Roman"/>
                <w:sz w:val="20"/>
                <w:szCs w:val="20"/>
                <w:lang w:val="sr-Cyrl-RS"/>
              </w:rPr>
            </w:pPr>
          </w:p>
        </w:tc>
        <w:tc>
          <w:tcPr>
            <w:tcW w:w="1825" w:type="dxa"/>
            <w:shd w:val="clear" w:color="auto" w:fill="FFFFFF"/>
            <w:tcPrChange w:id="749" w:author="Author">
              <w:tcPr>
                <w:tcW w:w="1838" w:type="dxa"/>
                <w:gridSpan w:val="3"/>
                <w:shd w:val="clear" w:color="auto" w:fill="FFFFFF"/>
              </w:tcPr>
            </w:tcPrChange>
          </w:tcPr>
          <w:p w14:paraId="3EB171B9" w14:textId="77777777" w:rsidR="00B002BD" w:rsidRPr="00A31FDB" w:rsidRDefault="00B002BD" w:rsidP="00B002BD">
            <w:pPr>
              <w:spacing w:after="0" w:line="240" w:lineRule="auto"/>
              <w:rPr>
                <w:rFonts w:eastAsia="Calibri" w:cs="Times New Roman"/>
                <w:sz w:val="20"/>
                <w:szCs w:val="20"/>
                <w:lang w:val="sr-Cyrl-RS"/>
              </w:rPr>
            </w:pPr>
          </w:p>
          <w:p w14:paraId="38648DB0" w14:textId="10C9C4B3" w:rsidR="00B002BD" w:rsidRPr="00A31FDB" w:rsidDel="006A0A0E" w:rsidRDefault="00B002BD" w:rsidP="00525784">
            <w:pPr>
              <w:spacing w:after="0" w:line="240" w:lineRule="auto"/>
              <w:jc w:val="center"/>
              <w:rPr>
                <w:del w:id="750"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751" w:author="Author">
              <w:r w:rsidRPr="00A31FDB" w:rsidDel="006A0A0E">
                <w:rPr>
                  <w:rFonts w:eastAsia="Calibri" w:cs="Times New Roman"/>
                  <w:sz w:val="20"/>
                  <w:szCs w:val="20"/>
                  <w:lang w:val="sr-Cyrl-RS"/>
                </w:rPr>
                <w:delText>255.300 €</w:delText>
              </w:r>
            </w:del>
          </w:p>
          <w:p w14:paraId="049C7DB8" w14:textId="278BB3C3" w:rsidR="00B002BD" w:rsidRPr="00A31FDB" w:rsidDel="006A0A0E" w:rsidRDefault="00B002BD">
            <w:pPr>
              <w:spacing w:after="0" w:line="240" w:lineRule="auto"/>
              <w:jc w:val="center"/>
              <w:rPr>
                <w:del w:id="752" w:author="Author"/>
                <w:rFonts w:eastAsia="Calibri" w:cs="Times New Roman"/>
                <w:sz w:val="20"/>
                <w:szCs w:val="20"/>
                <w:lang w:val="sr-Cyrl-RS"/>
              </w:rPr>
              <w:pPrChange w:id="753" w:author="Author">
                <w:pPr>
                  <w:keepNext/>
                  <w:keepLines/>
                  <w:framePr w:hSpace="180" w:wrap="around" w:vAnchor="page" w:hAnchor="margin" w:y="2486"/>
                  <w:spacing w:before="240" w:after="0" w:line="240" w:lineRule="auto"/>
                  <w:jc w:val="center"/>
                  <w:outlineLvl w:val="0"/>
                </w:pPr>
              </w:pPrChange>
            </w:pPr>
          </w:p>
          <w:p w14:paraId="028FBB16" w14:textId="357C042D" w:rsidR="00B002BD" w:rsidRPr="00A31FDB" w:rsidDel="006A0A0E" w:rsidRDefault="00B002BD" w:rsidP="00525784">
            <w:pPr>
              <w:spacing w:after="0" w:line="240" w:lineRule="auto"/>
              <w:jc w:val="center"/>
              <w:rPr>
                <w:del w:id="754" w:author="Author"/>
                <w:rFonts w:eastAsia="Calibri" w:cs="Times New Roman"/>
                <w:sz w:val="20"/>
                <w:szCs w:val="20"/>
                <w:lang w:val="sr-Cyrl-RS"/>
              </w:rPr>
            </w:pPr>
            <w:del w:id="755" w:author="Author">
              <w:r w:rsidRPr="00A31FDB" w:rsidDel="006A0A0E">
                <w:rPr>
                  <w:rFonts w:eastAsia="Calibri" w:cs="Times New Roman"/>
                  <w:sz w:val="20"/>
                  <w:szCs w:val="20"/>
                  <w:lang w:val="sr-Cyrl-RS"/>
                </w:rPr>
                <w:delText>2016 - 2018. по 85.100€ годишње</w:delText>
              </w:r>
            </w:del>
          </w:p>
          <w:p w14:paraId="5F08FA28" w14:textId="71B8FEFF" w:rsidR="00B002BD" w:rsidRPr="00A31FDB" w:rsidDel="006A0A0E" w:rsidRDefault="00B002BD" w:rsidP="00C3583B">
            <w:pPr>
              <w:spacing w:after="0" w:line="240" w:lineRule="auto"/>
              <w:jc w:val="center"/>
              <w:rPr>
                <w:del w:id="756" w:author="Author"/>
                <w:rFonts w:eastAsia="Calibri" w:cs="Times New Roman"/>
                <w:sz w:val="20"/>
                <w:szCs w:val="20"/>
                <w:lang w:val="sr-Cyrl-RS"/>
              </w:rPr>
            </w:pPr>
          </w:p>
          <w:p w14:paraId="7671AF17" w14:textId="276E9498" w:rsidR="00B002BD" w:rsidRPr="00A31FDB" w:rsidRDefault="00B002BD">
            <w:pPr>
              <w:spacing w:after="0" w:line="240" w:lineRule="auto"/>
              <w:jc w:val="center"/>
              <w:rPr>
                <w:rFonts w:eastAsia="Calibri" w:cs="Times New Roman"/>
                <w:sz w:val="20"/>
                <w:szCs w:val="20"/>
                <w:lang w:val="sr-Cyrl-RS"/>
              </w:rPr>
              <w:pPrChange w:id="757" w:author="Author">
                <w:pPr>
                  <w:framePr w:hSpace="180" w:wrap="around" w:vAnchor="page" w:hAnchor="margin" w:y="2486"/>
                  <w:spacing w:after="0" w:line="240" w:lineRule="auto"/>
                  <w:jc w:val="both"/>
                </w:pPr>
              </w:pPrChange>
            </w:pPr>
            <w:del w:id="758" w:author="Author">
              <w:r w:rsidRPr="00A31FDB" w:rsidDel="006A0A0E">
                <w:rPr>
                  <w:rFonts w:eastAsia="Calibri" w:cs="Times New Roman"/>
                  <w:sz w:val="20"/>
                  <w:szCs w:val="20"/>
                  <w:lang w:val="sr-Cyrl-RS"/>
                </w:rPr>
                <w:delText>*Конкурс за пријем у  IV кварталу 2015 година је а</w:delText>
              </w:r>
              <w:r w:rsidDel="006A0A0E">
                <w:rPr>
                  <w:rFonts w:eastAsia="Calibri" w:cs="Times New Roman"/>
                  <w:sz w:val="20"/>
                  <w:szCs w:val="20"/>
                  <w:lang w:val="sr-Cyrl-RS"/>
                </w:rPr>
                <w:delText>ктивност занемарљивих трошкова.</w:delText>
              </w:r>
            </w:del>
          </w:p>
        </w:tc>
        <w:tc>
          <w:tcPr>
            <w:tcW w:w="2834" w:type="dxa"/>
            <w:gridSpan w:val="4"/>
            <w:shd w:val="clear" w:color="auto" w:fill="FFFFFF"/>
            <w:tcPrChange w:id="759" w:author="Author">
              <w:tcPr>
                <w:tcW w:w="2834" w:type="dxa"/>
                <w:gridSpan w:val="9"/>
                <w:shd w:val="clear" w:color="auto" w:fill="FFFFFF"/>
              </w:tcPr>
            </w:tcPrChange>
          </w:tcPr>
          <w:p w14:paraId="0256FF0B"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Посебна служба за алтернативне санкције основана у оквиру Управе за извршење кривичних санкција</w:t>
            </w:r>
          </w:p>
        </w:tc>
        <w:tc>
          <w:tcPr>
            <w:tcW w:w="1560" w:type="dxa"/>
            <w:shd w:val="clear" w:color="auto" w:fill="FFFFFF"/>
            <w:tcPrChange w:id="760" w:author="Author">
              <w:tcPr>
                <w:tcW w:w="1560" w:type="dxa"/>
                <w:shd w:val="clear" w:color="auto" w:fill="FFFFFF"/>
              </w:tcPr>
            </w:tcPrChange>
          </w:tcPr>
          <w:p w14:paraId="5E82FBD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p>
        </w:tc>
      </w:tr>
      <w:tr w:rsidR="00B002BD" w:rsidRPr="00696E22" w14:paraId="07EF98D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6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762" w:author="Author">
            <w:trPr>
              <w:trHeight w:val="2015"/>
            </w:trPr>
          </w:trPrChange>
        </w:trPr>
        <w:tc>
          <w:tcPr>
            <w:tcW w:w="993" w:type="dxa"/>
            <w:shd w:val="clear" w:color="auto" w:fill="FFFFFF"/>
            <w:tcPrChange w:id="763" w:author="Author">
              <w:tcPr>
                <w:tcW w:w="993" w:type="dxa"/>
                <w:gridSpan w:val="2"/>
                <w:shd w:val="clear" w:color="auto" w:fill="FFFFFF"/>
              </w:tcPr>
            </w:tcPrChange>
          </w:tcPr>
          <w:p w14:paraId="0825E4C2" w14:textId="65442C5D" w:rsidR="00B002BD" w:rsidRPr="00A31FDB" w:rsidRDefault="00B002BD"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3.3.1.</w:t>
            </w:r>
            <w:ins w:id="764" w:author="Author">
              <w:r w:rsidR="00FA1A6E">
                <w:rPr>
                  <w:rFonts w:eastAsia="Calibri" w:cs="Times New Roman"/>
                  <w:b/>
                  <w:sz w:val="20"/>
                  <w:szCs w:val="20"/>
                </w:rPr>
                <w:t>5</w:t>
              </w:r>
            </w:ins>
            <w:del w:id="765" w:author="Author">
              <w:r w:rsidRPr="00A31FDB" w:rsidDel="00FA1A6E">
                <w:rPr>
                  <w:rFonts w:eastAsia="Calibri" w:cs="Times New Roman"/>
                  <w:b/>
                  <w:sz w:val="20"/>
                  <w:szCs w:val="20"/>
                  <w:lang w:val="sr-Cyrl-RS"/>
                </w:rPr>
                <w:delText>14</w:delText>
              </w:r>
            </w:del>
            <w:r w:rsidRPr="00A31FDB">
              <w:rPr>
                <w:rFonts w:eastAsia="Calibri" w:cs="Times New Roman"/>
                <w:b/>
                <w:sz w:val="20"/>
                <w:szCs w:val="20"/>
                <w:lang w:val="sr-Cyrl-RS"/>
              </w:rPr>
              <w:t>.</w:t>
            </w:r>
          </w:p>
        </w:tc>
        <w:tc>
          <w:tcPr>
            <w:tcW w:w="3019" w:type="dxa"/>
            <w:shd w:val="clear" w:color="auto" w:fill="FFFFFF"/>
            <w:tcPrChange w:id="766" w:author="Author">
              <w:tcPr>
                <w:tcW w:w="3019" w:type="dxa"/>
                <w:gridSpan w:val="2"/>
                <w:shd w:val="clear" w:color="auto" w:fill="FFFFFF"/>
              </w:tcPr>
            </w:tcPrChange>
          </w:tcPr>
          <w:p w14:paraId="30C5A8A4"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Спровођење обука за носиоце правосудних функција и новоименоване поверенике за алтернативне санкције. </w:t>
            </w:r>
          </w:p>
          <w:p w14:paraId="29E35DF7" w14:textId="77777777" w:rsidR="00B002BD" w:rsidRPr="00A31FDB" w:rsidRDefault="00B002BD" w:rsidP="00B002BD">
            <w:pPr>
              <w:keepNext/>
              <w:keepLines/>
              <w:spacing w:before="240" w:after="0" w:line="240" w:lineRule="auto"/>
              <w:jc w:val="both"/>
              <w:outlineLvl w:val="2"/>
              <w:rPr>
                <w:rFonts w:eastAsia="Calibri" w:cs="Times New Roman"/>
                <w:sz w:val="20"/>
                <w:szCs w:val="20"/>
                <w:lang w:val="sr-Cyrl-RS"/>
              </w:rPr>
            </w:pPr>
          </w:p>
          <w:p w14:paraId="1298A406" w14:textId="77777777" w:rsidR="00B002BD" w:rsidRPr="00A31FDB" w:rsidRDefault="00B002BD" w:rsidP="00B002BD">
            <w:pPr>
              <w:keepNext/>
              <w:keepLines/>
              <w:spacing w:before="240" w:after="0" w:line="240" w:lineRule="auto"/>
              <w:jc w:val="both"/>
              <w:outlineLvl w:val="2"/>
              <w:rPr>
                <w:rFonts w:eastAsia="Calibri" w:cs="Times New Roman"/>
                <w:sz w:val="20"/>
                <w:szCs w:val="20"/>
                <w:lang w:val="sr-Cyrl-RS"/>
              </w:rPr>
            </w:pPr>
          </w:p>
        </w:tc>
        <w:tc>
          <w:tcPr>
            <w:tcW w:w="1937" w:type="dxa"/>
            <w:shd w:val="clear" w:color="auto" w:fill="FFFFFF"/>
            <w:tcPrChange w:id="767" w:author="Author">
              <w:tcPr>
                <w:tcW w:w="1937" w:type="dxa"/>
                <w:gridSpan w:val="2"/>
                <w:shd w:val="clear" w:color="auto" w:fill="FFFFFF"/>
              </w:tcPr>
            </w:tcPrChange>
          </w:tcPr>
          <w:p w14:paraId="04D9451D" w14:textId="77777777" w:rsidR="00B002BD" w:rsidRPr="00A31FDB" w:rsidRDefault="00B002BD" w:rsidP="00B002BD">
            <w:pPr>
              <w:spacing w:before="240" w:line="240" w:lineRule="auto"/>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p w14:paraId="1E3D0F3A" w14:textId="77777777" w:rsidR="00B002BD" w:rsidRPr="00A31FDB" w:rsidRDefault="00B002BD" w:rsidP="00B002BD">
            <w:pPr>
              <w:spacing w:before="240" w:line="240" w:lineRule="auto"/>
              <w:rPr>
                <w:rFonts w:eastAsia="Calibri" w:cs="Times New Roman"/>
                <w:sz w:val="20"/>
                <w:szCs w:val="20"/>
                <w:lang w:val="sr-Cyrl-RS"/>
              </w:rPr>
            </w:pPr>
          </w:p>
          <w:p w14:paraId="277DE58F" w14:textId="77777777" w:rsidR="00B002BD" w:rsidRPr="00A31FDB" w:rsidRDefault="00B002BD" w:rsidP="00B002BD">
            <w:pPr>
              <w:spacing w:before="240" w:line="240" w:lineRule="auto"/>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Change w:id="768" w:author="Author">
              <w:tcPr>
                <w:tcW w:w="1706" w:type="dxa"/>
                <w:gridSpan w:val="2"/>
                <w:shd w:val="clear" w:color="auto" w:fill="FFFFFF"/>
              </w:tcPr>
            </w:tcPrChange>
          </w:tcPr>
          <w:p w14:paraId="23DC6F59" w14:textId="77777777" w:rsidR="00B002BD" w:rsidRPr="00A31FDB" w:rsidRDefault="00B002BD" w:rsidP="00B002BD">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769" w:author="Author">
              <w:tcPr>
                <w:tcW w:w="1838" w:type="dxa"/>
                <w:gridSpan w:val="3"/>
                <w:shd w:val="clear" w:color="auto" w:fill="FFFFFF"/>
              </w:tcPr>
            </w:tcPrChange>
          </w:tcPr>
          <w:p w14:paraId="5AA87F59" w14:textId="5CAC713D" w:rsidR="00B002BD" w:rsidRPr="00A31FDB" w:rsidDel="006A0A0E" w:rsidRDefault="00B002BD" w:rsidP="00525784">
            <w:pPr>
              <w:spacing w:before="240" w:line="240" w:lineRule="auto"/>
              <w:jc w:val="center"/>
              <w:rPr>
                <w:del w:id="770"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771" w:author="Author">
              <w:r w:rsidRPr="00A31FDB" w:rsidDel="006A0A0E">
                <w:rPr>
                  <w:rFonts w:eastAsia="Calibri" w:cs="Times New Roman"/>
                  <w:sz w:val="20"/>
                  <w:szCs w:val="20"/>
                  <w:lang w:val="sr-Cyrl-RS"/>
                </w:rPr>
                <w:delText>6.000 €</w:delText>
              </w:r>
            </w:del>
          </w:p>
          <w:p w14:paraId="0D2A6741" w14:textId="5E811E2E" w:rsidR="00B002BD" w:rsidRPr="00A31FDB" w:rsidDel="006A0A0E" w:rsidRDefault="00B002BD">
            <w:pPr>
              <w:spacing w:before="240" w:line="240" w:lineRule="auto"/>
              <w:jc w:val="center"/>
              <w:rPr>
                <w:del w:id="772" w:author="Author"/>
                <w:rFonts w:eastAsia="Calibri" w:cs="Times New Roman"/>
                <w:sz w:val="20"/>
                <w:szCs w:val="20"/>
                <w:lang w:val="sr-Cyrl-RS"/>
              </w:rPr>
              <w:pPrChange w:id="773" w:author="Author">
                <w:pPr>
                  <w:framePr w:hSpace="180" w:wrap="around" w:vAnchor="page" w:hAnchor="margin" w:y="2486"/>
                  <w:spacing w:before="240" w:after="0" w:line="240" w:lineRule="auto"/>
                  <w:jc w:val="center"/>
                </w:pPr>
              </w:pPrChange>
            </w:pPr>
            <w:del w:id="774" w:author="Author">
              <w:r w:rsidRPr="00A31FDB" w:rsidDel="006A0A0E">
                <w:rPr>
                  <w:rFonts w:eastAsia="Calibri" w:cs="Times New Roman"/>
                  <w:sz w:val="20"/>
                  <w:szCs w:val="20"/>
                  <w:lang w:val="sr-Cyrl-RS"/>
                </w:rPr>
                <w:delText>2014 - 2018. по 1.200€ годишње</w:delText>
              </w:r>
            </w:del>
          </w:p>
          <w:p w14:paraId="2EC7EE00" w14:textId="77777777" w:rsidR="00B002BD" w:rsidRPr="00A31FDB" w:rsidRDefault="00B002BD">
            <w:pPr>
              <w:spacing w:before="240" w:after="0" w:line="240" w:lineRule="auto"/>
              <w:jc w:val="center"/>
              <w:rPr>
                <w:rFonts w:eastAsia="Calibri" w:cs="Times New Roman"/>
                <w:sz w:val="20"/>
                <w:szCs w:val="20"/>
                <w:lang w:val="sr-Cyrl-RS"/>
              </w:rPr>
              <w:pPrChange w:id="775" w:author="Author">
                <w:pPr>
                  <w:framePr w:hSpace="180" w:wrap="around" w:vAnchor="page" w:hAnchor="margin" w:y="2486"/>
                  <w:spacing w:before="240" w:line="240" w:lineRule="auto"/>
                  <w:jc w:val="center"/>
                </w:pPr>
              </w:pPrChange>
            </w:pPr>
          </w:p>
        </w:tc>
        <w:tc>
          <w:tcPr>
            <w:tcW w:w="2834" w:type="dxa"/>
            <w:gridSpan w:val="4"/>
            <w:shd w:val="clear" w:color="auto" w:fill="FFFFFF"/>
            <w:tcPrChange w:id="776" w:author="Author">
              <w:tcPr>
                <w:tcW w:w="2834" w:type="dxa"/>
                <w:gridSpan w:val="9"/>
                <w:shd w:val="clear" w:color="auto" w:fill="FFFFFF"/>
              </w:tcPr>
            </w:tcPrChange>
          </w:tcPr>
          <w:p w14:paraId="4702311E"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Обуке за носиоце </w:t>
            </w:r>
            <w:r>
              <w:rPr>
                <w:rFonts w:eastAsia="Calibri" w:cs="Times New Roman"/>
                <w:sz w:val="20"/>
                <w:szCs w:val="20"/>
                <w:lang w:val="sr-Cyrl-RS"/>
              </w:rPr>
              <w:t>правосудних функција спроведене.</w:t>
            </w:r>
          </w:p>
          <w:p w14:paraId="3A2331CD" w14:textId="77777777" w:rsidR="00B002BD" w:rsidRPr="00A31FDB"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Обуке за новоименоване поверенике за алтернативне санкције спроведене, укључујући:.</w:t>
            </w:r>
          </w:p>
          <w:p w14:paraId="733A6082" w14:textId="77777777" w:rsidR="00B002BD" w:rsidRDefault="00B002BD"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у 2015/2016 – укупно 64 учесника</w:t>
            </w:r>
          </w:p>
          <w:p w14:paraId="21954FAB" w14:textId="77777777" w:rsidR="00B002BD" w:rsidRPr="00A31FDB" w:rsidRDefault="00B002BD"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-2017/2018 укупно 30 годишње.</w:t>
            </w:r>
          </w:p>
          <w:p w14:paraId="781E1115" w14:textId="77777777" w:rsidR="00B002BD" w:rsidRPr="00A31FDB" w:rsidRDefault="00B002BD" w:rsidP="00B002BD">
            <w:pPr>
              <w:spacing w:before="240" w:after="0" w:line="240" w:lineRule="auto"/>
              <w:jc w:val="both"/>
              <w:rPr>
                <w:rFonts w:eastAsia="Calibri" w:cs="Times New Roman"/>
                <w:sz w:val="20"/>
                <w:szCs w:val="20"/>
                <w:lang w:val="sr-Cyrl-RS"/>
              </w:rPr>
            </w:pPr>
          </w:p>
        </w:tc>
        <w:tc>
          <w:tcPr>
            <w:tcW w:w="1560" w:type="dxa"/>
            <w:shd w:val="clear" w:color="auto" w:fill="FFFFFF"/>
            <w:tcPrChange w:id="777" w:author="Author">
              <w:tcPr>
                <w:tcW w:w="1560" w:type="dxa"/>
                <w:shd w:val="clear" w:color="auto" w:fill="FFFFFF"/>
              </w:tcPr>
            </w:tcPrChange>
          </w:tcPr>
          <w:p w14:paraId="34825B26" w14:textId="77777777" w:rsidR="00B002BD" w:rsidRPr="00A31FDB" w:rsidRDefault="00B002BD" w:rsidP="00B002BD">
            <w:pPr>
              <w:spacing w:before="240" w:after="0" w:line="240" w:lineRule="auto"/>
              <w:jc w:val="both"/>
              <w:rPr>
                <w:rFonts w:eastAsia="Calibri" w:cs="Times New Roman"/>
                <w:sz w:val="20"/>
                <w:szCs w:val="20"/>
                <w:lang w:val="sr-Cyrl-RS"/>
              </w:rPr>
            </w:pPr>
          </w:p>
        </w:tc>
      </w:tr>
      <w:tr w:rsidR="00B002BD" w:rsidRPr="00696E22" w14:paraId="171480C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7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779" w:author="Author">
            <w:trPr>
              <w:trHeight w:val="274"/>
            </w:trPr>
          </w:trPrChange>
        </w:trPr>
        <w:tc>
          <w:tcPr>
            <w:tcW w:w="993" w:type="dxa"/>
            <w:shd w:val="clear" w:color="auto" w:fill="FFFFFF"/>
            <w:tcPrChange w:id="780" w:author="Author">
              <w:tcPr>
                <w:tcW w:w="993" w:type="dxa"/>
                <w:gridSpan w:val="2"/>
                <w:shd w:val="clear" w:color="auto" w:fill="FFFFFF"/>
              </w:tcPr>
            </w:tcPrChange>
          </w:tcPr>
          <w:p w14:paraId="0DC780B8" w14:textId="77777777" w:rsidR="00B002BD" w:rsidRPr="00A31FDB" w:rsidRDefault="00B002BD" w:rsidP="00B002BD">
            <w:pPr>
              <w:spacing w:after="0" w:line="240" w:lineRule="auto"/>
              <w:rPr>
                <w:rFonts w:eastAsia="Calibri" w:cs="Times New Roman"/>
                <w:b/>
                <w:sz w:val="20"/>
                <w:szCs w:val="20"/>
                <w:lang w:val="sr-Cyrl-RS"/>
              </w:rPr>
            </w:pPr>
          </w:p>
          <w:p w14:paraId="39A1DC0D" w14:textId="32AFB83F" w:rsidR="00B002BD" w:rsidRPr="00A31FDB" w:rsidRDefault="00B002BD" w:rsidP="00B002BD">
            <w:pPr>
              <w:spacing w:after="0" w:line="240" w:lineRule="auto"/>
              <w:rPr>
                <w:rFonts w:eastAsia="Calibri" w:cs="Times New Roman"/>
                <w:b/>
                <w:sz w:val="20"/>
                <w:szCs w:val="20"/>
                <w:lang w:val="sr-Cyrl-RS"/>
              </w:rPr>
            </w:pPr>
            <w:del w:id="781" w:author="Author">
              <w:r w:rsidRPr="00A31FDB" w:rsidDel="00FA1A6E">
                <w:rPr>
                  <w:rFonts w:eastAsia="Calibri" w:cs="Times New Roman"/>
                  <w:b/>
                  <w:sz w:val="20"/>
                  <w:szCs w:val="20"/>
                  <w:lang w:val="sr-Cyrl-RS"/>
                </w:rPr>
                <w:delText>3.3.1.15.</w:delText>
              </w:r>
            </w:del>
          </w:p>
        </w:tc>
        <w:tc>
          <w:tcPr>
            <w:tcW w:w="3019" w:type="dxa"/>
            <w:shd w:val="clear" w:color="auto" w:fill="FFFFFF"/>
            <w:tcPrChange w:id="782" w:author="Author">
              <w:tcPr>
                <w:tcW w:w="3019" w:type="dxa"/>
                <w:gridSpan w:val="2"/>
                <w:shd w:val="clear" w:color="auto" w:fill="FFFFFF"/>
              </w:tcPr>
            </w:tcPrChange>
          </w:tcPr>
          <w:p w14:paraId="1183A3F6" w14:textId="77777777" w:rsidR="00B002BD" w:rsidRPr="00A31FDB" w:rsidRDefault="00B002BD" w:rsidP="00B002BD">
            <w:pPr>
              <w:spacing w:after="0" w:line="240" w:lineRule="auto"/>
              <w:jc w:val="both"/>
              <w:rPr>
                <w:rFonts w:eastAsia="Calibri" w:cs="Times New Roman"/>
                <w:sz w:val="20"/>
                <w:szCs w:val="20"/>
                <w:lang w:val="sr-Cyrl-RS"/>
              </w:rPr>
            </w:pPr>
          </w:p>
          <w:p w14:paraId="0235C18E" w14:textId="3F50303C" w:rsidR="00B002BD" w:rsidRPr="00A31FDB" w:rsidRDefault="00B002BD" w:rsidP="00B002BD">
            <w:pPr>
              <w:spacing w:after="0" w:line="240" w:lineRule="auto"/>
              <w:jc w:val="both"/>
              <w:rPr>
                <w:rFonts w:eastAsia="Calibri" w:cs="Times New Roman"/>
                <w:sz w:val="20"/>
                <w:szCs w:val="20"/>
                <w:lang w:val="sr-Cyrl-RS"/>
              </w:rPr>
            </w:pPr>
            <w:del w:id="783" w:author="Author">
              <w:r w:rsidRPr="00A31FDB" w:rsidDel="00DC6640">
                <w:rPr>
                  <w:rFonts w:eastAsia="Calibri" w:cs="Times New Roman"/>
                  <w:sz w:val="20"/>
                  <w:szCs w:val="20"/>
                  <w:lang w:val="sr-Cyrl-RS"/>
                </w:rPr>
                <w:delText>Израда правил</w:delText>
              </w:r>
              <w:r w:rsidDel="00DC6640">
                <w:rPr>
                  <w:rFonts w:eastAsia="Calibri" w:cs="Times New Roman"/>
                  <w:sz w:val="20"/>
                  <w:szCs w:val="20"/>
                  <w:lang w:val="sr-Cyrl-RS"/>
                </w:rPr>
                <w:delText xml:space="preserve">ника којим се регулише извршење </w:delText>
              </w:r>
              <w:r w:rsidRPr="00A31FDB" w:rsidDel="00DC6640">
                <w:rPr>
                  <w:rFonts w:eastAsia="Calibri" w:cs="Times New Roman"/>
                  <w:sz w:val="20"/>
                  <w:szCs w:val="20"/>
                  <w:lang w:val="sr-Cyrl-RS"/>
                </w:rPr>
                <w:delText>ван</w:delText>
              </w:r>
              <w:r w:rsidDel="00DC6640">
                <w:rPr>
                  <w:rFonts w:eastAsia="Calibri" w:cs="Times New Roman"/>
                  <w:sz w:val="20"/>
                  <w:szCs w:val="20"/>
                  <w:lang w:val="sr-Cyrl-RS"/>
                </w:rPr>
                <w:delText>заводских</w:delText>
              </w:r>
              <w:r w:rsidRPr="00A31FDB" w:rsidDel="00DC6640">
                <w:rPr>
                  <w:rFonts w:eastAsia="Calibri" w:cs="Times New Roman"/>
                  <w:sz w:val="20"/>
                  <w:szCs w:val="20"/>
                  <w:lang w:val="sr-Cyrl-RS"/>
                </w:rPr>
                <w:delText xml:space="preserve"> санкција.</w:delText>
              </w:r>
            </w:del>
          </w:p>
        </w:tc>
        <w:tc>
          <w:tcPr>
            <w:tcW w:w="1937" w:type="dxa"/>
            <w:shd w:val="clear" w:color="auto" w:fill="FFFFFF"/>
            <w:tcPrChange w:id="784" w:author="Author">
              <w:tcPr>
                <w:tcW w:w="1937" w:type="dxa"/>
                <w:gridSpan w:val="2"/>
                <w:shd w:val="clear" w:color="auto" w:fill="FFFFFF"/>
              </w:tcPr>
            </w:tcPrChange>
          </w:tcPr>
          <w:p w14:paraId="634F0601" w14:textId="29BB7E50" w:rsidR="00B002BD" w:rsidRPr="00A31FDB" w:rsidDel="00592AB1" w:rsidRDefault="00B002BD" w:rsidP="00B002BD">
            <w:pPr>
              <w:spacing w:before="240" w:line="240" w:lineRule="auto"/>
              <w:rPr>
                <w:del w:id="785" w:author="Author"/>
                <w:rFonts w:eastAsia="Calibri" w:cs="Times New Roman"/>
                <w:sz w:val="20"/>
                <w:szCs w:val="20"/>
                <w:lang w:val="sr-Cyrl-RS"/>
              </w:rPr>
            </w:pPr>
            <w:del w:id="786" w:author="Author">
              <w:r w:rsidRPr="00A31FDB" w:rsidDel="00592AB1">
                <w:rPr>
                  <w:rFonts w:eastAsia="Calibri" w:cs="Times New Roman"/>
                  <w:sz w:val="20"/>
                  <w:szCs w:val="20"/>
                  <w:lang w:val="sr-Cyrl-RS"/>
                </w:rPr>
                <w:delText>-Управа за извршење кривичних санкција</w:delText>
              </w:r>
            </w:del>
          </w:p>
          <w:p w14:paraId="69A62EA7" w14:textId="77777777" w:rsidR="00B002BD" w:rsidRPr="00A31FDB" w:rsidRDefault="00B002BD" w:rsidP="00B002BD">
            <w:pPr>
              <w:spacing w:before="240" w:line="240" w:lineRule="auto"/>
              <w:rPr>
                <w:rFonts w:eastAsia="Calibri" w:cs="Times New Roman"/>
                <w:sz w:val="20"/>
                <w:szCs w:val="20"/>
                <w:lang w:val="sr-Cyrl-RS"/>
              </w:rPr>
            </w:pPr>
          </w:p>
        </w:tc>
        <w:tc>
          <w:tcPr>
            <w:tcW w:w="1719" w:type="dxa"/>
            <w:shd w:val="clear" w:color="auto" w:fill="FFFFFF"/>
            <w:tcPrChange w:id="787" w:author="Author">
              <w:tcPr>
                <w:tcW w:w="1706" w:type="dxa"/>
                <w:gridSpan w:val="2"/>
                <w:shd w:val="clear" w:color="auto" w:fill="FFFFFF"/>
              </w:tcPr>
            </w:tcPrChange>
          </w:tcPr>
          <w:p w14:paraId="2758A8CB" w14:textId="7FB6FAAB" w:rsidR="00B002BD" w:rsidRPr="00A31FDB" w:rsidRDefault="00B002BD" w:rsidP="00B002BD">
            <w:pPr>
              <w:spacing w:before="240" w:line="240" w:lineRule="auto"/>
              <w:jc w:val="center"/>
              <w:rPr>
                <w:rFonts w:eastAsia="Calibri" w:cs="Times New Roman"/>
                <w:sz w:val="20"/>
                <w:szCs w:val="20"/>
                <w:lang w:val="sr-Cyrl-RS"/>
              </w:rPr>
            </w:pPr>
            <w:del w:id="788" w:author="Author">
              <w:r w:rsidRPr="00A31FDB" w:rsidDel="00592AB1">
                <w:rPr>
                  <w:rFonts w:eastAsia="Calibri" w:cs="Times New Roman"/>
                  <w:sz w:val="20"/>
                  <w:szCs w:val="20"/>
                  <w:lang w:val="sr-Cyrl-RS"/>
                </w:rPr>
                <w:delText>II и III квартал 2015. године</w:delText>
              </w:r>
            </w:del>
          </w:p>
        </w:tc>
        <w:tc>
          <w:tcPr>
            <w:tcW w:w="1825" w:type="dxa"/>
            <w:shd w:val="clear" w:color="auto" w:fill="FFFFFF"/>
            <w:tcPrChange w:id="789" w:author="Author">
              <w:tcPr>
                <w:tcW w:w="1838" w:type="dxa"/>
                <w:gridSpan w:val="3"/>
                <w:shd w:val="clear" w:color="auto" w:fill="FFFFFF"/>
              </w:tcPr>
            </w:tcPrChange>
          </w:tcPr>
          <w:p w14:paraId="0F502B59" w14:textId="43E5EE36" w:rsidR="00B002BD" w:rsidRPr="00A31FDB" w:rsidDel="00592AB1" w:rsidRDefault="00B002BD" w:rsidP="00B002BD">
            <w:pPr>
              <w:spacing w:after="0" w:line="240" w:lineRule="auto"/>
              <w:rPr>
                <w:del w:id="790" w:author="Author"/>
                <w:rFonts w:eastAsia="Calibri" w:cs="Times New Roman"/>
                <w:sz w:val="20"/>
                <w:szCs w:val="20"/>
                <w:lang w:val="sr-Cyrl-RS"/>
              </w:rPr>
            </w:pPr>
          </w:p>
          <w:p w14:paraId="119BA045" w14:textId="2E117872" w:rsidR="00B002BD" w:rsidRPr="00A31FDB" w:rsidDel="00592AB1" w:rsidRDefault="00B002BD" w:rsidP="00B002BD">
            <w:pPr>
              <w:spacing w:after="0" w:line="240" w:lineRule="auto"/>
              <w:jc w:val="center"/>
              <w:rPr>
                <w:del w:id="791" w:author="Author"/>
                <w:rFonts w:eastAsia="Calibri" w:cs="Times New Roman"/>
                <w:sz w:val="20"/>
                <w:szCs w:val="20"/>
                <w:lang w:val="sr-Cyrl-RS"/>
              </w:rPr>
            </w:pPr>
            <w:del w:id="792"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- 8.642 €</w:delText>
              </w:r>
            </w:del>
          </w:p>
          <w:p w14:paraId="1A602D9E" w14:textId="6F468707" w:rsidR="00B002BD" w:rsidRPr="00A31FDB" w:rsidRDefault="00B002BD" w:rsidP="00B002BD">
            <w:pPr>
              <w:spacing w:before="240" w:line="240" w:lineRule="auto"/>
              <w:jc w:val="center"/>
              <w:rPr>
                <w:rFonts w:eastAsia="Calibri" w:cs="Times New Roman"/>
                <w:sz w:val="20"/>
                <w:szCs w:val="20"/>
                <w:lang w:val="sr-Cyrl-RS"/>
              </w:rPr>
            </w:pPr>
            <w:del w:id="793" w:author="Author">
              <w:r w:rsidRPr="00A31FDB" w:rsidDel="00592AB1">
                <w:rPr>
                  <w:rFonts w:eastAsia="Calibri" w:cs="Times New Roman"/>
                  <w:sz w:val="20"/>
                  <w:szCs w:val="20"/>
                  <w:lang w:val="sr-Cyrl-RS"/>
                </w:rPr>
                <w:delText>у 2015. години</w:delText>
              </w:r>
            </w:del>
          </w:p>
        </w:tc>
        <w:tc>
          <w:tcPr>
            <w:tcW w:w="2834" w:type="dxa"/>
            <w:gridSpan w:val="4"/>
            <w:shd w:val="clear" w:color="auto" w:fill="FFFFFF"/>
            <w:tcPrChange w:id="794" w:author="Author">
              <w:tcPr>
                <w:tcW w:w="2834" w:type="dxa"/>
                <w:gridSpan w:val="9"/>
                <w:shd w:val="clear" w:color="auto" w:fill="FFFFFF"/>
              </w:tcPr>
            </w:tcPrChange>
          </w:tcPr>
          <w:p w14:paraId="76C2C2DD" w14:textId="3447DC94" w:rsidR="00B002BD" w:rsidRPr="00A31FDB" w:rsidRDefault="00B002BD" w:rsidP="00B002BD">
            <w:pPr>
              <w:keepNext/>
              <w:keepLines/>
              <w:spacing w:before="240" w:after="0" w:line="240" w:lineRule="auto"/>
              <w:jc w:val="both"/>
              <w:outlineLvl w:val="0"/>
              <w:rPr>
                <w:rFonts w:eastAsia="Calibri" w:cs="Times New Roman"/>
                <w:sz w:val="20"/>
                <w:szCs w:val="20"/>
                <w:lang w:val="sr-Cyrl-RS"/>
              </w:rPr>
            </w:pPr>
            <w:del w:id="795" w:author="Author">
              <w:r w:rsidRPr="00A31FDB" w:rsidDel="00592AB1">
                <w:rPr>
                  <w:rFonts w:eastAsia="Calibri" w:cs="Times New Roman"/>
                  <w:sz w:val="20"/>
                  <w:szCs w:val="20"/>
                  <w:lang w:val="sr-Cyrl-RS"/>
                </w:rPr>
                <w:delText xml:space="preserve">Израђен правилник којим се регулише извршење </w:delText>
              </w:r>
              <w:r w:rsidDel="00592AB1">
                <w:rPr>
                  <w:rFonts w:eastAsia="Calibri" w:cs="Times New Roman"/>
                  <w:sz w:val="20"/>
                  <w:szCs w:val="20"/>
                  <w:lang w:val="sr-Cyrl-RS"/>
                </w:rPr>
                <w:delText>ван</w:delText>
              </w:r>
              <w:r w:rsidRPr="00A31FDB" w:rsidDel="00592AB1">
                <w:rPr>
                  <w:rFonts w:eastAsia="Calibri" w:cs="Times New Roman"/>
                  <w:sz w:val="20"/>
                  <w:szCs w:val="20"/>
                  <w:lang w:val="sr-Cyrl-RS"/>
                </w:rPr>
                <w:delText>заводских санкција.</w:delText>
              </w:r>
            </w:del>
          </w:p>
        </w:tc>
        <w:tc>
          <w:tcPr>
            <w:tcW w:w="1560" w:type="dxa"/>
            <w:shd w:val="clear" w:color="auto" w:fill="FFFFFF"/>
            <w:tcPrChange w:id="796" w:author="Author">
              <w:tcPr>
                <w:tcW w:w="1560" w:type="dxa"/>
                <w:shd w:val="clear" w:color="auto" w:fill="FFFFFF"/>
              </w:tcPr>
            </w:tcPrChange>
          </w:tcPr>
          <w:p w14:paraId="28BA8888" w14:textId="77777777" w:rsidR="00B002BD" w:rsidRPr="00A31FDB" w:rsidRDefault="00B002BD" w:rsidP="00B002BD">
            <w:pPr>
              <w:keepNext/>
              <w:keepLines/>
              <w:spacing w:before="240" w:after="0" w:line="240" w:lineRule="auto"/>
              <w:jc w:val="both"/>
              <w:outlineLvl w:val="0"/>
              <w:rPr>
                <w:rFonts w:eastAsia="Calibri" w:cs="Times New Roman"/>
                <w:sz w:val="20"/>
                <w:szCs w:val="20"/>
                <w:lang w:val="sr-Cyrl-RS"/>
              </w:rPr>
            </w:pPr>
          </w:p>
        </w:tc>
      </w:tr>
      <w:tr w:rsidR="00B002BD" w:rsidRPr="00696E22" w14:paraId="1EE3FC15"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9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798" w:author="Author">
            <w:trPr>
              <w:trHeight w:val="274"/>
            </w:trPr>
          </w:trPrChange>
        </w:trPr>
        <w:tc>
          <w:tcPr>
            <w:tcW w:w="993" w:type="dxa"/>
            <w:shd w:val="clear" w:color="auto" w:fill="FFFFFF"/>
            <w:tcPrChange w:id="799" w:author="Author">
              <w:tcPr>
                <w:tcW w:w="993" w:type="dxa"/>
                <w:gridSpan w:val="2"/>
                <w:shd w:val="clear" w:color="auto" w:fill="FFFFFF"/>
              </w:tcPr>
            </w:tcPrChange>
          </w:tcPr>
          <w:p w14:paraId="089D350D" w14:textId="77777777" w:rsidR="00B002BD" w:rsidRPr="00A31FDB" w:rsidRDefault="00B002BD" w:rsidP="00B002BD">
            <w:pPr>
              <w:spacing w:after="0" w:line="240" w:lineRule="auto"/>
              <w:rPr>
                <w:rFonts w:eastAsia="Calibri" w:cs="Times New Roman"/>
                <w:b/>
                <w:sz w:val="20"/>
                <w:szCs w:val="20"/>
                <w:lang w:val="sr-Cyrl-RS"/>
              </w:rPr>
            </w:pPr>
          </w:p>
          <w:p w14:paraId="1208F6A3"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3.3.1.16.</w:t>
            </w:r>
          </w:p>
        </w:tc>
        <w:tc>
          <w:tcPr>
            <w:tcW w:w="3019" w:type="dxa"/>
            <w:shd w:val="clear" w:color="auto" w:fill="FFFFFF"/>
            <w:tcPrChange w:id="800" w:author="Author">
              <w:tcPr>
                <w:tcW w:w="3019" w:type="dxa"/>
                <w:gridSpan w:val="2"/>
                <w:shd w:val="clear" w:color="auto" w:fill="FFFFFF"/>
              </w:tcPr>
            </w:tcPrChange>
          </w:tcPr>
          <w:p w14:paraId="7CEA868E" w14:textId="77777777" w:rsidR="00B002BD" w:rsidRPr="00A31FDB" w:rsidRDefault="00B002BD" w:rsidP="00B002BD">
            <w:pPr>
              <w:spacing w:after="0" w:line="240" w:lineRule="auto"/>
              <w:jc w:val="both"/>
              <w:rPr>
                <w:rFonts w:eastAsia="Calibri" w:cs="Times New Roman"/>
                <w:sz w:val="20"/>
                <w:szCs w:val="20"/>
                <w:lang w:val="sr-Cyrl-RS"/>
              </w:rPr>
            </w:pPr>
          </w:p>
          <w:p w14:paraId="4C38F065" w14:textId="3331369D" w:rsidR="00B002BD" w:rsidRPr="00A31FDB" w:rsidRDefault="00B002BD" w:rsidP="00B002BD">
            <w:pPr>
              <w:spacing w:after="0" w:line="240" w:lineRule="auto"/>
              <w:jc w:val="both"/>
              <w:rPr>
                <w:rFonts w:eastAsia="Calibri" w:cs="Times New Roman"/>
                <w:sz w:val="20"/>
                <w:szCs w:val="20"/>
                <w:lang w:val="sr-Cyrl-RS"/>
              </w:rPr>
            </w:pPr>
            <w:del w:id="801" w:author="Author">
              <w:r w:rsidRPr="00A31FDB" w:rsidDel="00DC6640">
                <w:rPr>
                  <w:rFonts w:eastAsia="Calibri" w:cs="Times New Roman"/>
                  <w:sz w:val="20"/>
                  <w:szCs w:val="20"/>
                  <w:lang w:val="sr-Cyrl-RS"/>
                </w:rPr>
                <w:delText>Израда правилника за надзор над ефикасним спровођењем  алтернативних санкција.</w:delText>
              </w:r>
            </w:del>
          </w:p>
        </w:tc>
        <w:tc>
          <w:tcPr>
            <w:tcW w:w="1937" w:type="dxa"/>
            <w:shd w:val="clear" w:color="auto" w:fill="FFFFFF"/>
            <w:tcPrChange w:id="802" w:author="Author">
              <w:tcPr>
                <w:tcW w:w="1937" w:type="dxa"/>
                <w:gridSpan w:val="2"/>
                <w:shd w:val="clear" w:color="auto" w:fill="FFFFFF"/>
              </w:tcPr>
            </w:tcPrChange>
          </w:tcPr>
          <w:p w14:paraId="3F6B2171" w14:textId="48C8112D" w:rsidR="00B002BD" w:rsidRPr="00A31FDB" w:rsidDel="00592AB1" w:rsidRDefault="00B002BD" w:rsidP="00B002BD">
            <w:pPr>
              <w:spacing w:before="240" w:line="240" w:lineRule="auto"/>
              <w:rPr>
                <w:del w:id="803" w:author="Author"/>
                <w:rFonts w:eastAsia="Calibri" w:cs="Times New Roman"/>
                <w:sz w:val="20"/>
                <w:szCs w:val="20"/>
                <w:lang w:val="sr-Cyrl-RS"/>
              </w:rPr>
            </w:pPr>
            <w:del w:id="804" w:author="Author">
              <w:r w:rsidRPr="00A31FDB" w:rsidDel="00592AB1">
                <w:rPr>
                  <w:rFonts w:eastAsia="Calibri" w:cs="Times New Roman"/>
                  <w:sz w:val="20"/>
                  <w:szCs w:val="20"/>
                  <w:lang w:val="sr-Cyrl-RS"/>
                </w:rPr>
                <w:delText>-Управа за извршење кривичних санкција</w:delText>
              </w:r>
            </w:del>
          </w:p>
          <w:p w14:paraId="0BEEC239" w14:textId="77777777" w:rsidR="00B002BD" w:rsidRPr="00A31FDB" w:rsidRDefault="00B002BD" w:rsidP="00B002BD">
            <w:pPr>
              <w:spacing w:line="240" w:lineRule="auto"/>
              <w:rPr>
                <w:rFonts w:eastAsia="Calibri" w:cs="Times New Roman"/>
                <w:sz w:val="20"/>
                <w:szCs w:val="20"/>
                <w:lang w:val="sr-Cyrl-RS"/>
              </w:rPr>
            </w:pPr>
          </w:p>
        </w:tc>
        <w:tc>
          <w:tcPr>
            <w:tcW w:w="1719" w:type="dxa"/>
            <w:shd w:val="clear" w:color="auto" w:fill="FFFFFF"/>
            <w:tcPrChange w:id="805" w:author="Author">
              <w:tcPr>
                <w:tcW w:w="1706" w:type="dxa"/>
                <w:gridSpan w:val="2"/>
                <w:shd w:val="clear" w:color="auto" w:fill="FFFFFF"/>
              </w:tcPr>
            </w:tcPrChange>
          </w:tcPr>
          <w:p w14:paraId="619DB3D6" w14:textId="4DDA3FA2" w:rsidR="00B002BD" w:rsidRPr="00A31FDB" w:rsidRDefault="00B002BD" w:rsidP="00B002BD">
            <w:pPr>
              <w:spacing w:before="240" w:line="240" w:lineRule="auto"/>
              <w:jc w:val="center"/>
              <w:rPr>
                <w:rFonts w:eastAsia="Calibri" w:cs="Times New Roman"/>
                <w:sz w:val="20"/>
                <w:szCs w:val="20"/>
                <w:lang w:val="sr-Cyrl-RS"/>
              </w:rPr>
            </w:pPr>
            <w:del w:id="806" w:author="Author">
              <w:r w:rsidRPr="00A31FDB" w:rsidDel="00592AB1">
                <w:rPr>
                  <w:rFonts w:eastAsia="Calibri" w:cs="Times New Roman"/>
                  <w:sz w:val="20"/>
                  <w:szCs w:val="20"/>
                  <w:lang w:val="sr-Cyrl-RS"/>
                </w:rPr>
                <w:delText>I квартал 201</w:delText>
              </w:r>
              <w:r w:rsidDel="00592AB1">
                <w:rPr>
                  <w:rFonts w:eastAsia="Calibri" w:cs="Times New Roman"/>
                  <w:sz w:val="20"/>
                  <w:szCs w:val="20"/>
                </w:rPr>
                <w:delText>6</w:delText>
              </w:r>
              <w:r w:rsidRPr="00A31FDB" w:rsidDel="00592AB1">
                <w:rPr>
                  <w:rFonts w:eastAsia="Calibri" w:cs="Times New Roman"/>
                  <w:sz w:val="20"/>
                  <w:szCs w:val="20"/>
                  <w:lang w:val="sr-Cyrl-RS"/>
                </w:rPr>
                <w:delText>. године</w:delText>
              </w:r>
            </w:del>
          </w:p>
        </w:tc>
        <w:tc>
          <w:tcPr>
            <w:tcW w:w="1825" w:type="dxa"/>
            <w:shd w:val="clear" w:color="auto" w:fill="FFFFFF"/>
            <w:tcPrChange w:id="807" w:author="Author">
              <w:tcPr>
                <w:tcW w:w="1838" w:type="dxa"/>
                <w:gridSpan w:val="3"/>
                <w:shd w:val="clear" w:color="auto" w:fill="FFFFFF"/>
              </w:tcPr>
            </w:tcPrChange>
          </w:tcPr>
          <w:p w14:paraId="7A08FC3E" w14:textId="46D85624" w:rsidR="00B002BD" w:rsidRPr="00A31FDB" w:rsidDel="00592AB1" w:rsidRDefault="00B002BD" w:rsidP="00B002BD">
            <w:pPr>
              <w:spacing w:before="240" w:line="240" w:lineRule="auto"/>
              <w:jc w:val="center"/>
              <w:rPr>
                <w:del w:id="808" w:author="Author"/>
                <w:rFonts w:eastAsia="Calibri" w:cs="Times New Roman"/>
                <w:sz w:val="20"/>
                <w:szCs w:val="20"/>
                <w:lang w:val="sr-Cyrl-RS"/>
              </w:rPr>
            </w:pPr>
            <w:del w:id="809"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- 8.642 €</w:delText>
              </w:r>
            </w:del>
          </w:p>
          <w:p w14:paraId="45C1DF1E" w14:textId="7484274D" w:rsidR="00B002BD" w:rsidRPr="00A31FDB" w:rsidDel="00592AB1" w:rsidRDefault="00B002BD" w:rsidP="00B002BD">
            <w:pPr>
              <w:spacing w:after="0" w:line="240" w:lineRule="auto"/>
              <w:jc w:val="center"/>
              <w:rPr>
                <w:del w:id="810" w:author="Author"/>
                <w:rFonts w:eastAsia="Calibri" w:cs="Times New Roman"/>
                <w:sz w:val="20"/>
                <w:szCs w:val="20"/>
                <w:lang w:val="sr-Cyrl-RS"/>
              </w:rPr>
            </w:pPr>
            <w:del w:id="811" w:author="Author">
              <w:r w:rsidRPr="00A31FDB" w:rsidDel="00592AB1">
                <w:rPr>
                  <w:rFonts w:eastAsia="Calibri" w:cs="Times New Roman"/>
                  <w:b/>
                  <w:i/>
                  <w:iCs/>
                  <w:sz w:val="20"/>
                  <w:szCs w:val="20"/>
                  <w:lang w:val="sr-Cyrl-RS"/>
                </w:rPr>
                <w:delText>-TAIEX</w:delText>
              </w:r>
              <w:r w:rsidRPr="00A31FDB" w:rsidDel="00592AB1">
                <w:rPr>
                  <w:rFonts w:eastAsia="Calibri" w:cs="Times New Roman"/>
                  <w:b/>
                  <w:sz w:val="20"/>
                  <w:szCs w:val="20"/>
                  <w:lang w:val="sr-Cyrl-RS"/>
                </w:rPr>
                <w:delText>-</w:delText>
              </w:r>
              <w:r w:rsidRPr="00A31FDB" w:rsidDel="00592AB1">
                <w:rPr>
                  <w:rFonts w:eastAsia="Calibri" w:cs="Times New Roman"/>
                  <w:sz w:val="20"/>
                  <w:szCs w:val="20"/>
                  <w:lang w:val="sr-Cyrl-RS"/>
                </w:rPr>
                <w:delText>2.250 €</w:delText>
              </w:r>
            </w:del>
          </w:p>
          <w:p w14:paraId="399960D5" w14:textId="38F99FDB" w:rsidR="00B002BD" w:rsidRPr="00A31FDB" w:rsidRDefault="00B002BD" w:rsidP="00B002BD">
            <w:pPr>
              <w:spacing w:before="240" w:after="0" w:line="240" w:lineRule="auto"/>
              <w:jc w:val="center"/>
              <w:rPr>
                <w:rFonts w:eastAsia="Calibri" w:cs="Times New Roman"/>
                <w:sz w:val="20"/>
                <w:szCs w:val="20"/>
                <w:lang w:val="sr-Cyrl-RS"/>
              </w:rPr>
            </w:pPr>
            <w:del w:id="812" w:author="Author">
              <w:r w:rsidDel="00592AB1">
                <w:rPr>
                  <w:rFonts w:eastAsia="Calibri" w:cs="Times New Roman"/>
                  <w:sz w:val="20"/>
                  <w:szCs w:val="20"/>
                  <w:lang w:val="sr-Cyrl-RS"/>
                </w:rPr>
                <w:delText>у 2016</w:delText>
              </w:r>
              <w:r w:rsidRPr="00A31FDB" w:rsidDel="00592AB1">
                <w:rPr>
                  <w:rFonts w:eastAsia="Calibri" w:cs="Times New Roman"/>
                  <w:sz w:val="20"/>
                  <w:szCs w:val="20"/>
                  <w:lang w:val="sr-Cyrl-RS"/>
                </w:rPr>
                <w:delText>. години</w:delText>
              </w:r>
            </w:del>
          </w:p>
        </w:tc>
        <w:tc>
          <w:tcPr>
            <w:tcW w:w="2834" w:type="dxa"/>
            <w:gridSpan w:val="4"/>
            <w:shd w:val="clear" w:color="auto" w:fill="FFFFFF"/>
            <w:tcPrChange w:id="813" w:author="Author">
              <w:tcPr>
                <w:tcW w:w="2834" w:type="dxa"/>
                <w:gridSpan w:val="9"/>
                <w:shd w:val="clear" w:color="auto" w:fill="FFFFFF"/>
              </w:tcPr>
            </w:tcPrChange>
          </w:tcPr>
          <w:p w14:paraId="4C24AA8A" w14:textId="50F47495" w:rsidR="00B002BD" w:rsidRPr="00A31FDB" w:rsidRDefault="00B002BD" w:rsidP="00B002BD">
            <w:pPr>
              <w:spacing w:after="0" w:line="240" w:lineRule="auto"/>
              <w:jc w:val="both"/>
              <w:rPr>
                <w:rFonts w:eastAsia="Calibri" w:cs="Times New Roman"/>
                <w:sz w:val="20"/>
                <w:szCs w:val="20"/>
                <w:lang w:val="sr-Cyrl-RS"/>
              </w:rPr>
            </w:pPr>
            <w:del w:id="814" w:author="Author">
              <w:r w:rsidRPr="00A31FDB" w:rsidDel="00592AB1">
                <w:rPr>
                  <w:rFonts w:eastAsia="Calibri" w:cs="Times New Roman"/>
                  <w:sz w:val="20"/>
                  <w:szCs w:val="20"/>
                  <w:lang w:val="sr-Cyrl-RS"/>
                </w:rPr>
                <w:delText>Израђен правилник за надзор над ефикасним спровођењем  алтернативних санкција</w:delText>
              </w:r>
              <w:r w:rsidDel="00592AB1">
                <w:rPr>
                  <w:rFonts w:eastAsia="Calibri" w:cs="Times New Roman"/>
                  <w:sz w:val="20"/>
                  <w:szCs w:val="20"/>
                  <w:lang w:val="sr-Cyrl-RS"/>
                </w:rPr>
                <w:delText>.</w:delText>
              </w:r>
            </w:del>
          </w:p>
        </w:tc>
        <w:tc>
          <w:tcPr>
            <w:tcW w:w="1560" w:type="dxa"/>
            <w:shd w:val="clear" w:color="auto" w:fill="FFFFFF"/>
            <w:tcPrChange w:id="815" w:author="Author">
              <w:tcPr>
                <w:tcW w:w="1560" w:type="dxa"/>
                <w:shd w:val="clear" w:color="auto" w:fill="FFFFFF"/>
              </w:tcPr>
            </w:tcPrChange>
          </w:tcPr>
          <w:p w14:paraId="35AF3DD6"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375F08D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81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25"/>
          <w:trPrChange w:id="817" w:author="Author">
            <w:trPr>
              <w:trHeight w:val="1125"/>
            </w:trPr>
          </w:trPrChange>
        </w:trPr>
        <w:tc>
          <w:tcPr>
            <w:tcW w:w="993" w:type="dxa"/>
            <w:shd w:val="clear" w:color="auto" w:fill="FFFFFF"/>
            <w:tcPrChange w:id="818" w:author="Author">
              <w:tcPr>
                <w:tcW w:w="993" w:type="dxa"/>
                <w:gridSpan w:val="2"/>
                <w:shd w:val="clear" w:color="auto" w:fill="FFFFFF"/>
              </w:tcPr>
            </w:tcPrChange>
          </w:tcPr>
          <w:p w14:paraId="2B4A7418" w14:textId="77777777" w:rsidR="00B002BD" w:rsidRPr="00A31FDB" w:rsidRDefault="00B002BD" w:rsidP="00B002BD">
            <w:pPr>
              <w:spacing w:after="0" w:line="240" w:lineRule="auto"/>
              <w:rPr>
                <w:rFonts w:eastAsia="Calibri" w:cs="Times New Roman"/>
                <w:b/>
                <w:sz w:val="20"/>
                <w:szCs w:val="20"/>
                <w:lang w:val="sr-Cyrl-RS"/>
              </w:rPr>
            </w:pPr>
          </w:p>
          <w:p w14:paraId="6254749D"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3.3.1.17</w:t>
            </w:r>
          </w:p>
        </w:tc>
        <w:tc>
          <w:tcPr>
            <w:tcW w:w="3019" w:type="dxa"/>
            <w:shd w:val="clear" w:color="auto" w:fill="FFFFFF"/>
            <w:tcPrChange w:id="819" w:author="Author">
              <w:tcPr>
                <w:tcW w:w="3019" w:type="dxa"/>
                <w:gridSpan w:val="2"/>
                <w:shd w:val="clear" w:color="auto" w:fill="FFFFFF"/>
              </w:tcPr>
            </w:tcPrChange>
          </w:tcPr>
          <w:p w14:paraId="5D0A9834" w14:textId="5FB31EB8" w:rsidR="00B002BD" w:rsidRPr="00A31FDB" w:rsidDel="00592AB1" w:rsidRDefault="00B002BD" w:rsidP="00B002BD">
            <w:pPr>
              <w:spacing w:after="0" w:line="240" w:lineRule="auto"/>
              <w:jc w:val="both"/>
              <w:rPr>
                <w:del w:id="820" w:author="Author"/>
                <w:rFonts w:eastAsia="Calibri" w:cs="Times New Roman"/>
                <w:sz w:val="20"/>
                <w:szCs w:val="20"/>
                <w:lang w:val="sr-Cyrl-RS"/>
              </w:rPr>
            </w:pPr>
          </w:p>
          <w:p w14:paraId="7A7DF5AD" w14:textId="2570FB80" w:rsidR="00B002BD" w:rsidRPr="00A31FDB" w:rsidRDefault="00B002BD" w:rsidP="00B002BD">
            <w:pPr>
              <w:spacing w:after="0" w:line="240" w:lineRule="auto"/>
              <w:jc w:val="both"/>
              <w:rPr>
                <w:rFonts w:eastAsia="Calibri" w:cs="Times New Roman"/>
                <w:sz w:val="20"/>
                <w:szCs w:val="20"/>
                <w:lang w:val="sr-Cyrl-RS"/>
              </w:rPr>
            </w:pPr>
            <w:del w:id="821" w:author="Author">
              <w:r w:rsidRPr="00A31FDB" w:rsidDel="00592AB1">
                <w:rPr>
                  <w:rFonts w:eastAsia="Calibri" w:cs="Times New Roman"/>
                  <w:sz w:val="20"/>
                  <w:szCs w:val="20"/>
                  <w:lang w:val="sr-Cyrl-RS"/>
                </w:rPr>
                <w:delText>Потписати протоколе о сарадњи  канцеларија за алтернативне санкције и јединица локалне самоу</w:delText>
              </w:r>
              <w:r w:rsidDel="00592AB1">
                <w:rPr>
                  <w:rFonts w:eastAsia="Calibri" w:cs="Times New Roman"/>
                  <w:sz w:val="20"/>
                  <w:szCs w:val="20"/>
                  <w:lang w:val="sr-Cyrl-RS"/>
                </w:rPr>
                <w:delText>праве у циљу јачања</w:delText>
              </w:r>
              <w:r w:rsidRPr="00A31FDB" w:rsidDel="00592AB1">
                <w:rPr>
                  <w:rFonts w:eastAsia="Calibri" w:cs="Times New Roman"/>
                  <w:sz w:val="20"/>
                  <w:szCs w:val="20"/>
                  <w:lang w:val="sr-Cyrl-RS"/>
                </w:rPr>
                <w:delText xml:space="preserve"> сарадње и обезбеђивања услова за ефикасну друштвену реинтеграцију осуђеника након издржавања казне.</w:delText>
              </w:r>
            </w:del>
          </w:p>
        </w:tc>
        <w:tc>
          <w:tcPr>
            <w:tcW w:w="1937" w:type="dxa"/>
            <w:shd w:val="clear" w:color="auto" w:fill="FFFFFF"/>
            <w:tcPrChange w:id="822" w:author="Author">
              <w:tcPr>
                <w:tcW w:w="1937" w:type="dxa"/>
                <w:gridSpan w:val="2"/>
                <w:shd w:val="clear" w:color="auto" w:fill="FFFFFF"/>
              </w:tcPr>
            </w:tcPrChange>
          </w:tcPr>
          <w:p w14:paraId="4D46F88A" w14:textId="4FC201DE" w:rsidR="00B002BD" w:rsidRPr="00A31FDB" w:rsidDel="00592AB1" w:rsidRDefault="00B002BD" w:rsidP="00B002BD">
            <w:pPr>
              <w:spacing w:before="240" w:line="240" w:lineRule="auto"/>
              <w:jc w:val="both"/>
              <w:rPr>
                <w:del w:id="823" w:author="Author"/>
                <w:rFonts w:eastAsia="Calibri" w:cs="Times New Roman"/>
                <w:sz w:val="20"/>
                <w:szCs w:val="20"/>
                <w:lang w:val="sr-Cyrl-RS"/>
              </w:rPr>
            </w:pPr>
            <w:del w:id="824" w:author="Author">
              <w:r w:rsidRPr="00A31FDB" w:rsidDel="00592AB1">
                <w:rPr>
                  <w:rFonts w:eastAsia="Calibri" w:cs="Times New Roman"/>
                  <w:sz w:val="20"/>
                  <w:szCs w:val="20"/>
                  <w:lang w:val="sr-Cyrl-RS"/>
                </w:rPr>
                <w:delText>-Управа за извршење кривичних санкција</w:delText>
              </w:r>
            </w:del>
          </w:p>
          <w:p w14:paraId="36B9A85D" w14:textId="701E9125" w:rsidR="00B002BD" w:rsidRPr="00A31FDB" w:rsidRDefault="00B002BD" w:rsidP="00B002BD">
            <w:pPr>
              <w:spacing w:line="240" w:lineRule="auto"/>
              <w:jc w:val="both"/>
              <w:rPr>
                <w:rFonts w:eastAsia="Calibri" w:cs="Times New Roman"/>
                <w:sz w:val="20"/>
                <w:szCs w:val="20"/>
                <w:lang w:val="sr-Cyrl-RS"/>
              </w:rPr>
            </w:pPr>
            <w:del w:id="825" w:author="Author">
              <w:r w:rsidRPr="00A31FDB" w:rsidDel="00592AB1">
                <w:rPr>
                  <w:rFonts w:eastAsia="Calibri" w:cs="Times New Roman"/>
                  <w:sz w:val="20"/>
                  <w:szCs w:val="20"/>
                  <w:lang w:val="sr-Cyrl-RS"/>
                </w:rPr>
                <w:delText>-Представници локалне самоуправе</w:delText>
              </w:r>
            </w:del>
          </w:p>
        </w:tc>
        <w:tc>
          <w:tcPr>
            <w:tcW w:w="1719" w:type="dxa"/>
            <w:shd w:val="clear" w:color="auto" w:fill="FFFFFF"/>
            <w:tcPrChange w:id="826" w:author="Author">
              <w:tcPr>
                <w:tcW w:w="1706" w:type="dxa"/>
                <w:gridSpan w:val="2"/>
                <w:shd w:val="clear" w:color="auto" w:fill="FFFFFF"/>
              </w:tcPr>
            </w:tcPrChange>
          </w:tcPr>
          <w:p w14:paraId="0B7CD6A6" w14:textId="5B546560" w:rsidR="00B002BD" w:rsidRPr="00A31FDB" w:rsidRDefault="00B002BD" w:rsidP="00B002BD">
            <w:pPr>
              <w:spacing w:before="240" w:line="240" w:lineRule="auto"/>
              <w:jc w:val="center"/>
              <w:rPr>
                <w:rFonts w:eastAsia="Calibri" w:cs="Times New Roman"/>
                <w:sz w:val="20"/>
                <w:szCs w:val="20"/>
                <w:lang w:val="sr-Cyrl-RS"/>
              </w:rPr>
            </w:pPr>
            <w:del w:id="827" w:author="Author">
              <w:r w:rsidRPr="00A31FDB" w:rsidDel="00592AB1">
                <w:rPr>
                  <w:rFonts w:eastAsia="Calibri" w:cs="Times New Roman"/>
                  <w:sz w:val="20"/>
                  <w:szCs w:val="20"/>
                  <w:lang w:val="sr-Cyrl-RS"/>
                </w:rPr>
                <w:delText>Континуирано, почев од I квартала 2015. године</w:delText>
              </w:r>
            </w:del>
          </w:p>
        </w:tc>
        <w:tc>
          <w:tcPr>
            <w:tcW w:w="1825" w:type="dxa"/>
            <w:shd w:val="clear" w:color="auto" w:fill="FFFFFF"/>
            <w:tcPrChange w:id="828" w:author="Author">
              <w:tcPr>
                <w:tcW w:w="1838" w:type="dxa"/>
                <w:gridSpan w:val="3"/>
                <w:shd w:val="clear" w:color="auto" w:fill="FFFFFF"/>
              </w:tcPr>
            </w:tcPrChange>
          </w:tcPr>
          <w:p w14:paraId="4F435022" w14:textId="2DB6BFB7" w:rsidR="00B002BD" w:rsidRPr="00A31FDB" w:rsidDel="00592AB1" w:rsidRDefault="00B002BD" w:rsidP="00B002BD">
            <w:pPr>
              <w:spacing w:before="240" w:line="240" w:lineRule="auto"/>
              <w:jc w:val="center"/>
              <w:rPr>
                <w:del w:id="829" w:author="Author"/>
                <w:rFonts w:eastAsia="Calibri" w:cs="Times New Roman"/>
                <w:b/>
                <w:sz w:val="20"/>
                <w:szCs w:val="20"/>
                <w:lang w:val="sr-Cyrl-RS"/>
              </w:rPr>
            </w:pPr>
            <w:del w:id="830" w:author="Author">
              <w:r w:rsidRPr="00A31FDB" w:rsidDel="00592AB1">
                <w:rPr>
                  <w:rFonts w:eastAsia="Calibri" w:cs="Times New Roman"/>
                  <w:b/>
                  <w:sz w:val="20"/>
                  <w:szCs w:val="20"/>
                  <w:lang w:val="sr-Cyrl-RS"/>
                </w:rPr>
                <w:delText>Буџет Републике Србије</w:delText>
              </w:r>
            </w:del>
          </w:p>
          <w:p w14:paraId="6465FA2C" w14:textId="56E5A054" w:rsidR="00B002BD" w:rsidRPr="00A31FDB" w:rsidRDefault="00B002BD" w:rsidP="00B002BD">
            <w:pPr>
              <w:spacing w:line="240" w:lineRule="auto"/>
              <w:jc w:val="center"/>
              <w:rPr>
                <w:rFonts w:eastAsia="Calibri" w:cs="Times New Roman"/>
                <w:sz w:val="20"/>
                <w:szCs w:val="20"/>
                <w:lang w:val="sr-Cyrl-RS"/>
              </w:rPr>
            </w:pPr>
            <w:del w:id="831" w:author="Author">
              <w:r w:rsidRPr="00A31FDB" w:rsidDel="00592AB1">
                <w:rPr>
                  <w:rFonts w:eastAsia="Calibri" w:cs="Times New Roman"/>
                  <w:sz w:val="20"/>
                  <w:szCs w:val="20"/>
                  <w:lang w:val="sr-Cyrl-RS"/>
                </w:rPr>
                <w:delText>Активност занемарљивих трошкова</w:delText>
              </w:r>
            </w:del>
          </w:p>
        </w:tc>
        <w:tc>
          <w:tcPr>
            <w:tcW w:w="2834" w:type="dxa"/>
            <w:gridSpan w:val="4"/>
            <w:shd w:val="clear" w:color="auto" w:fill="FFFFFF"/>
            <w:tcPrChange w:id="832" w:author="Author">
              <w:tcPr>
                <w:tcW w:w="2834" w:type="dxa"/>
                <w:gridSpan w:val="9"/>
                <w:shd w:val="clear" w:color="auto" w:fill="FFFFFF"/>
              </w:tcPr>
            </w:tcPrChange>
          </w:tcPr>
          <w:p w14:paraId="373B5150" w14:textId="2F1E051C" w:rsidR="00B002BD" w:rsidRPr="00A31FDB" w:rsidRDefault="00B002BD" w:rsidP="00B002BD">
            <w:pPr>
              <w:spacing w:after="0" w:line="240" w:lineRule="auto"/>
              <w:jc w:val="both"/>
              <w:rPr>
                <w:rFonts w:eastAsia="Calibri" w:cs="Times New Roman"/>
                <w:sz w:val="20"/>
                <w:szCs w:val="20"/>
                <w:lang w:val="sr-Cyrl-RS"/>
              </w:rPr>
            </w:pPr>
            <w:del w:id="833" w:author="Author">
              <w:r w:rsidRPr="00A31FDB" w:rsidDel="00592AB1">
                <w:rPr>
                  <w:rFonts w:eastAsia="Calibri" w:cs="Times New Roman"/>
                  <w:sz w:val="20"/>
                  <w:szCs w:val="20"/>
                  <w:lang w:val="sr-Cyrl-RS"/>
                </w:rPr>
                <w:delText>Потписани протокола о сарадњи  канцеларија за алтернативне санкције и јединица локалне самоуправе</w:delText>
              </w:r>
              <w:r w:rsidDel="00592AB1">
                <w:rPr>
                  <w:rFonts w:eastAsia="Calibri" w:cs="Times New Roman"/>
                  <w:sz w:val="20"/>
                  <w:szCs w:val="20"/>
                  <w:lang w:val="sr-Cyrl-RS"/>
                </w:rPr>
                <w:delText xml:space="preserve"> </w:delText>
              </w:r>
              <w:r w:rsidRPr="00A31FDB" w:rsidDel="00592AB1">
                <w:rPr>
                  <w:rFonts w:eastAsia="Calibri" w:cs="Times New Roman"/>
                  <w:sz w:val="20"/>
                  <w:szCs w:val="20"/>
                  <w:lang w:val="sr-Cyrl-RS"/>
                </w:rPr>
                <w:delText>у циљу јачање сарадње и обезбеђивања услова за ефикасну друштвену реинтеграцију осуђеника након издржавања казне.</w:delText>
              </w:r>
            </w:del>
          </w:p>
        </w:tc>
        <w:tc>
          <w:tcPr>
            <w:tcW w:w="1560" w:type="dxa"/>
            <w:shd w:val="clear" w:color="auto" w:fill="FFFFFF"/>
            <w:tcPrChange w:id="834" w:author="Author">
              <w:tcPr>
                <w:tcW w:w="1560" w:type="dxa"/>
                <w:shd w:val="clear" w:color="auto" w:fill="FFFFFF"/>
              </w:tcPr>
            </w:tcPrChange>
          </w:tcPr>
          <w:p w14:paraId="79AB300B"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4EA6499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835"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800"/>
          <w:trPrChange w:id="836" w:author="Author">
            <w:trPr>
              <w:trHeight w:val="800"/>
            </w:trPr>
          </w:trPrChange>
        </w:trPr>
        <w:tc>
          <w:tcPr>
            <w:tcW w:w="993" w:type="dxa"/>
            <w:shd w:val="clear" w:color="auto" w:fill="FFFFFF"/>
            <w:tcPrChange w:id="837" w:author="Author">
              <w:tcPr>
                <w:tcW w:w="993" w:type="dxa"/>
                <w:gridSpan w:val="2"/>
                <w:shd w:val="clear" w:color="auto" w:fill="FFFFFF"/>
              </w:tcPr>
            </w:tcPrChange>
          </w:tcPr>
          <w:p w14:paraId="53E3CB4B" w14:textId="77777777" w:rsidR="00B002BD" w:rsidRPr="00A31FDB" w:rsidRDefault="00B002BD" w:rsidP="00B002BD">
            <w:pPr>
              <w:spacing w:after="0" w:line="240" w:lineRule="auto"/>
              <w:rPr>
                <w:rFonts w:eastAsia="Calibri" w:cs="Times New Roman"/>
                <w:b/>
                <w:sz w:val="20"/>
                <w:szCs w:val="20"/>
                <w:lang w:val="sr-Cyrl-RS"/>
              </w:rPr>
            </w:pPr>
          </w:p>
          <w:p w14:paraId="64FAE13F"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3.3.1.18.</w:t>
            </w:r>
          </w:p>
        </w:tc>
        <w:tc>
          <w:tcPr>
            <w:tcW w:w="3019" w:type="dxa"/>
            <w:shd w:val="clear" w:color="auto" w:fill="FFFFFF"/>
            <w:tcPrChange w:id="838" w:author="Author">
              <w:tcPr>
                <w:tcW w:w="3019" w:type="dxa"/>
                <w:gridSpan w:val="2"/>
                <w:shd w:val="clear" w:color="auto" w:fill="FFFFFF"/>
              </w:tcPr>
            </w:tcPrChange>
          </w:tcPr>
          <w:p w14:paraId="07A02866" w14:textId="0C03B1B7" w:rsidR="00B002BD" w:rsidRPr="00A31FDB" w:rsidDel="00423399" w:rsidRDefault="00B002BD" w:rsidP="00B002BD">
            <w:pPr>
              <w:spacing w:after="0" w:line="240" w:lineRule="auto"/>
              <w:jc w:val="both"/>
              <w:rPr>
                <w:del w:id="839" w:author="Author"/>
                <w:rFonts w:eastAsia="Calibri" w:cs="Times New Roman"/>
                <w:sz w:val="20"/>
                <w:szCs w:val="20"/>
                <w:lang w:val="sr-Cyrl-RS"/>
              </w:rPr>
            </w:pPr>
          </w:p>
          <w:p w14:paraId="263A83DC" w14:textId="2858BD7E" w:rsidR="00B002BD" w:rsidRPr="00A31FDB" w:rsidDel="00423399" w:rsidRDefault="00B002BD" w:rsidP="00B002BD">
            <w:pPr>
              <w:spacing w:after="0" w:line="240" w:lineRule="auto"/>
              <w:jc w:val="both"/>
              <w:rPr>
                <w:del w:id="840" w:author="Author"/>
                <w:rFonts w:eastAsia="Calibri" w:cs="Times New Roman"/>
                <w:sz w:val="20"/>
                <w:szCs w:val="20"/>
                <w:lang w:val="sr-Cyrl-RS"/>
              </w:rPr>
            </w:pPr>
            <w:del w:id="841" w:author="Author">
              <w:r w:rsidRPr="00A31FDB" w:rsidDel="00423399">
                <w:rPr>
                  <w:rFonts w:eastAsia="Calibri" w:cs="Times New Roman"/>
                  <w:sz w:val="20"/>
                  <w:szCs w:val="20"/>
                  <w:lang w:val="sr-Cyrl-RS"/>
                </w:rPr>
                <w:delText>Извршити анализу постојећег стања:</w:delText>
              </w:r>
            </w:del>
          </w:p>
          <w:p w14:paraId="2DE1483E" w14:textId="6F6A4F1B" w:rsidR="00B002BD" w:rsidRPr="00A31FDB" w:rsidDel="00423399" w:rsidRDefault="00B002BD" w:rsidP="00B002BD">
            <w:pPr>
              <w:spacing w:after="0" w:line="240" w:lineRule="auto"/>
              <w:jc w:val="both"/>
              <w:rPr>
                <w:del w:id="842" w:author="Author"/>
                <w:rFonts w:eastAsia="Calibri" w:cs="Times New Roman"/>
                <w:sz w:val="20"/>
                <w:szCs w:val="20"/>
                <w:lang w:val="sr-Cyrl-RS"/>
              </w:rPr>
            </w:pPr>
          </w:p>
          <w:p w14:paraId="369D4AA4" w14:textId="5C69B1D2" w:rsidR="00B002BD" w:rsidRPr="00A31FDB" w:rsidDel="00423399" w:rsidRDefault="00B002BD" w:rsidP="00B002BD">
            <w:pPr>
              <w:spacing w:after="0" w:line="240" w:lineRule="auto"/>
              <w:jc w:val="both"/>
              <w:rPr>
                <w:del w:id="843" w:author="Author"/>
                <w:rFonts w:eastAsia="Calibri" w:cs="Times New Roman"/>
                <w:sz w:val="20"/>
                <w:szCs w:val="20"/>
                <w:lang w:val="sr-Cyrl-RS"/>
              </w:rPr>
            </w:pPr>
            <w:del w:id="844" w:author="Author">
              <w:r w:rsidRPr="00A31FDB" w:rsidDel="00423399">
                <w:rPr>
                  <w:rFonts w:eastAsia="Calibri" w:cs="Times New Roman"/>
                  <w:sz w:val="20"/>
                  <w:szCs w:val="20"/>
                  <w:lang w:val="sr-Cyrl-RS"/>
                </w:rPr>
                <w:delText>-притворских јединица Министарства унутрашњих послова (људски, технички и просторни капацитети);</w:delText>
              </w:r>
            </w:del>
          </w:p>
          <w:p w14:paraId="4B45406E" w14:textId="5DD7BE99" w:rsidR="00B002BD" w:rsidRPr="00A31FDB" w:rsidDel="00423399" w:rsidRDefault="00B002BD" w:rsidP="00B002BD">
            <w:pPr>
              <w:spacing w:after="0" w:line="240" w:lineRule="auto"/>
              <w:jc w:val="both"/>
              <w:rPr>
                <w:del w:id="845" w:author="Author"/>
                <w:rFonts w:eastAsia="Calibri" w:cs="Times New Roman"/>
                <w:sz w:val="20"/>
                <w:szCs w:val="20"/>
                <w:lang w:val="sr-Cyrl-RS"/>
              </w:rPr>
            </w:pPr>
          </w:p>
          <w:p w14:paraId="3AC5A769" w14:textId="38B7D058" w:rsidR="00B002BD" w:rsidRPr="00A31FDB" w:rsidDel="00423399" w:rsidRDefault="00B002BD" w:rsidP="00B002BD">
            <w:pPr>
              <w:spacing w:after="0" w:line="240" w:lineRule="auto"/>
              <w:jc w:val="both"/>
              <w:rPr>
                <w:del w:id="846" w:author="Author"/>
                <w:rFonts w:eastAsia="Calibri" w:cs="Times New Roman"/>
                <w:sz w:val="20"/>
                <w:szCs w:val="20"/>
                <w:lang w:val="sr-Cyrl-RS"/>
              </w:rPr>
            </w:pPr>
            <w:del w:id="847" w:author="Author">
              <w:r w:rsidRPr="00A31FDB" w:rsidDel="00423399">
                <w:rPr>
                  <w:rFonts w:eastAsia="Calibri" w:cs="Times New Roman"/>
                  <w:sz w:val="20"/>
                  <w:szCs w:val="20"/>
                  <w:lang w:val="sr-Cyrl-RS"/>
                </w:rPr>
                <w:delText>-нормативног оквира  Министарства унутрашњих послова  којим је регулисано поступање према доведеним и задржаним лицима;</w:delText>
              </w:r>
            </w:del>
          </w:p>
          <w:p w14:paraId="4BB42CC1" w14:textId="7EC094DC" w:rsidR="00B002BD" w:rsidRPr="00A31FDB" w:rsidDel="00423399" w:rsidRDefault="00B002BD" w:rsidP="00B002BD">
            <w:pPr>
              <w:spacing w:after="0" w:line="240" w:lineRule="auto"/>
              <w:jc w:val="both"/>
              <w:rPr>
                <w:del w:id="848" w:author="Author"/>
                <w:rFonts w:eastAsia="Calibri" w:cs="Times New Roman"/>
                <w:sz w:val="20"/>
                <w:szCs w:val="20"/>
                <w:lang w:val="sr-Cyrl-RS"/>
              </w:rPr>
            </w:pPr>
          </w:p>
          <w:p w14:paraId="5A25B823" w14:textId="680A4742" w:rsidR="00B002BD" w:rsidRPr="00A31FDB" w:rsidDel="00423399" w:rsidRDefault="00B002BD" w:rsidP="00B002BD">
            <w:pPr>
              <w:spacing w:after="0" w:line="240" w:lineRule="auto"/>
              <w:jc w:val="both"/>
              <w:rPr>
                <w:del w:id="849" w:author="Author"/>
                <w:rFonts w:eastAsia="Calibri" w:cs="Times New Roman"/>
                <w:sz w:val="20"/>
                <w:szCs w:val="20"/>
                <w:lang w:val="sr-Cyrl-RS"/>
              </w:rPr>
            </w:pPr>
            <w:del w:id="850" w:author="Author">
              <w:r w:rsidRPr="00A31FDB" w:rsidDel="00423399">
                <w:rPr>
                  <w:rFonts w:eastAsia="Calibri" w:cs="Times New Roman"/>
                  <w:sz w:val="20"/>
                  <w:szCs w:val="20"/>
                  <w:lang w:val="sr-Cyrl-RS"/>
                </w:rPr>
                <w:delText>-уочавање слабости и ризика у поступању према доведеним и задржаним лицима.</w:delText>
              </w:r>
            </w:del>
          </w:p>
          <w:p w14:paraId="7415F040" w14:textId="6D5CA37D" w:rsidR="00B002BD" w:rsidRPr="00A31FDB" w:rsidDel="00423399" w:rsidRDefault="00B002BD" w:rsidP="00B002BD">
            <w:pPr>
              <w:spacing w:after="0" w:line="240" w:lineRule="auto"/>
              <w:jc w:val="both"/>
              <w:rPr>
                <w:del w:id="851" w:author="Author"/>
                <w:rFonts w:eastAsia="Calibri" w:cs="Times New Roman"/>
                <w:sz w:val="20"/>
                <w:szCs w:val="20"/>
                <w:lang w:val="sr-Cyrl-RS"/>
              </w:rPr>
            </w:pPr>
          </w:p>
          <w:p w14:paraId="08AEC9C7" w14:textId="15F8DD8F" w:rsidR="00B002BD" w:rsidRPr="00A31FDB" w:rsidDel="00423399" w:rsidRDefault="00B002BD" w:rsidP="00B002BD">
            <w:pPr>
              <w:spacing w:after="0" w:line="240" w:lineRule="auto"/>
              <w:jc w:val="both"/>
              <w:rPr>
                <w:del w:id="852" w:author="Author"/>
                <w:rFonts w:eastAsia="Calibri" w:cs="Times New Roman"/>
                <w:sz w:val="20"/>
                <w:szCs w:val="20"/>
                <w:lang w:val="sr-Cyrl-RS"/>
              </w:rPr>
            </w:pPr>
            <w:del w:id="853" w:author="Author">
              <w:r w:rsidRPr="00A31FDB" w:rsidDel="00423399">
                <w:rPr>
                  <w:rFonts w:eastAsia="Calibri" w:cs="Times New Roman"/>
                  <w:sz w:val="20"/>
                  <w:szCs w:val="20"/>
                  <w:lang w:val="sr-Cyrl-RS"/>
                </w:rPr>
                <w:delText>(Веза са ПГ 24.)</w:delText>
              </w:r>
            </w:del>
          </w:p>
          <w:p w14:paraId="347F9AF4" w14:textId="77777777" w:rsidR="00B002BD" w:rsidRPr="00A31FDB" w:rsidRDefault="00B002BD" w:rsidP="005F073B">
            <w:pPr>
              <w:spacing w:after="0" w:line="240" w:lineRule="auto"/>
              <w:jc w:val="both"/>
              <w:rPr>
                <w:rFonts w:eastAsia="Calibri" w:cs="Times New Roman"/>
                <w:sz w:val="20"/>
                <w:szCs w:val="20"/>
                <w:lang w:val="sr-Cyrl-RS"/>
              </w:rPr>
            </w:pPr>
          </w:p>
        </w:tc>
        <w:tc>
          <w:tcPr>
            <w:tcW w:w="1937" w:type="dxa"/>
            <w:shd w:val="clear" w:color="auto" w:fill="FFFFFF"/>
            <w:tcPrChange w:id="854" w:author="Author">
              <w:tcPr>
                <w:tcW w:w="1937" w:type="dxa"/>
                <w:gridSpan w:val="2"/>
                <w:shd w:val="clear" w:color="auto" w:fill="FFFFFF"/>
              </w:tcPr>
            </w:tcPrChange>
          </w:tcPr>
          <w:p w14:paraId="1E685D4E" w14:textId="4C14C6AE" w:rsidR="00B002BD" w:rsidRPr="00A31FDB" w:rsidDel="00423399" w:rsidRDefault="00B002BD" w:rsidP="00B002BD">
            <w:pPr>
              <w:keepNext/>
              <w:keepLines/>
              <w:spacing w:before="40" w:after="0" w:line="240" w:lineRule="auto"/>
              <w:outlineLvl w:val="2"/>
              <w:rPr>
                <w:del w:id="855" w:author="Author"/>
                <w:rFonts w:eastAsia="Calibri" w:cs="Times New Roman"/>
                <w:sz w:val="20"/>
                <w:szCs w:val="20"/>
                <w:lang w:val="sr-Cyrl-RS"/>
              </w:rPr>
            </w:pPr>
          </w:p>
          <w:p w14:paraId="24D04AEF" w14:textId="5416DC06" w:rsidR="00B002BD" w:rsidRPr="00A31FDB" w:rsidRDefault="00B002BD" w:rsidP="00B002BD">
            <w:pPr>
              <w:spacing w:after="0" w:line="240" w:lineRule="auto"/>
              <w:jc w:val="both"/>
              <w:rPr>
                <w:rFonts w:eastAsia="Calibri" w:cs="Times New Roman"/>
                <w:sz w:val="20"/>
                <w:szCs w:val="20"/>
                <w:lang w:val="sr-Cyrl-RS"/>
              </w:rPr>
            </w:pPr>
            <w:del w:id="856" w:author="Author">
              <w:r w:rsidRPr="00A31FDB" w:rsidDel="00423399">
                <w:rPr>
                  <w:rFonts w:eastAsia="Calibri" w:cs="Times New Roman"/>
                  <w:sz w:val="20"/>
                  <w:szCs w:val="20"/>
                  <w:lang w:val="sr-Cyrl-RS"/>
                </w:rPr>
                <w:delText>-Министарство надлежно за унутрашње послове</w:delText>
              </w:r>
            </w:del>
          </w:p>
        </w:tc>
        <w:tc>
          <w:tcPr>
            <w:tcW w:w="1719" w:type="dxa"/>
            <w:shd w:val="clear" w:color="auto" w:fill="FFFFFF"/>
            <w:tcPrChange w:id="857" w:author="Author">
              <w:tcPr>
                <w:tcW w:w="1706" w:type="dxa"/>
                <w:gridSpan w:val="2"/>
                <w:shd w:val="clear" w:color="auto" w:fill="FFFFFF"/>
              </w:tcPr>
            </w:tcPrChange>
          </w:tcPr>
          <w:p w14:paraId="65D7853E" w14:textId="1BE60FF6" w:rsidR="00B002BD" w:rsidRPr="00A31FDB" w:rsidDel="00423399" w:rsidRDefault="00B002BD" w:rsidP="00B002BD">
            <w:pPr>
              <w:spacing w:after="0" w:line="240" w:lineRule="auto"/>
              <w:jc w:val="center"/>
              <w:rPr>
                <w:del w:id="858" w:author="Author"/>
                <w:rFonts w:eastAsia="Calibri" w:cs="Times New Roman"/>
                <w:sz w:val="20"/>
                <w:szCs w:val="20"/>
                <w:lang w:val="sr-Cyrl-RS"/>
              </w:rPr>
            </w:pPr>
          </w:p>
          <w:p w14:paraId="181F943C" w14:textId="63FF16A6" w:rsidR="00B002BD" w:rsidRPr="00A31FDB" w:rsidRDefault="00B002BD" w:rsidP="00B002BD">
            <w:pPr>
              <w:spacing w:after="0" w:line="240" w:lineRule="auto"/>
              <w:jc w:val="center"/>
              <w:rPr>
                <w:rFonts w:eastAsia="Calibri" w:cs="Times New Roman"/>
                <w:sz w:val="20"/>
                <w:szCs w:val="20"/>
                <w:lang w:val="sr-Cyrl-RS"/>
              </w:rPr>
            </w:pPr>
            <w:del w:id="859" w:author="Author">
              <w:r w:rsidRPr="00A31FDB" w:rsidDel="00423399">
                <w:rPr>
                  <w:rFonts w:eastAsia="Calibri" w:cs="Times New Roman"/>
                  <w:sz w:val="20"/>
                  <w:szCs w:val="20"/>
                  <w:lang w:val="sr-Cyrl-RS"/>
                </w:rPr>
                <w:delText>III и IV квартал 2015. године</w:delText>
              </w:r>
            </w:del>
          </w:p>
        </w:tc>
        <w:tc>
          <w:tcPr>
            <w:tcW w:w="1825" w:type="dxa"/>
            <w:shd w:val="clear" w:color="auto" w:fill="FFFFFF"/>
            <w:tcPrChange w:id="860" w:author="Author">
              <w:tcPr>
                <w:tcW w:w="1838" w:type="dxa"/>
                <w:gridSpan w:val="3"/>
                <w:shd w:val="clear" w:color="auto" w:fill="FFFFFF"/>
              </w:tcPr>
            </w:tcPrChange>
          </w:tcPr>
          <w:p w14:paraId="0E868D2E" w14:textId="079C5C1B" w:rsidR="00B002BD" w:rsidRPr="00A31FDB" w:rsidDel="00423399" w:rsidRDefault="00B002BD" w:rsidP="00B002BD">
            <w:pPr>
              <w:spacing w:after="0" w:line="240" w:lineRule="auto"/>
              <w:rPr>
                <w:del w:id="861" w:author="Author"/>
                <w:rFonts w:eastAsia="Calibri" w:cs="Times New Roman"/>
                <w:sz w:val="20"/>
                <w:szCs w:val="20"/>
                <w:lang w:val="sr-Cyrl-RS"/>
              </w:rPr>
            </w:pPr>
          </w:p>
          <w:p w14:paraId="5AE2C6D8" w14:textId="78689602" w:rsidR="00B002BD" w:rsidRPr="00A31FDB" w:rsidDel="00423399" w:rsidRDefault="00B002BD" w:rsidP="00B002BD">
            <w:pPr>
              <w:spacing w:after="0" w:line="240" w:lineRule="auto"/>
              <w:jc w:val="center"/>
              <w:rPr>
                <w:del w:id="862" w:author="Author"/>
                <w:rFonts w:eastAsia="Calibri" w:cs="Times New Roman"/>
                <w:sz w:val="20"/>
                <w:szCs w:val="20"/>
                <w:lang w:val="sr-Cyrl-RS"/>
              </w:rPr>
            </w:pPr>
            <w:del w:id="863" w:author="Author">
              <w:r w:rsidRPr="00A31FDB" w:rsidDel="00423399">
                <w:rPr>
                  <w:rFonts w:eastAsia="Calibri" w:cs="Times New Roman"/>
                  <w:b/>
                  <w:sz w:val="20"/>
                  <w:szCs w:val="20"/>
                  <w:lang w:val="sr-Cyrl-RS"/>
                </w:rPr>
                <w:delText>Буџет Републике Србије</w:delText>
              </w:r>
              <w:r w:rsidRPr="00A31FDB" w:rsidDel="00423399">
                <w:rPr>
                  <w:rFonts w:eastAsia="Calibri" w:cs="Times New Roman"/>
                  <w:sz w:val="20"/>
                  <w:szCs w:val="20"/>
                  <w:lang w:val="sr-Cyrl-RS"/>
                </w:rPr>
                <w:delText>- 15.439 €</w:delText>
              </w:r>
            </w:del>
          </w:p>
          <w:p w14:paraId="48F341F5" w14:textId="51A98FA6" w:rsidR="00B002BD" w:rsidRPr="00A31FDB" w:rsidDel="00423399" w:rsidRDefault="00B002BD" w:rsidP="00B002BD">
            <w:pPr>
              <w:spacing w:after="0" w:line="240" w:lineRule="auto"/>
              <w:jc w:val="center"/>
              <w:rPr>
                <w:del w:id="864" w:author="Author"/>
                <w:rFonts w:eastAsia="Calibri" w:cs="Times New Roman"/>
                <w:i/>
                <w:sz w:val="20"/>
                <w:szCs w:val="20"/>
                <w:lang w:val="sr-Cyrl-RS"/>
              </w:rPr>
            </w:pPr>
            <w:del w:id="865" w:author="Author">
              <w:r w:rsidRPr="00A31FDB" w:rsidDel="00423399">
                <w:rPr>
                  <w:rFonts w:eastAsia="Calibri" w:cs="Times New Roman"/>
                  <w:b/>
                  <w:i/>
                  <w:sz w:val="20"/>
                  <w:szCs w:val="20"/>
                  <w:lang w:val="sr-Cyrl-RS"/>
                </w:rPr>
                <w:delText xml:space="preserve">-TAIEX </w:delText>
              </w:r>
              <w:r w:rsidRPr="00A31FDB" w:rsidDel="00423399">
                <w:rPr>
                  <w:rFonts w:eastAsia="Calibri" w:cs="Times New Roman"/>
                  <w:i/>
                  <w:sz w:val="20"/>
                  <w:szCs w:val="20"/>
                  <w:lang w:val="sr-Cyrl-RS"/>
                </w:rPr>
                <w:delText xml:space="preserve">– </w:delText>
              </w:r>
              <w:r w:rsidRPr="00A31FDB" w:rsidDel="00423399">
                <w:rPr>
                  <w:rFonts w:eastAsia="Calibri" w:cs="Times New Roman"/>
                  <w:sz w:val="20"/>
                  <w:szCs w:val="20"/>
                  <w:lang w:val="sr-Cyrl-RS"/>
                </w:rPr>
                <w:delText>2.250 €</w:delText>
              </w:r>
            </w:del>
          </w:p>
          <w:p w14:paraId="373626A7" w14:textId="70F8B981" w:rsidR="00B002BD" w:rsidRPr="00A31FDB" w:rsidDel="00423399" w:rsidRDefault="00B002BD" w:rsidP="00B002BD">
            <w:pPr>
              <w:spacing w:after="0" w:line="240" w:lineRule="auto"/>
              <w:jc w:val="center"/>
              <w:rPr>
                <w:del w:id="866" w:author="Author"/>
                <w:rFonts w:eastAsia="Calibri" w:cs="Times New Roman"/>
                <w:i/>
                <w:sz w:val="20"/>
                <w:szCs w:val="20"/>
                <w:lang w:val="sr-Cyrl-RS"/>
              </w:rPr>
            </w:pPr>
          </w:p>
          <w:p w14:paraId="3375958F" w14:textId="10F180C7" w:rsidR="00B002BD" w:rsidRPr="00A31FDB" w:rsidDel="00423399" w:rsidRDefault="00B002BD" w:rsidP="00B002BD">
            <w:pPr>
              <w:spacing w:after="0" w:line="240" w:lineRule="auto"/>
              <w:jc w:val="center"/>
              <w:rPr>
                <w:del w:id="867" w:author="Author"/>
                <w:rFonts w:eastAsia="Calibri" w:cs="Times New Roman"/>
                <w:sz w:val="20"/>
                <w:szCs w:val="20"/>
                <w:lang w:val="sr-Cyrl-RS"/>
              </w:rPr>
            </w:pPr>
            <w:del w:id="868" w:author="Author">
              <w:r w:rsidRPr="00A31FDB" w:rsidDel="00423399">
                <w:rPr>
                  <w:rFonts w:eastAsia="Calibri" w:cs="Times New Roman"/>
                  <w:sz w:val="20"/>
                  <w:szCs w:val="20"/>
                  <w:lang w:val="sr-Cyrl-RS"/>
                </w:rPr>
                <w:delText>у 2015. години</w:delText>
              </w:r>
            </w:del>
          </w:p>
          <w:p w14:paraId="40F74DF7" w14:textId="77777777" w:rsidR="00B002BD" w:rsidRPr="00A31FDB" w:rsidRDefault="00B002BD" w:rsidP="00B002BD">
            <w:pPr>
              <w:spacing w:after="0" w:line="240" w:lineRule="auto"/>
              <w:jc w:val="center"/>
              <w:rPr>
                <w:rFonts w:eastAsia="Calibri" w:cs="Times New Roman"/>
                <w:sz w:val="20"/>
                <w:szCs w:val="20"/>
                <w:lang w:val="sr-Cyrl-RS"/>
              </w:rPr>
            </w:pPr>
          </w:p>
        </w:tc>
        <w:tc>
          <w:tcPr>
            <w:tcW w:w="2834" w:type="dxa"/>
            <w:gridSpan w:val="4"/>
            <w:shd w:val="clear" w:color="auto" w:fill="FFFFFF"/>
            <w:tcPrChange w:id="869" w:author="Author">
              <w:tcPr>
                <w:tcW w:w="2834" w:type="dxa"/>
                <w:gridSpan w:val="9"/>
                <w:shd w:val="clear" w:color="auto" w:fill="FFFFFF"/>
              </w:tcPr>
            </w:tcPrChange>
          </w:tcPr>
          <w:p w14:paraId="6A76CD5A" w14:textId="4F0FE640" w:rsidR="00B002BD" w:rsidRPr="00A31FDB" w:rsidDel="00423399" w:rsidRDefault="00B002BD" w:rsidP="00B002BD">
            <w:pPr>
              <w:spacing w:after="0" w:line="240" w:lineRule="auto"/>
              <w:rPr>
                <w:del w:id="870" w:author="Author"/>
                <w:rFonts w:eastAsia="Calibri" w:cs="Times New Roman"/>
                <w:sz w:val="20"/>
                <w:szCs w:val="20"/>
                <w:lang w:val="sr-Cyrl-RS"/>
              </w:rPr>
            </w:pPr>
          </w:p>
          <w:p w14:paraId="6AB0E09E" w14:textId="349F807D" w:rsidR="00B002BD" w:rsidRPr="00A31FDB" w:rsidDel="00423399" w:rsidRDefault="00B002BD" w:rsidP="00B002BD">
            <w:pPr>
              <w:spacing w:after="0" w:line="240" w:lineRule="auto"/>
              <w:rPr>
                <w:del w:id="871" w:author="Author"/>
                <w:rFonts w:eastAsia="Calibri" w:cs="Times New Roman"/>
                <w:sz w:val="20"/>
                <w:szCs w:val="20"/>
                <w:lang w:val="sr-Cyrl-RS"/>
              </w:rPr>
            </w:pPr>
            <w:del w:id="872" w:author="Author">
              <w:r w:rsidRPr="00A31FDB" w:rsidDel="00423399">
                <w:rPr>
                  <w:rFonts w:eastAsia="Calibri" w:cs="Times New Roman"/>
                  <w:sz w:val="20"/>
                  <w:szCs w:val="20"/>
                  <w:lang w:val="sr-Cyrl-RS"/>
                </w:rPr>
                <w:delText>Извршена анализа постојећег стања са препорукама:</w:delText>
              </w:r>
            </w:del>
          </w:p>
          <w:p w14:paraId="1EA5EEF5" w14:textId="38468B79" w:rsidR="00B002BD" w:rsidDel="00423399" w:rsidRDefault="00B002BD" w:rsidP="00B002BD">
            <w:pPr>
              <w:spacing w:after="0" w:line="240" w:lineRule="auto"/>
              <w:rPr>
                <w:del w:id="873" w:author="Author"/>
                <w:rFonts w:eastAsia="Calibri" w:cs="Times New Roman"/>
                <w:sz w:val="20"/>
                <w:szCs w:val="20"/>
                <w:lang w:val="sr-Cyrl-RS"/>
              </w:rPr>
            </w:pPr>
            <w:del w:id="874" w:author="Author">
              <w:r w:rsidRPr="00A31FDB" w:rsidDel="00423399">
                <w:rPr>
                  <w:rFonts w:eastAsia="Calibri" w:cs="Times New Roman"/>
                  <w:sz w:val="20"/>
                  <w:szCs w:val="20"/>
                  <w:lang w:val="sr-Cyrl-RS"/>
                </w:rPr>
                <w:delText>- за измену нормативног оквира;</w:delText>
              </w:r>
            </w:del>
          </w:p>
          <w:p w14:paraId="5ECCF383" w14:textId="05618571" w:rsidR="00B002BD" w:rsidRPr="00A31FDB" w:rsidDel="00423399" w:rsidRDefault="00B002BD" w:rsidP="00B002BD">
            <w:pPr>
              <w:spacing w:after="0" w:line="240" w:lineRule="auto"/>
              <w:rPr>
                <w:del w:id="875" w:author="Author"/>
                <w:rFonts w:eastAsia="Calibri" w:cs="Times New Roman"/>
                <w:sz w:val="20"/>
                <w:szCs w:val="20"/>
                <w:lang w:val="sr-Cyrl-RS"/>
              </w:rPr>
            </w:pPr>
            <w:del w:id="876" w:author="Author">
              <w:r w:rsidRPr="00A31FDB" w:rsidDel="00423399">
                <w:rPr>
                  <w:rFonts w:eastAsia="Calibri" w:cs="Times New Roman"/>
                  <w:sz w:val="20"/>
                  <w:szCs w:val="20"/>
                  <w:lang w:val="sr-Cyrl-RS"/>
                </w:rPr>
                <w:delText>- за унапређење стања у притворским јединицама;</w:delText>
              </w:r>
            </w:del>
          </w:p>
          <w:p w14:paraId="77A6BF81" w14:textId="5A299094" w:rsidR="00B002BD" w:rsidRPr="00A31FDB" w:rsidRDefault="00B002BD" w:rsidP="00B002BD">
            <w:pPr>
              <w:spacing w:after="0" w:line="240" w:lineRule="auto"/>
              <w:rPr>
                <w:rFonts w:eastAsia="Calibri" w:cs="Times New Roman"/>
                <w:sz w:val="20"/>
                <w:szCs w:val="20"/>
                <w:lang w:val="sr-Cyrl-RS"/>
              </w:rPr>
            </w:pPr>
            <w:del w:id="877" w:author="Author">
              <w:r w:rsidRPr="00A31FDB" w:rsidDel="00423399">
                <w:rPr>
                  <w:rFonts w:eastAsia="Calibri" w:cs="Times New Roman"/>
                  <w:sz w:val="20"/>
                  <w:szCs w:val="20"/>
                  <w:lang w:val="sr-Cyrl-RS"/>
                </w:rPr>
                <w:delText>- за отклањање слабости и ризика у поступању према доведеним и задржаним лицима.</w:delText>
              </w:r>
            </w:del>
          </w:p>
        </w:tc>
        <w:tc>
          <w:tcPr>
            <w:tcW w:w="1560" w:type="dxa"/>
            <w:shd w:val="clear" w:color="auto" w:fill="FFFFFF"/>
            <w:tcPrChange w:id="878" w:author="Author">
              <w:tcPr>
                <w:tcW w:w="1560" w:type="dxa"/>
                <w:shd w:val="clear" w:color="auto" w:fill="FFFFFF"/>
              </w:tcPr>
            </w:tcPrChange>
          </w:tcPr>
          <w:p w14:paraId="530DACAD" w14:textId="77777777" w:rsidR="00B002BD" w:rsidRPr="00A31FDB" w:rsidRDefault="00B002BD" w:rsidP="00B002BD">
            <w:pPr>
              <w:spacing w:after="0" w:line="240" w:lineRule="auto"/>
              <w:rPr>
                <w:rFonts w:eastAsia="Calibri" w:cs="Times New Roman"/>
                <w:sz w:val="20"/>
                <w:szCs w:val="20"/>
                <w:lang w:val="sr-Cyrl-RS"/>
              </w:rPr>
            </w:pPr>
          </w:p>
        </w:tc>
      </w:tr>
      <w:tr w:rsidR="00B002BD" w:rsidRPr="00696E22" w14:paraId="09CD0E22"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87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745"/>
          <w:trPrChange w:id="880" w:author="Author">
            <w:trPr>
              <w:trHeight w:val="1745"/>
            </w:trPr>
          </w:trPrChange>
        </w:trPr>
        <w:tc>
          <w:tcPr>
            <w:tcW w:w="993" w:type="dxa"/>
            <w:shd w:val="clear" w:color="auto" w:fill="FFFFFF"/>
            <w:tcPrChange w:id="881" w:author="Author">
              <w:tcPr>
                <w:tcW w:w="993" w:type="dxa"/>
                <w:gridSpan w:val="2"/>
                <w:shd w:val="clear" w:color="auto" w:fill="FFFFFF"/>
              </w:tcPr>
            </w:tcPrChange>
          </w:tcPr>
          <w:p w14:paraId="5C619FB6" w14:textId="77777777" w:rsidR="00B002BD" w:rsidRPr="00A31FDB" w:rsidRDefault="00B002BD" w:rsidP="00B002BD">
            <w:pPr>
              <w:spacing w:after="0" w:line="240" w:lineRule="auto"/>
              <w:rPr>
                <w:rFonts w:eastAsia="Calibri" w:cs="Times New Roman"/>
                <w:b/>
                <w:sz w:val="20"/>
                <w:szCs w:val="20"/>
                <w:lang w:val="sr-Cyrl-RS"/>
              </w:rPr>
            </w:pPr>
          </w:p>
          <w:p w14:paraId="2838E701"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3.3.1.19.</w:t>
            </w:r>
          </w:p>
        </w:tc>
        <w:tc>
          <w:tcPr>
            <w:tcW w:w="3019" w:type="dxa"/>
            <w:shd w:val="clear" w:color="auto" w:fill="FFFFFF"/>
            <w:tcPrChange w:id="882" w:author="Author">
              <w:tcPr>
                <w:tcW w:w="3019" w:type="dxa"/>
                <w:gridSpan w:val="2"/>
                <w:shd w:val="clear" w:color="auto" w:fill="FFFFFF"/>
              </w:tcPr>
            </w:tcPrChange>
          </w:tcPr>
          <w:p w14:paraId="2A02DBB2" w14:textId="77777777" w:rsidR="00B002BD" w:rsidRPr="00A31FDB" w:rsidRDefault="00B002BD" w:rsidP="00B002BD">
            <w:pPr>
              <w:spacing w:after="0" w:line="240" w:lineRule="auto"/>
              <w:jc w:val="both"/>
              <w:rPr>
                <w:rFonts w:eastAsia="Calibri" w:cs="Times New Roman"/>
                <w:sz w:val="20"/>
                <w:szCs w:val="20"/>
                <w:lang w:val="sr-Cyrl-RS"/>
              </w:rPr>
            </w:pPr>
          </w:p>
          <w:p w14:paraId="4AB2F655" w14:textId="4085171F" w:rsidR="00B002BD" w:rsidRPr="00A31FDB" w:rsidDel="00DC6640" w:rsidRDefault="00DC6640" w:rsidP="00B002BD">
            <w:pPr>
              <w:spacing w:after="0" w:line="240" w:lineRule="auto"/>
              <w:jc w:val="both"/>
              <w:rPr>
                <w:del w:id="883" w:author="Author"/>
                <w:rFonts w:eastAsia="Calibri" w:cs="Times New Roman"/>
                <w:sz w:val="20"/>
                <w:szCs w:val="20"/>
                <w:lang w:val="sr-Cyrl-RS"/>
              </w:rPr>
            </w:pPr>
            <w:ins w:id="884" w:author="Author">
              <w:r w:rsidRPr="00A31FDB" w:rsidDel="00DC6640">
                <w:rPr>
                  <w:rFonts w:eastAsia="Calibri" w:cs="Times New Roman"/>
                  <w:sz w:val="20"/>
                  <w:szCs w:val="20"/>
                  <w:lang w:val="sr-Cyrl-RS"/>
                </w:rPr>
                <w:t xml:space="preserve"> </w:t>
              </w:r>
            </w:ins>
            <w:del w:id="885" w:author="Author">
              <w:r w:rsidR="00B002BD" w:rsidRPr="00A31FDB" w:rsidDel="00DC6640">
                <w:rPr>
                  <w:rFonts w:eastAsia="Calibri" w:cs="Times New Roman"/>
                  <w:sz w:val="20"/>
                  <w:szCs w:val="20"/>
                  <w:lang w:val="sr-Cyrl-RS"/>
                </w:rPr>
                <w:delText>Изменити нормативни оквир  Министарства унутрашњих послова  којим је регулисано поступање према доведеним и задржаним лицима.</w:delText>
              </w:r>
            </w:del>
          </w:p>
          <w:p w14:paraId="4EA0FD56" w14:textId="142A4D8A" w:rsidR="00B002BD" w:rsidRPr="00A31FDB" w:rsidDel="00DC6640" w:rsidRDefault="00B002BD" w:rsidP="00B002BD">
            <w:pPr>
              <w:keepNext/>
              <w:keepLines/>
              <w:spacing w:before="40" w:after="0" w:line="240" w:lineRule="auto"/>
              <w:jc w:val="both"/>
              <w:outlineLvl w:val="2"/>
              <w:rPr>
                <w:del w:id="886" w:author="Author"/>
                <w:rFonts w:eastAsia="Calibri" w:cs="Times New Roman"/>
                <w:sz w:val="20"/>
                <w:szCs w:val="20"/>
                <w:lang w:val="sr-Cyrl-RS"/>
              </w:rPr>
            </w:pPr>
          </w:p>
          <w:p w14:paraId="112399A5" w14:textId="6FD92BE6" w:rsidR="00B002BD" w:rsidRPr="00A31FDB" w:rsidDel="00DC6640" w:rsidRDefault="00B002BD" w:rsidP="00B002BD">
            <w:pPr>
              <w:spacing w:after="0" w:line="240" w:lineRule="auto"/>
              <w:jc w:val="both"/>
              <w:rPr>
                <w:del w:id="887" w:author="Author"/>
                <w:rFonts w:eastAsia="Calibri" w:cs="Times New Roman"/>
                <w:sz w:val="20"/>
                <w:szCs w:val="20"/>
                <w:lang w:val="sr-Cyrl-RS"/>
              </w:rPr>
            </w:pPr>
            <w:del w:id="888" w:author="Author">
              <w:r w:rsidRPr="00A31FDB" w:rsidDel="00DC6640">
                <w:rPr>
                  <w:rFonts w:eastAsia="Calibri" w:cs="Times New Roman"/>
                  <w:sz w:val="20"/>
                  <w:szCs w:val="20"/>
                  <w:lang w:val="sr-Cyrl-RS"/>
                </w:rPr>
                <w:delText>(Веза са ПГ 24.)</w:delText>
              </w:r>
            </w:del>
          </w:p>
          <w:p w14:paraId="1DCA1AC5" w14:textId="79760AB1" w:rsidR="00B002BD" w:rsidRPr="00A31FDB" w:rsidDel="00DC6640" w:rsidRDefault="00B002BD" w:rsidP="00B002BD">
            <w:pPr>
              <w:spacing w:after="0" w:line="240" w:lineRule="auto"/>
              <w:jc w:val="both"/>
              <w:rPr>
                <w:del w:id="889" w:author="Author"/>
                <w:rFonts w:eastAsia="Calibri" w:cs="Times New Roman"/>
                <w:sz w:val="20"/>
                <w:szCs w:val="20"/>
                <w:lang w:val="sr-Cyrl-RS"/>
              </w:rPr>
            </w:pPr>
          </w:p>
          <w:p w14:paraId="6D71CA82" w14:textId="71965027" w:rsidR="00B002BD" w:rsidRPr="00A31FDB" w:rsidRDefault="00B002BD" w:rsidP="00B002BD">
            <w:pPr>
              <w:spacing w:after="0" w:line="240" w:lineRule="auto"/>
              <w:jc w:val="both"/>
              <w:rPr>
                <w:rFonts w:eastAsia="Calibri" w:cs="Times New Roman"/>
                <w:sz w:val="20"/>
                <w:szCs w:val="20"/>
                <w:lang w:val="sr-Cyrl-RS"/>
              </w:rPr>
            </w:pPr>
            <w:del w:id="890" w:author="Author">
              <w:r w:rsidRPr="00A31FDB" w:rsidDel="006050D0">
                <w:rPr>
                  <w:rFonts w:eastAsia="Calibri" w:cs="Times New Roman"/>
                  <w:sz w:val="20"/>
                  <w:szCs w:val="20"/>
                  <w:lang w:val="sr-Cyrl-RS"/>
                </w:rPr>
                <w:delText>(Иста активност 3.1.1.1.)</w:delText>
              </w:r>
            </w:del>
          </w:p>
        </w:tc>
        <w:tc>
          <w:tcPr>
            <w:tcW w:w="1937" w:type="dxa"/>
            <w:shd w:val="clear" w:color="auto" w:fill="FFFFFF"/>
            <w:tcPrChange w:id="891" w:author="Author">
              <w:tcPr>
                <w:tcW w:w="1937" w:type="dxa"/>
                <w:gridSpan w:val="2"/>
                <w:shd w:val="clear" w:color="auto" w:fill="FFFFFF"/>
              </w:tcPr>
            </w:tcPrChange>
          </w:tcPr>
          <w:p w14:paraId="4172E05A" w14:textId="711B5286" w:rsidR="00B002BD" w:rsidRPr="00A31FDB" w:rsidDel="00F916C4" w:rsidRDefault="00B002BD" w:rsidP="00B002BD">
            <w:pPr>
              <w:keepNext/>
              <w:keepLines/>
              <w:spacing w:before="40" w:after="0" w:line="240" w:lineRule="auto"/>
              <w:outlineLvl w:val="2"/>
              <w:rPr>
                <w:del w:id="892" w:author="Author"/>
                <w:rFonts w:eastAsia="Calibri" w:cs="Times New Roman"/>
                <w:sz w:val="20"/>
                <w:szCs w:val="20"/>
                <w:lang w:val="sr-Cyrl-RS"/>
              </w:rPr>
            </w:pPr>
          </w:p>
          <w:p w14:paraId="6F15B1BD" w14:textId="0481F460" w:rsidR="00B002BD" w:rsidRPr="00A31FDB" w:rsidDel="00F916C4" w:rsidRDefault="00B002BD" w:rsidP="00B002BD">
            <w:pPr>
              <w:spacing w:after="0" w:line="240" w:lineRule="auto"/>
              <w:jc w:val="both"/>
              <w:rPr>
                <w:del w:id="893" w:author="Author"/>
                <w:rFonts w:eastAsia="Calibri" w:cs="Times New Roman"/>
                <w:sz w:val="20"/>
                <w:szCs w:val="20"/>
                <w:lang w:val="sr-Cyrl-RS"/>
              </w:rPr>
            </w:pPr>
            <w:del w:id="894" w:author="Author">
              <w:r w:rsidRPr="00A31FDB" w:rsidDel="00F916C4">
                <w:rPr>
                  <w:rFonts w:eastAsia="Calibri" w:cs="Times New Roman"/>
                  <w:sz w:val="20"/>
                  <w:szCs w:val="20"/>
                  <w:lang w:val="sr-Cyrl-RS"/>
                </w:rPr>
                <w:delText>-Министарство надлежно за унутрашње послове</w:delText>
              </w:r>
            </w:del>
          </w:p>
          <w:p w14:paraId="2E507FB8" w14:textId="0888A7FF" w:rsidR="00B002BD" w:rsidRPr="00A31FDB" w:rsidDel="00F916C4" w:rsidRDefault="00B002BD" w:rsidP="00B002BD">
            <w:pPr>
              <w:spacing w:after="0" w:line="240" w:lineRule="auto"/>
              <w:jc w:val="both"/>
              <w:rPr>
                <w:del w:id="895" w:author="Author"/>
                <w:rFonts w:eastAsia="Calibri" w:cs="Times New Roman"/>
                <w:sz w:val="20"/>
                <w:szCs w:val="20"/>
                <w:lang w:val="sr-Cyrl-RS"/>
              </w:rPr>
            </w:pPr>
          </w:p>
          <w:p w14:paraId="61408A96" w14:textId="7DA1A00C" w:rsidR="00B002BD" w:rsidRPr="00A31FDB" w:rsidRDefault="00B002BD" w:rsidP="00B002BD">
            <w:pPr>
              <w:spacing w:after="0" w:line="240" w:lineRule="auto"/>
              <w:jc w:val="both"/>
              <w:rPr>
                <w:rFonts w:eastAsia="Calibri" w:cs="Times New Roman"/>
                <w:sz w:val="20"/>
                <w:szCs w:val="20"/>
                <w:lang w:val="sr-Cyrl-RS"/>
              </w:rPr>
            </w:pPr>
            <w:del w:id="896" w:author="Author">
              <w:r w:rsidRPr="00A31FDB" w:rsidDel="00F916C4">
                <w:rPr>
                  <w:rFonts w:eastAsia="Calibri" w:cs="Times New Roman"/>
                  <w:sz w:val="20"/>
                  <w:szCs w:val="20"/>
                  <w:lang w:val="sr-Cyrl-RS"/>
                </w:rPr>
                <w:delText>-Народна скупштина Републике Србије</w:delText>
              </w:r>
            </w:del>
          </w:p>
        </w:tc>
        <w:tc>
          <w:tcPr>
            <w:tcW w:w="1719" w:type="dxa"/>
            <w:shd w:val="clear" w:color="auto" w:fill="FFFFFF"/>
            <w:tcPrChange w:id="897" w:author="Author">
              <w:tcPr>
                <w:tcW w:w="1706" w:type="dxa"/>
                <w:gridSpan w:val="2"/>
                <w:shd w:val="clear" w:color="auto" w:fill="FFFFFF"/>
              </w:tcPr>
            </w:tcPrChange>
          </w:tcPr>
          <w:p w14:paraId="0411870B" w14:textId="77777777" w:rsidR="00B002BD" w:rsidRPr="00A31FDB" w:rsidRDefault="00B002BD" w:rsidP="00B002BD">
            <w:pPr>
              <w:spacing w:after="0" w:line="240" w:lineRule="auto"/>
              <w:jc w:val="center"/>
              <w:rPr>
                <w:rFonts w:eastAsia="Calibri" w:cs="Times New Roman"/>
                <w:sz w:val="20"/>
                <w:szCs w:val="20"/>
                <w:lang w:val="sr-Cyrl-RS"/>
              </w:rPr>
            </w:pPr>
          </w:p>
          <w:p w14:paraId="2F766FB6" w14:textId="2DB37F0F" w:rsidR="00B002BD" w:rsidRPr="00A31FDB" w:rsidRDefault="00B002BD" w:rsidP="00B002BD">
            <w:pPr>
              <w:spacing w:after="0" w:line="240" w:lineRule="auto"/>
              <w:jc w:val="center"/>
              <w:rPr>
                <w:rFonts w:eastAsia="Calibri" w:cs="Times New Roman"/>
                <w:sz w:val="20"/>
                <w:szCs w:val="20"/>
                <w:lang w:val="sr-Cyrl-RS"/>
              </w:rPr>
            </w:pPr>
            <w:del w:id="898" w:author="Author">
              <w:r w:rsidDel="00F916C4">
                <w:rPr>
                  <w:rFonts w:eastAsia="Calibri" w:cs="Times New Roman"/>
                  <w:sz w:val="20"/>
                  <w:szCs w:val="20"/>
                  <w:lang w:val="sr-Cyrl-RS"/>
                </w:rPr>
                <w:delText>До</w:delText>
              </w:r>
              <w:r w:rsidRPr="00A31FDB" w:rsidDel="00F916C4">
                <w:rPr>
                  <w:rFonts w:eastAsia="Calibri" w:cs="Times New Roman"/>
                  <w:sz w:val="20"/>
                  <w:szCs w:val="20"/>
                  <w:lang w:val="sr-Cyrl-RS"/>
                </w:rPr>
                <w:delText xml:space="preserve"> </w:delText>
              </w:r>
              <w:r w:rsidDel="00F916C4">
                <w:rPr>
                  <w:rFonts w:eastAsia="Calibri" w:cs="Times New Roman"/>
                  <w:sz w:val="20"/>
                  <w:szCs w:val="20"/>
                </w:rPr>
                <w:delText xml:space="preserve">I </w:delText>
              </w:r>
              <w:r w:rsidRPr="00A31FDB" w:rsidDel="00F916C4">
                <w:rPr>
                  <w:rFonts w:eastAsia="Calibri" w:cs="Times New Roman"/>
                  <w:sz w:val="20"/>
                  <w:szCs w:val="20"/>
                  <w:lang w:val="sr-Cyrl-RS"/>
                </w:rPr>
                <w:delText>квартал</w:delText>
              </w:r>
              <w:r w:rsidDel="00F916C4">
                <w:rPr>
                  <w:rFonts w:eastAsia="Calibri" w:cs="Times New Roman"/>
                  <w:sz w:val="20"/>
                  <w:szCs w:val="20"/>
                  <w:lang w:val="sr-Cyrl-RS"/>
                </w:rPr>
                <w:delText>а</w:delText>
              </w:r>
              <w:r w:rsidRPr="00A31FDB" w:rsidDel="00F916C4">
                <w:rPr>
                  <w:rFonts w:eastAsia="Calibri" w:cs="Times New Roman"/>
                  <w:sz w:val="20"/>
                  <w:szCs w:val="20"/>
                  <w:lang w:val="sr-Cyrl-RS"/>
                </w:rPr>
                <w:delText xml:space="preserve"> 201</w:delText>
              </w:r>
              <w:r w:rsidDel="00F916C4">
                <w:rPr>
                  <w:rFonts w:eastAsia="Calibri" w:cs="Times New Roman"/>
                  <w:sz w:val="20"/>
                  <w:szCs w:val="20"/>
                </w:rPr>
                <w:delText>7</w:delText>
              </w:r>
              <w:r w:rsidRPr="00A31FDB" w:rsidDel="00F916C4">
                <w:rPr>
                  <w:rFonts w:eastAsia="Calibri" w:cs="Times New Roman"/>
                  <w:sz w:val="20"/>
                  <w:szCs w:val="20"/>
                  <w:lang w:val="sr-Cyrl-RS"/>
                </w:rPr>
                <w:delText>. године</w:delText>
              </w:r>
            </w:del>
          </w:p>
        </w:tc>
        <w:tc>
          <w:tcPr>
            <w:tcW w:w="1825" w:type="dxa"/>
            <w:shd w:val="clear" w:color="auto" w:fill="FFFFFF"/>
            <w:tcPrChange w:id="899" w:author="Author">
              <w:tcPr>
                <w:tcW w:w="1838" w:type="dxa"/>
                <w:gridSpan w:val="3"/>
                <w:shd w:val="clear" w:color="auto" w:fill="FFFFFF"/>
              </w:tcPr>
            </w:tcPrChange>
          </w:tcPr>
          <w:p w14:paraId="6DA8743A" w14:textId="77777777" w:rsidR="00B002BD" w:rsidRPr="00A31FDB" w:rsidRDefault="00B002BD" w:rsidP="00B002BD">
            <w:pPr>
              <w:spacing w:after="0" w:line="240" w:lineRule="auto"/>
              <w:rPr>
                <w:rFonts w:eastAsia="Calibri" w:cs="Times New Roman"/>
                <w:sz w:val="20"/>
                <w:szCs w:val="20"/>
                <w:lang w:val="sr-Cyrl-RS"/>
              </w:rPr>
            </w:pPr>
          </w:p>
          <w:p w14:paraId="727FD079" w14:textId="553AF1B5" w:rsidR="00B002BD" w:rsidRPr="00A31FDB" w:rsidDel="00F916C4" w:rsidRDefault="00B002BD" w:rsidP="00B002BD">
            <w:pPr>
              <w:spacing w:after="0" w:line="240" w:lineRule="auto"/>
              <w:jc w:val="center"/>
              <w:rPr>
                <w:del w:id="900" w:author="Author"/>
                <w:rFonts w:eastAsia="Calibri" w:cs="Times New Roman"/>
                <w:sz w:val="20"/>
                <w:szCs w:val="20"/>
                <w:lang w:val="sr-Cyrl-RS"/>
              </w:rPr>
            </w:pPr>
            <w:del w:id="901" w:author="Author">
              <w:r w:rsidRPr="00A31FDB" w:rsidDel="00F916C4">
                <w:rPr>
                  <w:rFonts w:eastAsia="Calibri" w:cs="Times New Roman"/>
                  <w:sz w:val="20"/>
                  <w:szCs w:val="20"/>
                  <w:lang w:val="sr-Cyrl-RS"/>
                </w:rPr>
                <w:delText>Буџетирано у оквиру активности 3.1.1.1</w:delText>
              </w:r>
            </w:del>
          </w:p>
          <w:p w14:paraId="2C6DB874" w14:textId="51579E92" w:rsidR="00B002BD" w:rsidRPr="00A31FDB" w:rsidDel="00F916C4" w:rsidRDefault="00B002BD" w:rsidP="00B002BD">
            <w:pPr>
              <w:spacing w:after="0" w:line="240" w:lineRule="auto"/>
              <w:jc w:val="center"/>
              <w:rPr>
                <w:del w:id="902" w:author="Author"/>
                <w:rFonts w:eastAsia="Calibri" w:cs="Times New Roman"/>
                <w:sz w:val="20"/>
                <w:szCs w:val="20"/>
                <w:lang w:val="sr-Cyrl-RS"/>
              </w:rPr>
            </w:pPr>
          </w:p>
          <w:p w14:paraId="084A15C8" w14:textId="21A5BE63" w:rsidR="00B002BD" w:rsidRPr="00A31FDB" w:rsidDel="00F916C4" w:rsidRDefault="00B002BD" w:rsidP="00B002BD">
            <w:pPr>
              <w:spacing w:after="0" w:line="240" w:lineRule="auto"/>
              <w:jc w:val="center"/>
              <w:rPr>
                <w:del w:id="903" w:author="Author"/>
                <w:rFonts w:eastAsia="Calibri" w:cs="Times New Roman"/>
                <w:sz w:val="20"/>
                <w:szCs w:val="20"/>
                <w:lang w:val="sr-Cyrl-RS"/>
              </w:rPr>
            </w:pPr>
            <w:del w:id="904" w:author="Author">
              <w:r w:rsidRPr="00A31FDB" w:rsidDel="00F916C4">
                <w:rPr>
                  <w:rFonts w:eastAsia="Calibri" w:cs="Times New Roman"/>
                  <w:sz w:val="20"/>
                  <w:szCs w:val="20"/>
                  <w:lang w:val="sr-Cyrl-RS"/>
                </w:rPr>
                <w:delText>(-</w:delText>
              </w:r>
              <w:r w:rsidRPr="00A31FDB" w:rsidDel="00F916C4">
                <w:rPr>
                  <w:rFonts w:eastAsia="Calibri" w:cs="Times New Roman"/>
                  <w:b/>
                  <w:sz w:val="20"/>
                  <w:szCs w:val="20"/>
                  <w:lang w:val="sr-Cyrl-RS"/>
                </w:rPr>
                <w:delText>Буџет Републике Србије</w:delText>
              </w:r>
              <w:r w:rsidRPr="00A31FDB" w:rsidDel="00F916C4">
                <w:rPr>
                  <w:rFonts w:eastAsia="Calibri" w:cs="Times New Roman"/>
                  <w:sz w:val="20"/>
                  <w:szCs w:val="20"/>
                  <w:lang w:val="sr-Cyrl-RS"/>
                </w:rPr>
                <w:delText>-  17.285 €)</w:delText>
              </w:r>
            </w:del>
          </w:p>
          <w:p w14:paraId="1D3252C1" w14:textId="7D6F74FF" w:rsidR="00B002BD" w:rsidRPr="00A31FDB" w:rsidDel="00F916C4" w:rsidRDefault="00B002BD" w:rsidP="00B002BD">
            <w:pPr>
              <w:spacing w:after="0" w:line="240" w:lineRule="auto"/>
              <w:jc w:val="center"/>
              <w:rPr>
                <w:del w:id="905" w:author="Author"/>
                <w:rFonts w:eastAsia="Calibri" w:cs="Times New Roman"/>
                <w:sz w:val="20"/>
                <w:szCs w:val="20"/>
                <w:lang w:val="sr-Cyrl-RS"/>
              </w:rPr>
            </w:pPr>
            <w:del w:id="906" w:author="Author">
              <w:r w:rsidRPr="00A31FDB" w:rsidDel="00F916C4">
                <w:rPr>
                  <w:rFonts w:eastAsia="Calibri" w:cs="Times New Roman"/>
                  <w:i/>
                  <w:sz w:val="20"/>
                  <w:szCs w:val="20"/>
                  <w:lang w:val="sr-Cyrl-RS"/>
                </w:rPr>
                <w:delText>-</w:delText>
              </w:r>
              <w:r w:rsidRPr="00A31FDB" w:rsidDel="00F916C4">
                <w:rPr>
                  <w:rFonts w:eastAsia="Calibri" w:cs="Times New Roman"/>
                  <w:b/>
                  <w:i/>
                  <w:sz w:val="20"/>
                  <w:szCs w:val="20"/>
                  <w:lang w:val="sr-Cyrl-RS"/>
                </w:rPr>
                <w:delText>TAIEX</w:delText>
              </w:r>
              <w:r w:rsidRPr="00A31FDB" w:rsidDel="00F916C4">
                <w:rPr>
                  <w:rFonts w:eastAsia="Calibri" w:cs="Times New Roman"/>
                  <w:i/>
                  <w:sz w:val="20"/>
                  <w:szCs w:val="20"/>
                  <w:lang w:val="sr-Cyrl-RS"/>
                </w:rPr>
                <w:delText xml:space="preserve">- </w:delText>
              </w:r>
              <w:r w:rsidRPr="00A31FDB" w:rsidDel="00F916C4">
                <w:rPr>
                  <w:rFonts w:eastAsia="Calibri" w:cs="Times New Roman"/>
                  <w:sz w:val="20"/>
                  <w:szCs w:val="20"/>
                  <w:lang w:val="sr-Cyrl-RS"/>
                </w:rPr>
                <w:delText>2.250 €)</w:delText>
              </w:r>
            </w:del>
          </w:p>
          <w:p w14:paraId="2E9D7953" w14:textId="77777777" w:rsidR="00B002BD" w:rsidRPr="00A31FDB" w:rsidRDefault="00B002BD" w:rsidP="005F073B">
            <w:pPr>
              <w:spacing w:after="0" w:line="240" w:lineRule="auto"/>
              <w:jc w:val="center"/>
              <w:rPr>
                <w:rFonts w:eastAsia="Calibri" w:cs="Times New Roman"/>
                <w:sz w:val="20"/>
                <w:szCs w:val="20"/>
                <w:lang w:val="sr-Cyrl-RS"/>
              </w:rPr>
            </w:pPr>
          </w:p>
        </w:tc>
        <w:tc>
          <w:tcPr>
            <w:tcW w:w="2834" w:type="dxa"/>
            <w:gridSpan w:val="4"/>
            <w:shd w:val="clear" w:color="auto" w:fill="FFFFFF"/>
            <w:tcPrChange w:id="907" w:author="Author">
              <w:tcPr>
                <w:tcW w:w="2834" w:type="dxa"/>
                <w:gridSpan w:val="9"/>
                <w:shd w:val="clear" w:color="auto" w:fill="FFFFFF"/>
              </w:tcPr>
            </w:tcPrChange>
          </w:tcPr>
          <w:p w14:paraId="6A443C5E" w14:textId="37E85884" w:rsidR="00B002BD" w:rsidRPr="00A31FDB" w:rsidRDefault="00B002BD" w:rsidP="00B002BD">
            <w:pPr>
              <w:spacing w:after="0" w:line="240" w:lineRule="auto"/>
              <w:jc w:val="both"/>
              <w:rPr>
                <w:rFonts w:eastAsia="Calibri" w:cs="Times New Roman"/>
                <w:sz w:val="20"/>
                <w:szCs w:val="20"/>
                <w:lang w:val="sr-Cyrl-RS"/>
              </w:rPr>
            </w:pPr>
            <w:del w:id="908" w:author="Author">
              <w:r w:rsidRPr="00A31FDB" w:rsidDel="00F916C4">
                <w:rPr>
                  <w:rFonts w:eastAsia="Calibri" w:cs="Times New Roman"/>
                  <w:sz w:val="20"/>
                  <w:szCs w:val="20"/>
                  <w:lang w:val="sr-Cyrl-RS"/>
                </w:rPr>
                <w:delText>Усвојене измене нормативног оквира  којим је регулисано поступање према доведеним и задржаним лицима.</w:delText>
              </w:r>
            </w:del>
          </w:p>
        </w:tc>
        <w:tc>
          <w:tcPr>
            <w:tcW w:w="1560" w:type="dxa"/>
            <w:shd w:val="clear" w:color="auto" w:fill="FFFFFF"/>
            <w:tcPrChange w:id="909" w:author="Author">
              <w:tcPr>
                <w:tcW w:w="1560" w:type="dxa"/>
                <w:shd w:val="clear" w:color="auto" w:fill="FFFFFF"/>
              </w:tcPr>
            </w:tcPrChange>
          </w:tcPr>
          <w:p w14:paraId="56CCCC78" w14:textId="77777777" w:rsidR="00B002BD" w:rsidRPr="00A31FDB" w:rsidRDefault="00B002BD" w:rsidP="00B002BD">
            <w:pPr>
              <w:spacing w:after="0" w:line="240" w:lineRule="auto"/>
              <w:jc w:val="both"/>
              <w:rPr>
                <w:rFonts w:eastAsia="Calibri" w:cs="Times New Roman"/>
                <w:sz w:val="20"/>
                <w:szCs w:val="20"/>
                <w:lang w:val="sr-Cyrl-RS"/>
              </w:rPr>
            </w:pPr>
          </w:p>
        </w:tc>
      </w:tr>
      <w:tr w:rsidR="00B002BD" w:rsidRPr="00696E22" w14:paraId="3B200FC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1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745"/>
          <w:trPrChange w:id="911" w:author="Author">
            <w:trPr>
              <w:trHeight w:val="1745"/>
            </w:trPr>
          </w:trPrChange>
        </w:trPr>
        <w:tc>
          <w:tcPr>
            <w:tcW w:w="993" w:type="dxa"/>
            <w:shd w:val="clear" w:color="auto" w:fill="FFFFFF"/>
            <w:tcPrChange w:id="912" w:author="Author">
              <w:tcPr>
                <w:tcW w:w="993" w:type="dxa"/>
                <w:gridSpan w:val="2"/>
                <w:shd w:val="clear" w:color="auto" w:fill="FFFFFF"/>
              </w:tcPr>
            </w:tcPrChange>
          </w:tcPr>
          <w:p w14:paraId="1AA3EF78" w14:textId="77777777" w:rsidR="00B002BD" w:rsidRPr="00A31FDB" w:rsidRDefault="00B002BD" w:rsidP="00B002BD">
            <w:pPr>
              <w:spacing w:after="0" w:line="240" w:lineRule="auto"/>
              <w:rPr>
                <w:rFonts w:eastAsia="Calibri" w:cs="Times New Roman"/>
                <w:b/>
                <w:sz w:val="20"/>
                <w:szCs w:val="20"/>
                <w:lang w:val="sr-Cyrl-RS"/>
              </w:rPr>
            </w:pPr>
          </w:p>
          <w:p w14:paraId="1E267C27" w14:textId="77777777" w:rsidR="00B002BD" w:rsidRPr="00A31FDB" w:rsidRDefault="00B002BD"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3.3.1.20.</w:t>
            </w:r>
          </w:p>
        </w:tc>
        <w:tc>
          <w:tcPr>
            <w:tcW w:w="3019" w:type="dxa"/>
            <w:shd w:val="clear" w:color="auto" w:fill="FFFFFF"/>
            <w:tcPrChange w:id="913" w:author="Author">
              <w:tcPr>
                <w:tcW w:w="3019" w:type="dxa"/>
                <w:gridSpan w:val="2"/>
                <w:shd w:val="clear" w:color="auto" w:fill="FFFFFF"/>
              </w:tcPr>
            </w:tcPrChange>
          </w:tcPr>
          <w:p w14:paraId="4575A86D" w14:textId="77777777" w:rsidR="00B002BD" w:rsidRPr="00A31FDB" w:rsidRDefault="00B002BD" w:rsidP="00B002BD">
            <w:pPr>
              <w:spacing w:after="0" w:line="240" w:lineRule="auto"/>
              <w:jc w:val="both"/>
              <w:rPr>
                <w:rFonts w:eastAsia="Calibri" w:cs="Times New Roman"/>
                <w:sz w:val="20"/>
                <w:szCs w:val="20"/>
                <w:lang w:val="sr-Cyrl-RS"/>
              </w:rPr>
            </w:pPr>
          </w:p>
          <w:p w14:paraId="4DCB49A5" w14:textId="3665C32E" w:rsidR="00B002BD" w:rsidRPr="00A31FDB" w:rsidDel="00F916C4" w:rsidRDefault="00B002BD" w:rsidP="00B002BD">
            <w:pPr>
              <w:spacing w:after="0" w:line="240" w:lineRule="auto"/>
              <w:jc w:val="both"/>
              <w:rPr>
                <w:del w:id="914" w:author="Author"/>
                <w:rFonts w:eastAsia="Calibri" w:cs="Times New Roman"/>
                <w:sz w:val="20"/>
                <w:szCs w:val="20"/>
                <w:lang w:val="sr-Cyrl-RS"/>
              </w:rPr>
            </w:pPr>
            <w:del w:id="915" w:author="Author">
              <w:r w:rsidRPr="00A31FDB" w:rsidDel="00F916C4">
                <w:rPr>
                  <w:rFonts w:eastAsia="Calibri" w:cs="Times New Roman"/>
                  <w:sz w:val="20"/>
                  <w:szCs w:val="20"/>
                  <w:lang w:val="sr-Cyrl-RS"/>
                </w:rPr>
                <w:delText xml:space="preserve">Увести </w:delText>
              </w:r>
              <w:r w:rsidDel="00F916C4">
                <w:rPr>
                  <w:rFonts w:eastAsia="Calibri" w:cs="Times New Roman"/>
                  <w:sz w:val="20"/>
                  <w:szCs w:val="20"/>
                  <w:lang w:val="sr-Cyrl-RS"/>
                </w:rPr>
                <w:delText>систем обавезне едукације  ново</w:delText>
              </w:r>
              <w:r w:rsidRPr="00A31FDB" w:rsidDel="00F916C4">
                <w:rPr>
                  <w:rFonts w:eastAsia="Calibri" w:cs="Times New Roman"/>
                  <w:sz w:val="20"/>
                  <w:szCs w:val="20"/>
                  <w:lang w:val="sr-Cyrl-RS"/>
                </w:rPr>
                <w:delText>запослених полицијских службеника и континуирана едукација полицијских службеника везано за поступање према доведеним и задржаним лицима у складу са међународним стандардима у области људских права професионалне етике и рада у високоризичним ситуацијама.</w:delText>
              </w:r>
            </w:del>
          </w:p>
          <w:p w14:paraId="0AD515F0"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2BB7473E" w14:textId="78FD83F0" w:rsidR="00B002BD" w:rsidRPr="00A31FDB" w:rsidRDefault="00B002BD" w:rsidP="00B002BD">
            <w:pPr>
              <w:spacing w:after="0" w:line="240" w:lineRule="auto"/>
              <w:jc w:val="both"/>
              <w:rPr>
                <w:rFonts w:eastAsia="Calibri" w:cs="Times New Roman"/>
                <w:sz w:val="20"/>
                <w:szCs w:val="20"/>
                <w:lang w:val="sr-Cyrl-RS"/>
              </w:rPr>
            </w:pPr>
            <w:del w:id="916" w:author="Author">
              <w:r w:rsidRPr="00A31FDB" w:rsidDel="00F916C4">
                <w:rPr>
                  <w:rFonts w:eastAsia="Calibri" w:cs="Times New Roman"/>
                  <w:sz w:val="20"/>
                  <w:szCs w:val="20"/>
                  <w:lang w:val="sr-Cyrl-RS"/>
                </w:rPr>
                <w:delText>(Веза са ПГ 24.)</w:delText>
              </w:r>
            </w:del>
          </w:p>
          <w:p w14:paraId="3134F210" w14:textId="77777777" w:rsidR="00B002BD" w:rsidRPr="00A31FDB" w:rsidRDefault="00B002BD" w:rsidP="00B002BD">
            <w:pPr>
              <w:spacing w:after="0" w:line="240" w:lineRule="auto"/>
              <w:jc w:val="both"/>
              <w:rPr>
                <w:rFonts w:eastAsia="Calibri" w:cs="Times New Roman"/>
                <w:sz w:val="20"/>
                <w:szCs w:val="20"/>
                <w:lang w:val="sr-Cyrl-RS"/>
              </w:rPr>
            </w:pPr>
          </w:p>
          <w:p w14:paraId="57370FCD" w14:textId="1FECDD3E" w:rsidR="00B002BD" w:rsidRPr="00A31FDB" w:rsidRDefault="00B002BD" w:rsidP="00B002BD">
            <w:pPr>
              <w:spacing w:after="0" w:line="240" w:lineRule="auto"/>
              <w:jc w:val="both"/>
              <w:rPr>
                <w:rFonts w:eastAsia="Calibri" w:cs="Times New Roman"/>
                <w:sz w:val="20"/>
                <w:szCs w:val="20"/>
                <w:lang w:val="sr-Cyrl-RS"/>
              </w:rPr>
            </w:pPr>
            <w:del w:id="917" w:author="Author">
              <w:r w:rsidRPr="00A31FDB" w:rsidDel="006050D0">
                <w:rPr>
                  <w:rFonts w:eastAsia="Calibri" w:cs="Times New Roman"/>
                  <w:sz w:val="20"/>
                  <w:szCs w:val="20"/>
                  <w:lang w:val="sr-Cyrl-RS"/>
                </w:rPr>
                <w:delText>(Иста активност 3.1.1.2.)</w:delText>
              </w:r>
            </w:del>
          </w:p>
        </w:tc>
        <w:tc>
          <w:tcPr>
            <w:tcW w:w="1937" w:type="dxa"/>
            <w:shd w:val="clear" w:color="auto" w:fill="FFFFFF"/>
            <w:tcPrChange w:id="918" w:author="Author">
              <w:tcPr>
                <w:tcW w:w="1937" w:type="dxa"/>
                <w:gridSpan w:val="2"/>
                <w:shd w:val="clear" w:color="auto" w:fill="FFFFFF"/>
              </w:tcPr>
            </w:tcPrChange>
          </w:tcPr>
          <w:p w14:paraId="766609F4"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4398D7B7" w14:textId="7747D7FC" w:rsidR="00B002BD" w:rsidRPr="00A31FDB" w:rsidDel="00F916C4" w:rsidRDefault="00B002BD" w:rsidP="00B002BD">
            <w:pPr>
              <w:spacing w:after="0" w:line="240" w:lineRule="auto"/>
              <w:jc w:val="both"/>
              <w:rPr>
                <w:del w:id="919" w:author="Author"/>
                <w:rFonts w:eastAsia="Calibri" w:cs="Times New Roman"/>
                <w:sz w:val="20"/>
                <w:szCs w:val="20"/>
                <w:lang w:val="sr-Cyrl-RS"/>
              </w:rPr>
            </w:pPr>
            <w:del w:id="920" w:author="Author">
              <w:r w:rsidRPr="00A31FDB" w:rsidDel="00F916C4">
                <w:rPr>
                  <w:rFonts w:eastAsia="Calibri" w:cs="Times New Roman"/>
                  <w:sz w:val="20"/>
                  <w:szCs w:val="20"/>
                  <w:lang w:val="sr-Cyrl-RS"/>
                </w:rPr>
                <w:delText>-Министарство надлежно за унутрашње послове</w:delText>
              </w:r>
            </w:del>
          </w:p>
          <w:p w14:paraId="59986DE8" w14:textId="1A35D9BB" w:rsidR="00B002BD" w:rsidRPr="00A31FDB" w:rsidDel="00F916C4" w:rsidRDefault="00B002BD" w:rsidP="00B002BD">
            <w:pPr>
              <w:spacing w:after="0" w:line="240" w:lineRule="auto"/>
              <w:jc w:val="both"/>
              <w:rPr>
                <w:del w:id="921" w:author="Author"/>
                <w:rFonts w:eastAsia="Calibri" w:cs="Times New Roman"/>
                <w:sz w:val="20"/>
                <w:szCs w:val="20"/>
                <w:lang w:val="sr-Cyrl-RS"/>
              </w:rPr>
            </w:pPr>
          </w:p>
          <w:p w14:paraId="47BD42BC" w14:textId="44667AF3" w:rsidR="00B002BD" w:rsidRPr="00A31FDB" w:rsidDel="00F916C4" w:rsidRDefault="00B002BD" w:rsidP="00B002BD">
            <w:pPr>
              <w:spacing w:after="0" w:line="240" w:lineRule="auto"/>
              <w:jc w:val="both"/>
              <w:rPr>
                <w:del w:id="922" w:author="Author"/>
                <w:rFonts w:eastAsia="Calibri" w:cs="Times New Roman"/>
                <w:sz w:val="20"/>
                <w:szCs w:val="20"/>
                <w:lang w:val="sr-Cyrl-RS"/>
              </w:rPr>
            </w:pPr>
            <w:del w:id="923" w:author="Author">
              <w:r w:rsidRPr="00A31FDB" w:rsidDel="00F916C4">
                <w:rPr>
                  <w:rFonts w:eastAsia="Calibri" w:cs="Times New Roman"/>
                  <w:sz w:val="20"/>
                  <w:szCs w:val="20"/>
                  <w:lang w:val="sr-Cyrl-RS"/>
                </w:rPr>
                <w:delText xml:space="preserve">- Управа за стручно образовање, оспособљавање, </w:delText>
              </w:r>
            </w:del>
          </w:p>
          <w:p w14:paraId="42B5FDE3" w14:textId="2ED60BBA" w:rsidR="00B002BD" w:rsidRPr="00A31FDB" w:rsidDel="00F916C4" w:rsidRDefault="00B002BD" w:rsidP="00B002BD">
            <w:pPr>
              <w:spacing w:after="0" w:line="240" w:lineRule="auto"/>
              <w:jc w:val="both"/>
              <w:rPr>
                <w:del w:id="924" w:author="Author"/>
                <w:rFonts w:eastAsia="Calibri" w:cs="Times New Roman"/>
                <w:sz w:val="20"/>
                <w:szCs w:val="20"/>
                <w:lang w:val="sr-Cyrl-RS"/>
              </w:rPr>
            </w:pPr>
            <w:del w:id="925" w:author="Author">
              <w:r w:rsidRPr="00A31FDB" w:rsidDel="00F916C4">
                <w:rPr>
                  <w:rFonts w:eastAsia="Calibri" w:cs="Times New Roman"/>
                  <w:sz w:val="20"/>
                  <w:szCs w:val="20"/>
                  <w:lang w:val="sr-Cyrl-RS"/>
                </w:rPr>
                <w:delText>усавршавање и науку</w:delText>
              </w:r>
            </w:del>
          </w:p>
          <w:p w14:paraId="5AD9D444" w14:textId="648CAA05" w:rsidR="00B002BD" w:rsidRPr="00A31FDB" w:rsidDel="00F916C4" w:rsidRDefault="00B002BD" w:rsidP="00B002BD">
            <w:pPr>
              <w:spacing w:after="0" w:line="240" w:lineRule="auto"/>
              <w:jc w:val="both"/>
              <w:rPr>
                <w:del w:id="926" w:author="Author"/>
                <w:rFonts w:eastAsia="Calibri" w:cs="Times New Roman"/>
                <w:sz w:val="20"/>
                <w:szCs w:val="20"/>
                <w:lang w:val="sr-Cyrl-RS"/>
              </w:rPr>
            </w:pPr>
          </w:p>
          <w:p w14:paraId="71B116A2" w14:textId="03637EA7" w:rsidR="00B002BD" w:rsidRPr="00A31FDB" w:rsidRDefault="00B002BD" w:rsidP="00B002BD">
            <w:pPr>
              <w:spacing w:after="0" w:line="240" w:lineRule="auto"/>
              <w:jc w:val="both"/>
              <w:rPr>
                <w:rFonts w:eastAsia="Calibri" w:cs="Times New Roman"/>
                <w:sz w:val="20"/>
                <w:szCs w:val="20"/>
                <w:lang w:val="sr-Cyrl-RS"/>
              </w:rPr>
            </w:pPr>
            <w:del w:id="927" w:author="Author">
              <w:r w:rsidRPr="00A31FDB" w:rsidDel="00F916C4">
                <w:rPr>
                  <w:rFonts w:eastAsia="Calibri" w:cs="Times New Roman"/>
                  <w:sz w:val="20"/>
                  <w:szCs w:val="20"/>
                  <w:lang w:val="sr-Cyrl-RS"/>
                </w:rPr>
                <w:delText>-Полицијска Академија</w:delText>
              </w:r>
            </w:del>
          </w:p>
        </w:tc>
        <w:tc>
          <w:tcPr>
            <w:tcW w:w="1719" w:type="dxa"/>
            <w:shd w:val="clear" w:color="auto" w:fill="FFFFFF"/>
            <w:tcPrChange w:id="928" w:author="Author">
              <w:tcPr>
                <w:tcW w:w="1706" w:type="dxa"/>
                <w:gridSpan w:val="2"/>
                <w:shd w:val="clear" w:color="auto" w:fill="FFFFFF"/>
              </w:tcPr>
            </w:tcPrChange>
          </w:tcPr>
          <w:p w14:paraId="31BE2E34" w14:textId="1AFE714F" w:rsidR="00B002BD" w:rsidRPr="00A31FDB" w:rsidDel="00F916C4" w:rsidRDefault="00B002BD" w:rsidP="00B002BD">
            <w:pPr>
              <w:spacing w:after="0" w:line="240" w:lineRule="auto"/>
              <w:jc w:val="center"/>
              <w:rPr>
                <w:del w:id="929" w:author="Author"/>
                <w:rFonts w:eastAsia="Calibri" w:cs="Times New Roman"/>
                <w:sz w:val="20"/>
                <w:szCs w:val="20"/>
                <w:lang w:val="sr-Cyrl-RS"/>
              </w:rPr>
            </w:pPr>
          </w:p>
          <w:p w14:paraId="67FF435A" w14:textId="7EBB9C2C" w:rsidR="00B002BD" w:rsidRPr="00A31FDB" w:rsidDel="00F916C4" w:rsidRDefault="00B002BD" w:rsidP="00B002BD">
            <w:pPr>
              <w:spacing w:after="0" w:line="240" w:lineRule="auto"/>
              <w:jc w:val="center"/>
              <w:rPr>
                <w:del w:id="930" w:author="Author"/>
                <w:rFonts w:eastAsia="Calibri" w:cs="Times New Roman"/>
                <w:sz w:val="20"/>
                <w:szCs w:val="20"/>
                <w:lang w:val="sr-Cyrl-RS"/>
              </w:rPr>
            </w:pPr>
            <w:del w:id="931" w:author="Author">
              <w:r w:rsidRPr="00A31FDB" w:rsidDel="00F916C4">
                <w:rPr>
                  <w:rFonts w:eastAsia="Calibri" w:cs="Times New Roman"/>
                  <w:sz w:val="20"/>
                  <w:szCs w:val="20"/>
                  <w:lang w:val="sr-Cyrl-RS"/>
                </w:rPr>
                <w:delText>За увођење обавезне едукације: II квартал 2016. године</w:delText>
              </w:r>
            </w:del>
          </w:p>
          <w:p w14:paraId="46C7B1F4" w14:textId="7E633CFD" w:rsidR="00B002BD" w:rsidRPr="00A31FDB" w:rsidDel="00F916C4" w:rsidRDefault="00B002BD" w:rsidP="00B002BD">
            <w:pPr>
              <w:spacing w:after="0" w:line="240" w:lineRule="auto"/>
              <w:jc w:val="center"/>
              <w:rPr>
                <w:del w:id="932" w:author="Author"/>
                <w:rFonts w:eastAsia="Calibri" w:cs="Times New Roman"/>
                <w:sz w:val="20"/>
                <w:szCs w:val="20"/>
                <w:lang w:val="sr-Cyrl-RS"/>
              </w:rPr>
            </w:pPr>
          </w:p>
          <w:p w14:paraId="7602CACF" w14:textId="4027C39A" w:rsidR="00B002BD" w:rsidRPr="00A31FDB" w:rsidRDefault="00B002BD" w:rsidP="00B002BD">
            <w:pPr>
              <w:spacing w:after="0" w:line="240" w:lineRule="auto"/>
              <w:jc w:val="center"/>
              <w:rPr>
                <w:rFonts w:eastAsia="Calibri" w:cs="Times New Roman"/>
                <w:sz w:val="20"/>
                <w:szCs w:val="20"/>
                <w:lang w:val="sr-Cyrl-RS"/>
              </w:rPr>
            </w:pPr>
            <w:del w:id="933" w:author="Author">
              <w:r w:rsidRPr="00A31FDB" w:rsidDel="00F916C4">
                <w:rPr>
                  <w:rFonts w:eastAsia="Calibri" w:cs="Times New Roman"/>
                  <w:sz w:val="20"/>
                  <w:szCs w:val="20"/>
                  <w:lang w:val="sr-Cyrl-RS"/>
                </w:rPr>
                <w:delText>За континуирану обуку полицијских службеника: Континуирано</w:delText>
              </w:r>
            </w:del>
          </w:p>
        </w:tc>
        <w:tc>
          <w:tcPr>
            <w:tcW w:w="1825" w:type="dxa"/>
            <w:shd w:val="clear" w:color="auto" w:fill="FFFFFF"/>
            <w:tcPrChange w:id="934" w:author="Author">
              <w:tcPr>
                <w:tcW w:w="1838" w:type="dxa"/>
                <w:gridSpan w:val="3"/>
                <w:shd w:val="clear" w:color="auto" w:fill="FFFFFF"/>
              </w:tcPr>
            </w:tcPrChange>
          </w:tcPr>
          <w:p w14:paraId="642B59FD" w14:textId="77777777" w:rsidR="00B002BD" w:rsidRPr="00A31FDB" w:rsidRDefault="00B002BD" w:rsidP="00B002BD">
            <w:pPr>
              <w:spacing w:after="0" w:line="240" w:lineRule="auto"/>
              <w:rPr>
                <w:rFonts w:eastAsia="Calibri" w:cs="Times New Roman"/>
                <w:i/>
                <w:sz w:val="20"/>
                <w:szCs w:val="20"/>
                <w:lang w:val="sr-Cyrl-RS"/>
              </w:rPr>
            </w:pPr>
          </w:p>
          <w:p w14:paraId="6E28233D" w14:textId="318965FF" w:rsidR="00B002BD" w:rsidRPr="00A31FDB" w:rsidDel="00F916C4" w:rsidRDefault="00B002BD" w:rsidP="00B002BD">
            <w:pPr>
              <w:spacing w:after="0" w:line="240" w:lineRule="auto"/>
              <w:jc w:val="center"/>
              <w:rPr>
                <w:del w:id="935" w:author="Author"/>
                <w:rFonts w:eastAsia="Calibri" w:cs="Times New Roman"/>
                <w:sz w:val="20"/>
                <w:szCs w:val="20"/>
                <w:lang w:val="sr-Cyrl-RS"/>
              </w:rPr>
            </w:pPr>
            <w:del w:id="936" w:author="Author">
              <w:r w:rsidRPr="00A31FDB" w:rsidDel="00F916C4">
                <w:rPr>
                  <w:rFonts w:eastAsia="Calibri" w:cs="Times New Roman"/>
                  <w:sz w:val="20"/>
                  <w:szCs w:val="20"/>
                  <w:lang w:val="sr-Cyrl-RS"/>
                </w:rPr>
                <w:delText>Буџетирано у оквиру активности 3.1.1.2</w:delText>
              </w:r>
            </w:del>
          </w:p>
          <w:p w14:paraId="14DCBD52" w14:textId="7F1AC7D7" w:rsidR="00B002BD" w:rsidRPr="00A31FDB" w:rsidDel="00F916C4" w:rsidRDefault="00B002BD" w:rsidP="00B002BD">
            <w:pPr>
              <w:spacing w:after="0" w:line="240" w:lineRule="auto"/>
              <w:jc w:val="center"/>
              <w:rPr>
                <w:del w:id="937" w:author="Author"/>
                <w:rFonts w:eastAsia="Calibri" w:cs="Times New Roman"/>
                <w:sz w:val="20"/>
                <w:szCs w:val="20"/>
                <w:lang w:val="sr-Cyrl-RS"/>
              </w:rPr>
            </w:pPr>
          </w:p>
          <w:p w14:paraId="7357A477" w14:textId="26F2458E" w:rsidR="00B002BD" w:rsidRPr="00A31FDB" w:rsidDel="00F916C4" w:rsidRDefault="00B002BD" w:rsidP="00B002BD">
            <w:pPr>
              <w:spacing w:after="0" w:line="240" w:lineRule="auto"/>
              <w:jc w:val="center"/>
              <w:rPr>
                <w:del w:id="938" w:author="Author"/>
                <w:rFonts w:eastAsia="Calibri" w:cs="Times New Roman"/>
                <w:sz w:val="20"/>
                <w:szCs w:val="20"/>
                <w:lang w:val="sr-Cyrl-RS"/>
              </w:rPr>
            </w:pPr>
            <w:del w:id="939" w:author="Author">
              <w:r w:rsidRPr="00A31FDB" w:rsidDel="00F916C4">
                <w:rPr>
                  <w:rFonts w:eastAsia="Calibri" w:cs="Times New Roman"/>
                  <w:sz w:val="20"/>
                  <w:szCs w:val="20"/>
                  <w:lang w:val="sr-Cyrl-RS"/>
                </w:rPr>
                <w:delText>(</w:delText>
              </w:r>
              <w:r w:rsidRPr="00A31FDB" w:rsidDel="00F916C4">
                <w:rPr>
                  <w:rFonts w:eastAsia="Calibri" w:cs="Times New Roman"/>
                  <w:b/>
                  <w:sz w:val="20"/>
                  <w:szCs w:val="20"/>
                  <w:lang w:val="sr-Cyrl-RS"/>
                </w:rPr>
                <w:delText>Буџет Републике Србије</w:delText>
              </w:r>
              <w:r w:rsidRPr="00A31FDB" w:rsidDel="00F916C4">
                <w:rPr>
                  <w:rFonts w:eastAsia="Calibri" w:cs="Times New Roman"/>
                  <w:sz w:val="20"/>
                  <w:szCs w:val="20"/>
                  <w:lang w:val="sr-Cyrl-RS"/>
                </w:rPr>
                <w:delText>- 6.000 €</w:delText>
              </w:r>
            </w:del>
          </w:p>
          <w:p w14:paraId="044D537C" w14:textId="2BAE5D6D" w:rsidR="00B002BD" w:rsidRPr="00A31FDB" w:rsidRDefault="00B002BD" w:rsidP="00B002BD">
            <w:pPr>
              <w:spacing w:after="0" w:line="240" w:lineRule="auto"/>
              <w:jc w:val="center"/>
              <w:rPr>
                <w:rFonts w:eastAsia="Calibri" w:cs="Times New Roman"/>
                <w:sz w:val="20"/>
                <w:szCs w:val="20"/>
                <w:lang w:val="sr-Cyrl-RS"/>
              </w:rPr>
            </w:pPr>
            <w:del w:id="940" w:author="Author">
              <w:r w:rsidRPr="00A31FDB" w:rsidDel="00F916C4">
                <w:rPr>
                  <w:rFonts w:eastAsia="Calibri" w:cs="Times New Roman"/>
                  <w:i/>
                  <w:sz w:val="20"/>
                  <w:szCs w:val="20"/>
                  <w:lang w:val="sr-Cyrl-RS"/>
                </w:rPr>
                <w:delText>-</w:delText>
              </w:r>
              <w:r w:rsidRPr="00A31FDB" w:rsidDel="00F916C4">
                <w:rPr>
                  <w:rFonts w:eastAsia="Calibri" w:cs="Times New Roman"/>
                  <w:b/>
                  <w:i/>
                  <w:sz w:val="20"/>
                  <w:szCs w:val="20"/>
                  <w:lang w:val="sr-Cyrl-RS"/>
                </w:rPr>
                <w:delText>TAIEX</w:delText>
              </w:r>
              <w:r w:rsidRPr="00A31FDB" w:rsidDel="00F916C4">
                <w:rPr>
                  <w:rFonts w:eastAsia="Calibri" w:cs="Times New Roman"/>
                  <w:i/>
                  <w:sz w:val="20"/>
                  <w:szCs w:val="20"/>
                  <w:lang w:val="sr-Cyrl-RS"/>
                </w:rPr>
                <w:delText xml:space="preserve">- </w:delText>
              </w:r>
              <w:r w:rsidRPr="00A31FDB" w:rsidDel="00F916C4">
                <w:rPr>
                  <w:rFonts w:eastAsia="Calibri" w:cs="Times New Roman"/>
                  <w:sz w:val="20"/>
                  <w:szCs w:val="20"/>
                  <w:lang w:val="sr-Cyrl-RS"/>
                </w:rPr>
                <w:delText>2.250 €)</w:delText>
              </w:r>
            </w:del>
          </w:p>
        </w:tc>
        <w:tc>
          <w:tcPr>
            <w:tcW w:w="2834" w:type="dxa"/>
            <w:gridSpan w:val="4"/>
            <w:shd w:val="clear" w:color="auto" w:fill="FFFFFF"/>
            <w:tcPrChange w:id="941" w:author="Author">
              <w:tcPr>
                <w:tcW w:w="2834" w:type="dxa"/>
                <w:gridSpan w:val="9"/>
                <w:shd w:val="clear" w:color="auto" w:fill="FFFFFF"/>
              </w:tcPr>
            </w:tcPrChange>
          </w:tcPr>
          <w:p w14:paraId="25885F0A" w14:textId="77777777" w:rsidR="00B002BD" w:rsidRPr="00A31FDB" w:rsidRDefault="00B002BD" w:rsidP="00B002BD">
            <w:pPr>
              <w:spacing w:after="0" w:line="240" w:lineRule="auto"/>
              <w:jc w:val="both"/>
              <w:rPr>
                <w:rFonts w:eastAsia="Calibri" w:cs="Times New Roman"/>
                <w:sz w:val="20"/>
                <w:szCs w:val="20"/>
                <w:lang w:val="sr-Cyrl-RS"/>
              </w:rPr>
            </w:pPr>
          </w:p>
          <w:p w14:paraId="7BB2D5CD" w14:textId="2EC10638" w:rsidR="00B002BD" w:rsidRPr="00A31FDB" w:rsidRDefault="00B002BD" w:rsidP="00B002BD">
            <w:pPr>
              <w:spacing w:after="0" w:line="240" w:lineRule="auto"/>
              <w:jc w:val="both"/>
              <w:rPr>
                <w:rFonts w:eastAsia="Calibri" w:cs="Times New Roman"/>
                <w:sz w:val="20"/>
                <w:szCs w:val="20"/>
                <w:lang w:val="sr-Cyrl-RS"/>
              </w:rPr>
            </w:pPr>
            <w:del w:id="942" w:author="Author">
              <w:r w:rsidRPr="00A31FDB" w:rsidDel="00F916C4">
                <w:rPr>
                  <w:rFonts w:eastAsia="Calibri" w:cs="Times New Roman"/>
                  <w:sz w:val="20"/>
                  <w:szCs w:val="20"/>
                  <w:lang w:val="sr-Cyrl-RS"/>
                </w:rPr>
                <w:delText>Спроведене обуке за 200 полицијских службеника на годишњем нивоу. Смањен број притужби на поступање полицијских службеника према доведеним и задржаним лицима.</w:delText>
              </w:r>
            </w:del>
          </w:p>
        </w:tc>
        <w:tc>
          <w:tcPr>
            <w:tcW w:w="1560" w:type="dxa"/>
            <w:shd w:val="clear" w:color="auto" w:fill="FFFFFF"/>
            <w:tcPrChange w:id="943" w:author="Author">
              <w:tcPr>
                <w:tcW w:w="1560" w:type="dxa"/>
                <w:shd w:val="clear" w:color="auto" w:fill="FFFFFF"/>
              </w:tcPr>
            </w:tcPrChange>
          </w:tcPr>
          <w:p w14:paraId="16C10B24" w14:textId="77777777" w:rsidR="00B002BD" w:rsidRPr="00A31FDB" w:rsidRDefault="00B002BD" w:rsidP="00B002BD">
            <w:pPr>
              <w:keepNext/>
              <w:keepLines/>
              <w:spacing w:after="0" w:line="240" w:lineRule="auto"/>
              <w:jc w:val="both"/>
              <w:outlineLvl w:val="2"/>
              <w:rPr>
                <w:rFonts w:eastAsia="Calibri" w:cs="Times New Roman"/>
                <w:sz w:val="20"/>
                <w:szCs w:val="20"/>
                <w:lang w:val="sr-Cyrl-RS"/>
              </w:rPr>
            </w:pPr>
          </w:p>
          <w:p w14:paraId="06D52CB0" w14:textId="77777777" w:rsidR="00B002BD" w:rsidRPr="00A31FDB" w:rsidRDefault="00B002BD" w:rsidP="00B002BD">
            <w:pPr>
              <w:spacing w:after="0" w:line="240" w:lineRule="auto"/>
              <w:jc w:val="both"/>
              <w:rPr>
                <w:rFonts w:eastAsia="Calibri" w:cs="Times New Roman"/>
                <w:sz w:val="20"/>
                <w:szCs w:val="20"/>
                <w:lang w:val="sr-Cyrl-RS"/>
              </w:rPr>
            </w:pPr>
          </w:p>
        </w:tc>
      </w:tr>
      <w:tr w:rsidR="00CC041F" w:rsidRPr="00696E22" w14:paraId="78525D3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4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691"/>
          <w:trPrChange w:id="945" w:author="Author">
            <w:trPr>
              <w:trHeight w:val="1691"/>
            </w:trPr>
          </w:trPrChange>
        </w:trPr>
        <w:tc>
          <w:tcPr>
            <w:tcW w:w="993" w:type="dxa"/>
            <w:shd w:val="clear" w:color="auto" w:fill="FFFFFF"/>
            <w:tcPrChange w:id="946" w:author="Author">
              <w:tcPr>
                <w:tcW w:w="993" w:type="dxa"/>
                <w:gridSpan w:val="2"/>
                <w:shd w:val="clear" w:color="auto" w:fill="FFFFFF"/>
              </w:tcPr>
            </w:tcPrChange>
          </w:tcPr>
          <w:p w14:paraId="580A8688" w14:textId="77777777" w:rsidR="00CC041F" w:rsidRPr="00A31FDB" w:rsidRDefault="00CC041F" w:rsidP="00B002BD">
            <w:pPr>
              <w:spacing w:after="0" w:line="240" w:lineRule="auto"/>
              <w:rPr>
                <w:rFonts w:eastAsia="Calibri" w:cs="Times New Roman"/>
                <w:b/>
                <w:sz w:val="20"/>
                <w:szCs w:val="20"/>
                <w:lang w:val="sr-Cyrl-RS"/>
              </w:rPr>
            </w:pPr>
          </w:p>
          <w:p w14:paraId="26D7FA8E" w14:textId="1A3C0F8C"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3.3.1.</w:t>
            </w:r>
            <w:ins w:id="947" w:author="Author">
              <w:r w:rsidR="00FA1A6E">
                <w:rPr>
                  <w:rFonts w:eastAsia="Calibri" w:cs="Times New Roman"/>
                  <w:b/>
                  <w:sz w:val="20"/>
                  <w:szCs w:val="20"/>
                </w:rPr>
                <w:t>7</w:t>
              </w:r>
            </w:ins>
            <w:del w:id="948" w:author="Author">
              <w:r w:rsidRPr="00A31FDB" w:rsidDel="00FA1A6E">
                <w:rPr>
                  <w:rFonts w:eastAsia="Calibri" w:cs="Times New Roman"/>
                  <w:b/>
                  <w:sz w:val="20"/>
                  <w:szCs w:val="20"/>
                  <w:lang w:val="sr-Cyrl-RS"/>
                </w:rPr>
                <w:delText>21</w:delText>
              </w:r>
            </w:del>
            <w:r w:rsidRPr="00A31FDB">
              <w:rPr>
                <w:rFonts w:eastAsia="Calibri" w:cs="Times New Roman"/>
                <w:b/>
                <w:sz w:val="20"/>
                <w:szCs w:val="20"/>
                <w:lang w:val="sr-Cyrl-RS"/>
              </w:rPr>
              <w:t>.</w:t>
            </w:r>
          </w:p>
        </w:tc>
        <w:tc>
          <w:tcPr>
            <w:tcW w:w="3019" w:type="dxa"/>
            <w:shd w:val="clear" w:color="auto" w:fill="FFFFFF"/>
            <w:tcPrChange w:id="949" w:author="Author">
              <w:tcPr>
                <w:tcW w:w="3019" w:type="dxa"/>
                <w:gridSpan w:val="2"/>
                <w:shd w:val="clear" w:color="auto" w:fill="FFFFFF"/>
              </w:tcPr>
            </w:tcPrChange>
          </w:tcPr>
          <w:p w14:paraId="46B3E9AF" w14:textId="77777777" w:rsidR="00CC041F" w:rsidRPr="00A31FDB" w:rsidRDefault="00CC041F" w:rsidP="00B002BD">
            <w:pPr>
              <w:spacing w:after="0" w:line="240" w:lineRule="auto"/>
              <w:rPr>
                <w:rFonts w:eastAsia="Calibri" w:cs="Times New Roman"/>
                <w:sz w:val="20"/>
                <w:szCs w:val="20"/>
                <w:lang w:val="sr-Cyrl-RS"/>
              </w:rPr>
            </w:pPr>
          </w:p>
          <w:p w14:paraId="7F18BF14"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Јачање надзорног механизма Министарства унутрашњих послова  за спровођење стандарда полицијског поступања у области превенције тортуре кроз обуку:</w:t>
            </w:r>
          </w:p>
          <w:p w14:paraId="736760AB" w14:textId="77777777" w:rsidR="00CC041F" w:rsidRPr="00A31FDB" w:rsidRDefault="00CC041F" w:rsidP="00B002BD">
            <w:pPr>
              <w:keepNext/>
              <w:keepLines/>
              <w:spacing w:before="40" w:after="0" w:line="240" w:lineRule="auto"/>
              <w:jc w:val="both"/>
              <w:outlineLvl w:val="2"/>
              <w:rPr>
                <w:rFonts w:eastAsia="Calibri" w:cs="Times New Roman"/>
                <w:sz w:val="20"/>
                <w:szCs w:val="20"/>
                <w:lang w:val="sr-Cyrl-RS"/>
              </w:rPr>
            </w:pPr>
          </w:p>
          <w:p w14:paraId="5FF46A71"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-чланова Комисије Министарства унутрашњих послова за спровођење стандарда полицијског </w:t>
            </w:r>
            <w:r w:rsidRPr="00A31FDB">
              <w:rPr>
                <w:rFonts w:eastAsia="Calibri" w:cs="Times New Roman"/>
                <w:sz w:val="20"/>
                <w:szCs w:val="20"/>
                <w:lang w:val="sr-Cyrl-RS"/>
              </w:rPr>
              <w:lastRenderedPageBreak/>
              <w:t>поступања у области превенције тортуре у циљу ефикаснијег обављања њихових дужности;</w:t>
            </w:r>
          </w:p>
          <w:p w14:paraId="3EA467AA" w14:textId="77777777" w:rsidR="00CC041F" w:rsidRPr="00A31FDB" w:rsidRDefault="00CC041F" w:rsidP="00B002BD">
            <w:pPr>
              <w:keepNext/>
              <w:keepLines/>
              <w:spacing w:before="40" w:after="0" w:line="240" w:lineRule="auto"/>
              <w:jc w:val="both"/>
              <w:outlineLvl w:val="2"/>
              <w:rPr>
                <w:rFonts w:eastAsia="Calibri" w:cs="Times New Roman"/>
                <w:sz w:val="20"/>
                <w:szCs w:val="20"/>
                <w:lang w:val="sr-Cyrl-RS"/>
              </w:rPr>
            </w:pPr>
          </w:p>
          <w:p w14:paraId="4429ACD7"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-руководилаца</w:t>
            </w:r>
          </w:p>
          <w:p w14:paraId="0DD883E8"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притворских јединица у циљу ефикасније контроле поступања;</w:t>
            </w:r>
          </w:p>
          <w:p w14:paraId="46491FEA"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ab/>
            </w:r>
          </w:p>
          <w:p w14:paraId="7E5A3C88" w14:textId="523C7218" w:rsidR="00CC041F" w:rsidRPr="00A31FDB" w:rsidDel="00D645A1" w:rsidRDefault="00CC041F" w:rsidP="00B002BD">
            <w:pPr>
              <w:spacing w:after="0" w:line="240" w:lineRule="auto"/>
              <w:jc w:val="both"/>
              <w:rPr>
                <w:del w:id="950" w:author="Author"/>
                <w:rFonts w:eastAsia="Calibri" w:cs="Times New Roman"/>
                <w:sz w:val="20"/>
                <w:szCs w:val="20"/>
                <w:lang w:val="sr-Cyrl-RS"/>
              </w:rPr>
            </w:pPr>
            <w:del w:id="951" w:author="Author">
              <w:r w:rsidRPr="00A31FDB" w:rsidDel="00D645A1">
                <w:rPr>
                  <w:rFonts w:eastAsia="Calibri" w:cs="Times New Roman"/>
                  <w:sz w:val="20"/>
                  <w:szCs w:val="20"/>
                  <w:lang w:val="sr-Cyrl-RS"/>
                </w:rPr>
                <w:delText>-полицијских службеника запослених у полицијским станицама у циљу елиминације свих недозвољених поступања;</w:delText>
              </w:r>
            </w:del>
          </w:p>
          <w:p w14:paraId="66D11627" w14:textId="73F1F043" w:rsidR="00CC041F" w:rsidRPr="00A31FDB" w:rsidDel="00D645A1" w:rsidRDefault="00CC041F" w:rsidP="00B002BD">
            <w:pPr>
              <w:keepNext/>
              <w:keepLines/>
              <w:spacing w:before="40" w:after="0" w:line="240" w:lineRule="auto"/>
              <w:jc w:val="both"/>
              <w:outlineLvl w:val="2"/>
              <w:rPr>
                <w:del w:id="952" w:author="Author"/>
                <w:rFonts w:eastAsia="Calibri" w:cs="Times New Roman"/>
                <w:sz w:val="20"/>
                <w:szCs w:val="20"/>
                <w:lang w:val="sr-Cyrl-RS"/>
              </w:rPr>
            </w:pPr>
          </w:p>
          <w:p w14:paraId="7E4BD3F8" w14:textId="176A9462" w:rsidR="00CC041F" w:rsidRPr="00A31FDB" w:rsidDel="00D645A1" w:rsidRDefault="00CC041F" w:rsidP="00B002BD">
            <w:pPr>
              <w:spacing w:after="0" w:line="240" w:lineRule="auto"/>
              <w:jc w:val="both"/>
              <w:rPr>
                <w:del w:id="953" w:author="Author"/>
                <w:rFonts w:eastAsia="Calibri" w:cs="Times New Roman"/>
                <w:sz w:val="20"/>
                <w:szCs w:val="20"/>
                <w:lang w:val="sr-Cyrl-RS"/>
              </w:rPr>
            </w:pPr>
            <w:del w:id="954" w:author="Author">
              <w:r w:rsidRPr="00A31FDB" w:rsidDel="00D645A1">
                <w:rPr>
                  <w:rFonts w:eastAsia="Calibri" w:cs="Times New Roman"/>
                  <w:sz w:val="20"/>
                  <w:szCs w:val="20"/>
                  <w:lang w:val="sr-Cyrl-RS"/>
                </w:rPr>
                <w:delText>-унапређење евиденција и израда регистра у свим притворским јединицама које садрже информације о свим аспектима полицијског притвора;</w:delText>
              </w:r>
            </w:del>
          </w:p>
          <w:p w14:paraId="3E0FD053" w14:textId="6ECB360F" w:rsidR="00CC041F" w:rsidRPr="00A31FDB" w:rsidDel="00D645A1" w:rsidRDefault="00CC041F" w:rsidP="00B002BD">
            <w:pPr>
              <w:spacing w:after="0" w:line="240" w:lineRule="auto"/>
              <w:jc w:val="both"/>
              <w:rPr>
                <w:del w:id="955" w:author="Author"/>
                <w:rFonts w:eastAsia="Calibri" w:cs="Times New Roman"/>
                <w:sz w:val="20"/>
                <w:szCs w:val="20"/>
                <w:lang w:val="sr-Cyrl-RS"/>
              </w:rPr>
            </w:pPr>
          </w:p>
          <w:p w14:paraId="7FB7C41C" w14:textId="5A36CF37" w:rsidR="00CC041F" w:rsidRPr="00A31FDB" w:rsidDel="00D645A1" w:rsidRDefault="00CC041F" w:rsidP="00B002BD">
            <w:pPr>
              <w:spacing w:after="0" w:line="240" w:lineRule="auto"/>
              <w:jc w:val="both"/>
              <w:rPr>
                <w:del w:id="956" w:author="Author"/>
                <w:rFonts w:eastAsia="Calibri" w:cs="Times New Roman"/>
                <w:sz w:val="20"/>
                <w:szCs w:val="20"/>
                <w:lang w:val="sr-Cyrl-RS"/>
              </w:rPr>
            </w:pPr>
            <w:del w:id="957" w:author="Author">
              <w:r w:rsidRPr="00A31FDB" w:rsidDel="00D645A1">
                <w:rPr>
                  <w:rFonts w:eastAsia="Calibri" w:cs="Times New Roman"/>
                  <w:sz w:val="20"/>
                  <w:szCs w:val="20"/>
                  <w:lang w:val="sr-Cyrl-RS"/>
                </w:rPr>
                <w:delText xml:space="preserve"> -вршење ненајављених контрола притворских јединица</w:delText>
              </w:r>
              <w:r w:rsidDel="00D645A1">
                <w:rPr>
                  <w:rFonts w:eastAsia="Calibri" w:cs="Times New Roman"/>
                  <w:sz w:val="20"/>
                  <w:szCs w:val="20"/>
                  <w:lang w:val="sr-Cyrl-RS"/>
                </w:rPr>
                <w:delText xml:space="preserve"> </w:delText>
              </w:r>
              <w:r w:rsidRPr="00A31FDB" w:rsidDel="00D645A1">
                <w:rPr>
                  <w:rFonts w:eastAsia="Calibri" w:cs="Times New Roman"/>
                  <w:sz w:val="20"/>
                  <w:szCs w:val="20"/>
                  <w:lang w:val="sr-Cyrl-RS"/>
                </w:rPr>
                <w:delText>у циљу  контроле спровођења препорука Националног  механизма за превенцију тортуре;</w:delText>
              </w:r>
            </w:del>
          </w:p>
          <w:p w14:paraId="47EB5CB5" w14:textId="03B85F21" w:rsidR="00CC041F" w:rsidRPr="00A31FDB" w:rsidDel="00D645A1" w:rsidRDefault="00CC041F" w:rsidP="00B002BD">
            <w:pPr>
              <w:keepNext/>
              <w:keepLines/>
              <w:spacing w:before="40" w:after="0" w:line="240" w:lineRule="auto"/>
              <w:jc w:val="both"/>
              <w:outlineLvl w:val="2"/>
              <w:rPr>
                <w:del w:id="958" w:author="Author"/>
                <w:rFonts w:eastAsia="Calibri" w:cs="Times New Roman"/>
                <w:sz w:val="20"/>
                <w:szCs w:val="20"/>
                <w:lang w:val="sr-Cyrl-RS"/>
              </w:rPr>
            </w:pPr>
          </w:p>
          <w:p w14:paraId="2B507362" w14:textId="0B097D13" w:rsidR="00CC041F" w:rsidRPr="00A31FDB" w:rsidDel="00D645A1" w:rsidRDefault="00CC041F" w:rsidP="00B002BD">
            <w:pPr>
              <w:spacing w:after="0" w:line="240" w:lineRule="auto"/>
              <w:jc w:val="both"/>
              <w:rPr>
                <w:del w:id="959" w:author="Author"/>
                <w:rFonts w:eastAsia="Calibri" w:cs="Times New Roman"/>
                <w:sz w:val="20"/>
                <w:szCs w:val="20"/>
                <w:lang w:val="sr-Cyrl-RS"/>
              </w:rPr>
            </w:pPr>
            <w:del w:id="960" w:author="Author">
              <w:r w:rsidRPr="00A31FDB" w:rsidDel="00D645A1">
                <w:rPr>
                  <w:rFonts w:eastAsia="Calibri" w:cs="Times New Roman"/>
                  <w:sz w:val="20"/>
                  <w:szCs w:val="20"/>
                  <w:lang w:val="sr-Cyrl-RS"/>
                </w:rPr>
                <w:delText>-увођење јасних процедура поступања према доведеним и задржа</w:delText>
              </w:r>
              <w:r w:rsidDel="00D645A1">
                <w:rPr>
                  <w:rFonts w:eastAsia="Calibri" w:cs="Times New Roman"/>
                  <w:sz w:val="20"/>
                  <w:szCs w:val="20"/>
                  <w:lang w:val="sr-Cyrl-RS"/>
                </w:rPr>
                <w:delText xml:space="preserve">ним лицима како би се осигурало </w:delText>
              </w:r>
              <w:r w:rsidRPr="00A31FDB" w:rsidDel="00D645A1">
                <w:rPr>
                  <w:rFonts w:eastAsia="Calibri" w:cs="Times New Roman"/>
                  <w:sz w:val="20"/>
                  <w:szCs w:val="20"/>
                  <w:lang w:val="sr-Cyrl-RS"/>
                </w:rPr>
                <w:delText>остваривање  њихових права (нпр. право на приступ адвокату, контакт са блиским сродницима, право на здравствену заштиту).</w:delText>
              </w:r>
            </w:del>
          </w:p>
          <w:p w14:paraId="48673218" w14:textId="060FFCF3" w:rsidR="00CC041F" w:rsidRPr="00A31FDB" w:rsidDel="00D645A1" w:rsidRDefault="00CC041F" w:rsidP="00B002BD">
            <w:pPr>
              <w:keepNext/>
              <w:keepLines/>
              <w:spacing w:before="40" w:after="0" w:line="240" w:lineRule="auto"/>
              <w:jc w:val="both"/>
              <w:outlineLvl w:val="2"/>
              <w:rPr>
                <w:del w:id="961" w:author="Author"/>
                <w:rFonts w:eastAsia="Calibri" w:cs="Times New Roman"/>
                <w:sz w:val="20"/>
                <w:szCs w:val="20"/>
                <w:lang w:val="sr-Cyrl-RS"/>
              </w:rPr>
            </w:pPr>
          </w:p>
          <w:p w14:paraId="39F9A51A" w14:textId="2E67AED9" w:rsidR="00CC041F" w:rsidRPr="00A31FDB" w:rsidRDefault="00CC041F" w:rsidP="00B002BD">
            <w:pPr>
              <w:spacing w:after="0" w:line="240" w:lineRule="auto"/>
              <w:jc w:val="both"/>
              <w:rPr>
                <w:rFonts w:eastAsia="Calibri" w:cs="Times New Roman"/>
                <w:sz w:val="20"/>
                <w:szCs w:val="20"/>
                <w:lang w:val="sr-Cyrl-RS"/>
              </w:rPr>
            </w:pPr>
            <w:del w:id="962" w:author="Author">
              <w:r w:rsidRPr="00A31FDB" w:rsidDel="00D645A1">
                <w:rPr>
                  <w:rFonts w:eastAsia="Calibri" w:cs="Times New Roman"/>
                  <w:sz w:val="20"/>
                  <w:szCs w:val="20"/>
                  <w:lang w:val="sr-Cyrl-RS"/>
                </w:rPr>
                <w:delText>(Иста активност 3.1.1.4.)</w:delText>
              </w:r>
            </w:del>
          </w:p>
        </w:tc>
        <w:tc>
          <w:tcPr>
            <w:tcW w:w="1937" w:type="dxa"/>
            <w:shd w:val="clear" w:color="auto" w:fill="FFFFFF"/>
            <w:tcPrChange w:id="963" w:author="Author">
              <w:tcPr>
                <w:tcW w:w="1937" w:type="dxa"/>
                <w:gridSpan w:val="2"/>
                <w:shd w:val="clear" w:color="auto" w:fill="FFFFFF"/>
              </w:tcPr>
            </w:tcPrChange>
          </w:tcPr>
          <w:p w14:paraId="393F9CE1"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587233B0"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FFFFFF"/>
            <w:tcPrChange w:id="964" w:author="Author">
              <w:tcPr>
                <w:tcW w:w="1706" w:type="dxa"/>
                <w:gridSpan w:val="2"/>
                <w:shd w:val="clear" w:color="auto" w:fill="FFFFFF"/>
              </w:tcPr>
            </w:tcPrChange>
          </w:tcPr>
          <w:p w14:paraId="3035B983" w14:textId="77777777" w:rsidR="00CC041F" w:rsidRPr="00A31FDB" w:rsidRDefault="00CC041F" w:rsidP="00B002BD">
            <w:pPr>
              <w:spacing w:after="0" w:line="240" w:lineRule="auto"/>
              <w:jc w:val="center"/>
              <w:rPr>
                <w:rFonts w:eastAsia="Calibri" w:cs="Times New Roman"/>
                <w:sz w:val="20"/>
                <w:szCs w:val="20"/>
                <w:lang w:val="sr-Cyrl-RS"/>
              </w:rPr>
            </w:pPr>
          </w:p>
          <w:p w14:paraId="181A9083" w14:textId="6C17E5C6"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w:t>
            </w:r>
            <w:del w:id="965" w:author="Author">
              <w:r w:rsidRPr="00A31FDB" w:rsidDel="00647018">
                <w:rPr>
                  <w:rFonts w:eastAsia="Calibri" w:cs="Times New Roman"/>
                  <w:sz w:val="20"/>
                  <w:szCs w:val="20"/>
                  <w:lang w:val="sr-Cyrl-RS"/>
                </w:rPr>
                <w:delText>V</w:delText>
              </w:r>
            </w:del>
            <w:r w:rsidRPr="00A31FDB">
              <w:rPr>
                <w:rFonts w:eastAsia="Calibri" w:cs="Times New Roman"/>
                <w:sz w:val="20"/>
                <w:szCs w:val="20"/>
                <w:lang w:val="sr-Cyrl-RS"/>
              </w:rPr>
              <w:t xml:space="preserve"> квартала </w:t>
            </w:r>
            <w:del w:id="966" w:author="Author">
              <w:r w:rsidRPr="00A31FDB" w:rsidDel="00647018">
                <w:rPr>
                  <w:rFonts w:eastAsia="Calibri" w:cs="Times New Roman"/>
                  <w:sz w:val="20"/>
                  <w:szCs w:val="20"/>
                  <w:lang w:val="sr-Cyrl-RS"/>
                </w:rPr>
                <w:delText>2015</w:delText>
              </w:r>
            </w:del>
            <w:ins w:id="967" w:author="Author">
              <w:r w:rsidR="00647018" w:rsidRPr="00A31FDB">
                <w:rPr>
                  <w:rFonts w:eastAsia="Calibri" w:cs="Times New Roman"/>
                  <w:sz w:val="20"/>
                  <w:szCs w:val="20"/>
                  <w:lang w:val="sr-Cyrl-RS"/>
                </w:rPr>
                <w:t>201</w:t>
              </w:r>
              <w:r w:rsidR="00647018">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Change w:id="968" w:author="Author">
              <w:tcPr>
                <w:tcW w:w="1838" w:type="dxa"/>
                <w:gridSpan w:val="3"/>
                <w:shd w:val="clear" w:color="auto" w:fill="FFFFFF"/>
              </w:tcPr>
            </w:tcPrChange>
          </w:tcPr>
          <w:p w14:paraId="4E26B4BA" w14:textId="77777777" w:rsidR="00CC041F" w:rsidRPr="00A31FDB" w:rsidRDefault="00CC041F" w:rsidP="00B002BD">
            <w:pPr>
              <w:spacing w:after="0" w:line="240" w:lineRule="auto"/>
              <w:rPr>
                <w:rFonts w:eastAsia="Calibri" w:cs="Times New Roman"/>
                <w:i/>
                <w:sz w:val="20"/>
                <w:szCs w:val="20"/>
                <w:lang w:val="sr-Cyrl-RS"/>
              </w:rPr>
            </w:pPr>
          </w:p>
          <w:p w14:paraId="3DF013D2" w14:textId="13C8536D" w:rsidR="00CC041F" w:rsidRPr="00A31FDB" w:rsidDel="00790E2F" w:rsidRDefault="00CC041F" w:rsidP="00B002BD">
            <w:pPr>
              <w:spacing w:after="0" w:line="240" w:lineRule="auto"/>
              <w:jc w:val="center"/>
              <w:rPr>
                <w:del w:id="969" w:author="Author"/>
                <w:rFonts w:eastAsia="Calibri" w:cs="Times New Roman"/>
                <w:sz w:val="20"/>
                <w:szCs w:val="20"/>
                <w:lang w:val="sr-Cyrl-RS"/>
              </w:rPr>
            </w:pPr>
            <w:del w:id="970" w:author="Author">
              <w:r w:rsidRPr="00A31FDB" w:rsidDel="00790E2F">
                <w:rPr>
                  <w:rFonts w:eastAsia="Calibri" w:cs="Times New Roman"/>
                  <w:sz w:val="20"/>
                  <w:szCs w:val="20"/>
                  <w:lang w:val="sr-Cyrl-RS"/>
                </w:rPr>
                <w:delText>Буџетирано у оквиру активности 3.1.1.4.</w:delText>
              </w:r>
            </w:del>
          </w:p>
          <w:p w14:paraId="3E35275F" w14:textId="77777777" w:rsidR="00CC041F" w:rsidRPr="00A31FDB" w:rsidRDefault="00CC041F" w:rsidP="00B002BD">
            <w:pPr>
              <w:spacing w:after="0" w:line="240" w:lineRule="auto"/>
              <w:jc w:val="center"/>
              <w:rPr>
                <w:rFonts w:eastAsia="Calibri" w:cs="Times New Roman"/>
                <w:sz w:val="20"/>
                <w:szCs w:val="20"/>
                <w:lang w:val="sr-Cyrl-RS"/>
              </w:rPr>
            </w:pPr>
          </w:p>
          <w:p w14:paraId="18343750" w14:textId="3CBA6369" w:rsidR="00CC041F" w:rsidRPr="00A31FDB" w:rsidDel="00790E2F" w:rsidRDefault="00CC041F" w:rsidP="00D63684">
            <w:pPr>
              <w:spacing w:after="0" w:line="240" w:lineRule="auto"/>
              <w:jc w:val="center"/>
              <w:rPr>
                <w:del w:id="971" w:author="Author"/>
                <w:rFonts w:eastAsia="Calibri" w:cs="Times New Roman"/>
                <w:sz w:val="20"/>
                <w:szCs w:val="20"/>
                <w:lang w:val="sr-Cyrl-RS"/>
              </w:rPr>
            </w:pPr>
            <w:del w:id="972" w:author="Author">
              <w:r w:rsidRPr="00A31FDB" w:rsidDel="00790E2F">
                <w:rPr>
                  <w:rFonts w:eastAsia="Calibri" w:cs="Times New Roman"/>
                  <w:sz w:val="20"/>
                  <w:szCs w:val="20"/>
                  <w:lang w:val="sr-Cyrl-RS"/>
                </w:rPr>
                <w:delText>(-</w:delText>
              </w:r>
            </w:del>
            <w:r w:rsidRPr="00A31FDB">
              <w:rPr>
                <w:rFonts w:eastAsia="Calibri" w:cs="Times New Roman"/>
                <w:sz w:val="20"/>
                <w:szCs w:val="20"/>
                <w:lang w:val="sr-Cyrl-RS"/>
              </w:rPr>
              <w:t xml:space="preserve"> </w:t>
            </w:r>
            <w:r w:rsidRPr="00A31FDB">
              <w:rPr>
                <w:rFonts w:eastAsia="Calibri" w:cs="Times New Roman"/>
                <w:b/>
                <w:sz w:val="20"/>
                <w:szCs w:val="20"/>
                <w:lang w:val="sr-Cyrl-RS"/>
              </w:rPr>
              <w:t>Буџет Републике Србије</w:t>
            </w:r>
            <w:del w:id="973" w:author="Author">
              <w:r w:rsidRPr="00A31FDB" w:rsidDel="00790E2F">
                <w:rPr>
                  <w:rFonts w:eastAsia="Calibri" w:cs="Times New Roman"/>
                  <w:sz w:val="20"/>
                  <w:szCs w:val="20"/>
                  <w:lang w:val="sr-Cyrl-RS"/>
                </w:rPr>
                <w:delText>-19.442 €</w:delText>
              </w:r>
            </w:del>
          </w:p>
          <w:p w14:paraId="263ABCB3" w14:textId="52720909" w:rsidR="00CC041F" w:rsidRPr="00A31FDB" w:rsidDel="00790E2F" w:rsidRDefault="00CC041F" w:rsidP="00525784">
            <w:pPr>
              <w:spacing w:after="0" w:line="240" w:lineRule="auto"/>
              <w:jc w:val="center"/>
              <w:rPr>
                <w:del w:id="974" w:author="Author"/>
                <w:rFonts w:eastAsia="Calibri" w:cs="Times New Roman"/>
                <w:sz w:val="20"/>
                <w:szCs w:val="20"/>
                <w:lang w:val="sr-Cyrl-RS"/>
              </w:rPr>
            </w:pPr>
            <w:del w:id="975" w:author="Author">
              <w:r w:rsidRPr="00A31FDB" w:rsidDel="00790E2F">
                <w:rPr>
                  <w:rFonts w:eastAsia="Calibri" w:cs="Times New Roman"/>
                  <w:sz w:val="20"/>
                  <w:szCs w:val="20"/>
                  <w:lang w:val="sr-Cyrl-RS"/>
                </w:rPr>
                <w:delText>-</w:delText>
              </w:r>
              <w:r w:rsidRPr="00A31FDB" w:rsidDel="00790E2F">
                <w:rPr>
                  <w:rFonts w:eastAsia="Calibri" w:cs="Times New Roman"/>
                  <w:b/>
                  <w:i/>
                  <w:sz w:val="20"/>
                  <w:szCs w:val="20"/>
                  <w:lang w:val="sr-Cyrl-RS"/>
                </w:rPr>
                <w:delText>TAIEX</w:delText>
              </w:r>
              <w:r w:rsidRPr="00A31FDB" w:rsidDel="00790E2F">
                <w:rPr>
                  <w:rFonts w:eastAsia="Calibri" w:cs="Times New Roman"/>
                  <w:i/>
                  <w:sz w:val="20"/>
                  <w:szCs w:val="20"/>
                  <w:lang w:val="sr-Cyrl-RS"/>
                </w:rPr>
                <w:delText xml:space="preserve">- </w:delText>
              </w:r>
              <w:r w:rsidRPr="00A31FDB" w:rsidDel="00790E2F">
                <w:rPr>
                  <w:rFonts w:eastAsia="Calibri" w:cs="Times New Roman"/>
                  <w:sz w:val="20"/>
                  <w:szCs w:val="20"/>
                  <w:lang w:val="sr-Cyrl-RS"/>
                </w:rPr>
                <w:delText>2.250 €</w:delText>
              </w:r>
            </w:del>
          </w:p>
          <w:p w14:paraId="3665E131" w14:textId="77777777" w:rsidR="00CC041F" w:rsidRPr="00A31FDB" w:rsidRDefault="00CC041F" w:rsidP="00C3583B">
            <w:pPr>
              <w:spacing w:after="0" w:line="240" w:lineRule="auto"/>
              <w:jc w:val="center"/>
              <w:rPr>
                <w:rFonts w:eastAsia="Calibri" w:cs="Times New Roman"/>
                <w:i/>
                <w:sz w:val="20"/>
                <w:szCs w:val="20"/>
                <w:lang w:val="sr-Cyrl-RS"/>
              </w:rPr>
            </w:pPr>
          </w:p>
        </w:tc>
        <w:tc>
          <w:tcPr>
            <w:tcW w:w="2693" w:type="dxa"/>
            <w:gridSpan w:val="3"/>
            <w:shd w:val="clear" w:color="auto" w:fill="FFFFFF"/>
            <w:tcPrChange w:id="976" w:author="Author">
              <w:tcPr>
                <w:tcW w:w="2693" w:type="dxa"/>
                <w:gridSpan w:val="7"/>
                <w:shd w:val="clear" w:color="auto" w:fill="FFFFFF"/>
              </w:tcPr>
            </w:tcPrChange>
          </w:tcPr>
          <w:p w14:paraId="7D7CD72F" w14:textId="77777777" w:rsidR="00CC041F" w:rsidRPr="00A31FDB" w:rsidRDefault="00CC041F" w:rsidP="00B002BD">
            <w:pPr>
              <w:spacing w:after="0" w:line="240" w:lineRule="auto"/>
              <w:jc w:val="both"/>
              <w:rPr>
                <w:rFonts w:eastAsia="Calibri" w:cs="Times New Roman"/>
                <w:sz w:val="20"/>
                <w:szCs w:val="20"/>
                <w:lang w:val="sr-Cyrl-RS"/>
              </w:rPr>
            </w:pPr>
          </w:p>
          <w:p w14:paraId="395823BB"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Капацитети надзорног механизма Министарства унутрашњих послова  ојачани кроз успешно спроведене обуке у области превенције тортуре.</w:t>
            </w:r>
          </w:p>
          <w:p w14:paraId="055F87F1" w14:textId="77777777" w:rsidR="00CC041F" w:rsidRPr="00A31FDB" w:rsidRDefault="00CC041F" w:rsidP="00B002BD">
            <w:pPr>
              <w:keepNext/>
              <w:keepLines/>
              <w:spacing w:before="40" w:after="0" w:line="240" w:lineRule="auto"/>
              <w:jc w:val="both"/>
              <w:outlineLvl w:val="2"/>
              <w:rPr>
                <w:rFonts w:eastAsia="Calibri" w:cs="Times New Roman"/>
                <w:sz w:val="20"/>
                <w:szCs w:val="20"/>
                <w:lang w:val="sr-Cyrl-RS"/>
              </w:rPr>
            </w:pPr>
          </w:p>
          <w:p w14:paraId="3CEED535" w14:textId="77777777" w:rsidR="00CC041F"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Унапређена координација за Заштитником грађана и невладиним сектором.</w:t>
            </w:r>
          </w:p>
          <w:p w14:paraId="317635FC" w14:textId="77777777" w:rsidR="00CC041F" w:rsidRPr="00A31FDB" w:rsidRDefault="00CC041F" w:rsidP="00B002BD">
            <w:pPr>
              <w:spacing w:after="0" w:line="240" w:lineRule="auto"/>
              <w:jc w:val="both"/>
              <w:rPr>
                <w:rFonts w:eastAsia="Calibri" w:cs="Times New Roman"/>
                <w:sz w:val="20"/>
                <w:szCs w:val="20"/>
                <w:lang w:val="sr-Cyrl-RS"/>
              </w:rPr>
            </w:pPr>
          </w:p>
          <w:p w14:paraId="1F01D552" w14:textId="043F72FA" w:rsidR="00CC041F" w:rsidRPr="00A31FDB" w:rsidDel="00D645A1" w:rsidRDefault="00CC041F" w:rsidP="00CC041F">
            <w:pPr>
              <w:spacing w:after="0" w:line="240" w:lineRule="auto"/>
              <w:jc w:val="both"/>
              <w:rPr>
                <w:del w:id="977" w:author="Author"/>
                <w:rFonts w:eastAsia="Calibri" w:cs="Times New Roman"/>
                <w:sz w:val="20"/>
                <w:szCs w:val="20"/>
                <w:lang w:val="sr-Cyrl-RS"/>
              </w:rPr>
            </w:pPr>
            <w:del w:id="978" w:author="Author">
              <w:r w:rsidRPr="00A31FDB" w:rsidDel="00D645A1">
                <w:rPr>
                  <w:rFonts w:eastAsia="Calibri" w:cs="Times New Roman"/>
                  <w:sz w:val="20"/>
                  <w:szCs w:val="20"/>
                  <w:lang w:val="sr-Cyrl-RS"/>
                </w:rPr>
                <w:lastRenderedPageBreak/>
                <w:delText>Ненајављене контроле притворских јединица се редовно спроводе.</w:delText>
              </w:r>
            </w:del>
          </w:p>
          <w:p w14:paraId="24617D4A" w14:textId="112AA229" w:rsidR="00CC041F" w:rsidRPr="00A31FDB" w:rsidDel="00D645A1" w:rsidRDefault="00CC041F" w:rsidP="00CC041F">
            <w:pPr>
              <w:keepNext/>
              <w:keepLines/>
              <w:spacing w:before="40" w:after="0" w:line="240" w:lineRule="auto"/>
              <w:jc w:val="both"/>
              <w:outlineLvl w:val="2"/>
              <w:rPr>
                <w:del w:id="979" w:author="Author"/>
                <w:rFonts w:eastAsia="Calibri" w:cs="Times New Roman"/>
                <w:sz w:val="20"/>
                <w:szCs w:val="20"/>
                <w:lang w:val="sr-Cyrl-RS"/>
              </w:rPr>
            </w:pPr>
          </w:p>
          <w:p w14:paraId="4B1032D5" w14:textId="1CA77699" w:rsidR="00CC041F" w:rsidRPr="00A31FDB" w:rsidDel="00D645A1" w:rsidRDefault="00CC041F" w:rsidP="00CC041F">
            <w:pPr>
              <w:spacing w:after="0" w:line="240" w:lineRule="auto"/>
              <w:jc w:val="both"/>
              <w:rPr>
                <w:del w:id="980" w:author="Author"/>
                <w:rFonts w:eastAsia="Calibri" w:cs="Times New Roman"/>
                <w:sz w:val="20"/>
                <w:szCs w:val="20"/>
                <w:lang w:val="sr-Cyrl-RS"/>
              </w:rPr>
            </w:pPr>
            <w:del w:id="981" w:author="Author">
              <w:r w:rsidRPr="00A31FDB" w:rsidDel="00D645A1">
                <w:rPr>
                  <w:rFonts w:eastAsia="Calibri" w:cs="Times New Roman"/>
                  <w:sz w:val="20"/>
                  <w:szCs w:val="20"/>
                  <w:lang w:val="sr-Cyrl-RS"/>
                </w:rPr>
                <w:delText>Успостављене процедуре  поступања према доведеним и задржаним лицима којима  се осигурава остваривање  њихових права.</w:delText>
              </w:r>
            </w:del>
          </w:p>
          <w:p w14:paraId="477B0300" w14:textId="5F7D9802" w:rsidR="00CC041F" w:rsidRPr="00A31FDB" w:rsidDel="00D645A1" w:rsidRDefault="00CC041F" w:rsidP="00CC041F">
            <w:pPr>
              <w:spacing w:after="0" w:line="240" w:lineRule="auto"/>
              <w:jc w:val="both"/>
              <w:rPr>
                <w:del w:id="982" w:author="Author"/>
                <w:rFonts w:eastAsia="Calibri" w:cs="Times New Roman"/>
                <w:sz w:val="20"/>
                <w:szCs w:val="20"/>
                <w:lang w:val="sr-Cyrl-RS"/>
              </w:rPr>
            </w:pPr>
          </w:p>
          <w:p w14:paraId="552EE6DF" w14:textId="0485F8A4" w:rsidR="00CC041F" w:rsidRPr="00A31FDB" w:rsidRDefault="00CC041F" w:rsidP="00CC041F">
            <w:pPr>
              <w:keepNext/>
              <w:keepLines/>
              <w:spacing w:before="40" w:after="0" w:line="240" w:lineRule="auto"/>
              <w:jc w:val="both"/>
              <w:outlineLvl w:val="2"/>
              <w:rPr>
                <w:rFonts w:eastAsia="Calibri" w:cs="Times New Roman"/>
                <w:sz w:val="20"/>
                <w:szCs w:val="20"/>
                <w:lang w:val="sr-Cyrl-RS"/>
              </w:rPr>
            </w:pPr>
            <w:del w:id="983" w:author="Author">
              <w:r w:rsidRPr="00A31FDB" w:rsidDel="00D645A1">
                <w:rPr>
                  <w:rFonts w:eastAsia="Calibri" w:cs="Times New Roman"/>
                  <w:sz w:val="20"/>
                  <w:szCs w:val="20"/>
                  <w:lang w:val="sr-Cyrl-RS"/>
                </w:rPr>
                <w:delText>Унапређена евиден</w:delText>
              </w:r>
              <w:r w:rsidDel="00D645A1">
                <w:rPr>
                  <w:rFonts w:eastAsia="Calibri" w:cs="Times New Roman"/>
                  <w:sz w:val="20"/>
                  <w:szCs w:val="20"/>
                  <w:lang w:val="sr-Cyrl-RS"/>
                </w:rPr>
                <w:delText xml:space="preserve">ција доведених и задржаних лица </w:delText>
              </w:r>
              <w:r w:rsidRPr="00A31FDB" w:rsidDel="00D645A1">
                <w:rPr>
                  <w:rFonts w:eastAsia="Calibri" w:cs="Times New Roman"/>
                  <w:sz w:val="20"/>
                  <w:szCs w:val="20"/>
                  <w:lang w:val="sr-Cyrl-RS"/>
                </w:rPr>
                <w:delText>и израђени обрасци.</w:delText>
              </w:r>
            </w:del>
          </w:p>
        </w:tc>
        <w:tc>
          <w:tcPr>
            <w:tcW w:w="1701" w:type="dxa"/>
            <w:gridSpan w:val="2"/>
            <w:shd w:val="clear" w:color="auto" w:fill="FFFFFF"/>
            <w:tcPrChange w:id="984" w:author="Author">
              <w:tcPr>
                <w:tcW w:w="1701" w:type="dxa"/>
                <w:gridSpan w:val="3"/>
                <w:shd w:val="clear" w:color="auto" w:fill="FFFFFF"/>
              </w:tcPr>
            </w:tcPrChange>
          </w:tcPr>
          <w:p w14:paraId="035BEAFB"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29496AC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85"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986" w:author="Author">
            <w:trPr>
              <w:trHeight w:val="274"/>
            </w:trPr>
          </w:trPrChange>
        </w:trPr>
        <w:tc>
          <w:tcPr>
            <w:tcW w:w="993" w:type="dxa"/>
            <w:shd w:val="clear" w:color="auto" w:fill="FFFFFF"/>
            <w:tcPrChange w:id="987" w:author="Author">
              <w:tcPr>
                <w:tcW w:w="993" w:type="dxa"/>
                <w:gridSpan w:val="2"/>
                <w:shd w:val="clear" w:color="auto" w:fill="FFFFFF"/>
              </w:tcPr>
            </w:tcPrChange>
          </w:tcPr>
          <w:p w14:paraId="0ACF3CD6" w14:textId="0D2D2C5A" w:rsidR="00CC041F" w:rsidRPr="00A31FDB" w:rsidRDefault="00CC041F" w:rsidP="00B002BD">
            <w:pPr>
              <w:spacing w:before="240" w:after="0" w:line="240" w:lineRule="auto"/>
              <w:rPr>
                <w:rFonts w:eastAsia="Calibri" w:cs="Times New Roman"/>
                <w:b/>
                <w:sz w:val="20"/>
                <w:szCs w:val="20"/>
                <w:lang w:val="sr-Cyrl-RS"/>
              </w:rPr>
            </w:pPr>
            <w:del w:id="988" w:author="Author">
              <w:r w:rsidRPr="00A31FDB" w:rsidDel="00FA1A6E">
                <w:rPr>
                  <w:rFonts w:eastAsia="Calibri" w:cs="Times New Roman"/>
                  <w:b/>
                  <w:sz w:val="20"/>
                  <w:szCs w:val="20"/>
                  <w:lang w:val="sr-Cyrl-RS"/>
                </w:rPr>
                <w:lastRenderedPageBreak/>
                <w:delText>3.3.1.22.</w:delText>
              </w:r>
            </w:del>
          </w:p>
        </w:tc>
        <w:tc>
          <w:tcPr>
            <w:tcW w:w="3019" w:type="dxa"/>
            <w:shd w:val="clear" w:color="auto" w:fill="FFFFFF"/>
            <w:tcPrChange w:id="989" w:author="Author">
              <w:tcPr>
                <w:tcW w:w="3019" w:type="dxa"/>
                <w:gridSpan w:val="2"/>
                <w:shd w:val="clear" w:color="auto" w:fill="FFFFFF"/>
              </w:tcPr>
            </w:tcPrChange>
          </w:tcPr>
          <w:p w14:paraId="4B5D8B39" w14:textId="2F850A39" w:rsidR="00CC041F" w:rsidRPr="00A31FDB" w:rsidDel="000165BD" w:rsidRDefault="00CC041F" w:rsidP="00B002BD">
            <w:pPr>
              <w:spacing w:before="240" w:line="240" w:lineRule="auto"/>
              <w:jc w:val="both"/>
              <w:rPr>
                <w:del w:id="990" w:author="Author"/>
                <w:rFonts w:eastAsia="Calibri" w:cs="Times New Roman"/>
                <w:sz w:val="20"/>
                <w:szCs w:val="20"/>
                <w:lang w:val="sr-Cyrl-RS"/>
              </w:rPr>
            </w:pPr>
            <w:del w:id="991" w:author="Author">
              <w:r w:rsidRPr="00A31FDB" w:rsidDel="000165BD">
                <w:rPr>
                  <w:rFonts w:eastAsia="Calibri" w:cs="Times New Roman"/>
                  <w:sz w:val="20"/>
                  <w:szCs w:val="20"/>
                  <w:lang w:val="sr-Cyrl-RS"/>
                </w:rPr>
                <w:delText>Наставити и унапредити сарадњу са Националним механизмом за превенцију тортуре кроз одржавање редовних састанака и извештавање о поступању по препорукама  Националног механизма за превенцију тортуре.</w:delText>
              </w:r>
            </w:del>
          </w:p>
          <w:p w14:paraId="5EB2ED5C" w14:textId="1DE60C05" w:rsidR="00CC041F" w:rsidRPr="00A31FDB" w:rsidRDefault="00CC041F" w:rsidP="00B002BD">
            <w:pPr>
              <w:spacing w:before="240" w:after="0" w:line="240" w:lineRule="auto"/>
              <w:jc w:val="both"/>
              <w:rPr>
                <w:rFonts w:eastAsia="Calibri" w:cs="Times New Roman"/>
                <w:sz w:val="20"/>
                <w:szCs w:val="20"/>
                <w:lang w:val="sr-Cyrl-RS"/>
              </w:rPr>
            </w:pPr>
            <w:del w:id="992" w:author="Author">
              <w:r w:rsidRPr="00A31FDB" w:rsidDel="000165BD">
                <w:rPr>
                  <w:rFonts w:eastAsia="Calibri" w:cs="Times New Roman"/>
                  <w:sz w:val="20"/>
                  <w:szCs w:val="20"/>
                  <w:lang w:val="sr-Cyrl-RS"/>
                </w:rPr>
                <w:delText>(Иста активност 3.1.1.5.)</w:delText>
              </w:r>
            </w:del>
          </w:p>
        </w:tc>
        <w:tc>
          <w:tcPr>
            <w:tcW w:w="1937" w:type="dxa"/>
            <w:shd w:val="clear" w:color="auto" w:fill="FFFFFF"/>
            <w:tcPrChange w:id="993" w:author="Author">
              <w:tcPr>
                <w:tcW w:w="1937" w:type="dxa"/>
                <w:gridSpan w:val="2"/>
                <w:shd w:val="clear" w:color="auto" w:fill="FFFFFF"/>
              </w:tcPr>
            </w:tcPrChange>
          </w:tcPr>
          <w:p w14:paraId="1148D298" w14:textId="4A59F47A" w:rsidR="00CC041F" w:rsidRPr="00A31FDB" w:rsidDel="00F916C4" w:rsidRDefault="00CC041F" w:rsidP="00B002BD">
            <w:pPr>
              <w:spacing w:before="240" w:after="0" w:line="240" w:lineRule="auto"/>
              <w:jc w:val="both"/>
              <w:rPr>
                <w:del w:id="994" w:author="Author"/>
                <w:rFonts w:eastAsia="Calibri" w:cs="Times New Roman"/>
                <w:sz w:val="20"/>
                <w:szCs w:val="20"/>
                <w:lang w:val="sr-Cyrl-RS"/>
              </w:rPr>
            </w:pPr>
            <w:del w:id="995" w:author="Author">
              <w:r w:rsidRPr="00A31FDB" w:rsidDel="00F916C4">
                <w:rPr>
                  <w:rFonts w:eastAsia="Calibri" w:cs="Times New Roman"/>
                  <w:sz w:val="20"/>
                  <w:szCs w:val="20"/>
                  <w:lang w:val="sr-Cyrl-RS"/>
                </w:rPr>
                <w:delText>-Министарство надлежно за унутрашње послове</w:delText>
              </w:r>
            </w:del>
          </w:p>
          <w:p w14:paraId="31C3C179" w14:textId="7804D72A" w:rsidR="00CC041F" w:rsidRPr="00A31FDB" w:rsidDel="00F916C4" w:rsidRDefault="00CC041F" w:rsidP="00B002BD">
            <w:pPr>
              <w:spacing w:before="240"/>
              <w:rPr>
                <w:del w:id="996" w:author="Author"/>
                <w:rFonts w:eastAsia="Calibri" w:cs="Times New Roman"/>
                <w:sz w:val="20"/>
                <w:szCs w:val="20"/>
                <w:lang w:val="sr-Cyrl-RS"/>
              </w:rPr>
            </w:pPr>
          </w:p>
          <w:p w14:paraId="3DE217E6" w14:textId="77777777" w:rsidR="00CC041F" w:rsidRPr="00A31FDB" w:rsidRDefault="00CC041F" w:rsidP="00B002BD">
            <w:pPr>
              <w:spacing w:before="240"/>
              <w:rPr>
                <w:rFonts w:eastAsia="Calibri" w:cs="Times New Roman"/>
                <w:sz w:val="20"/>
                <w:szCs w:val="20"/>
                <w:lang w:val="sr-Cyrl-RS"/>
              </w:rPr>
            </w:pPr>
          </w:p>
          <w:p w14:paraId="25BB9D56" w14:textId="77777777" w:rsidR="00CC041F" w:rsidRPr="00A31FDB" w:rsidRDefault="00CC041F" w:rsidP="00B002BD">
            <w:pPr>
              <w:spacing w:before="240"/>
              <w:rPr>
                <w:rFonts w:eastAsia="Calibri" w:cs="Times New Roman"/>
                <w:sz w:val="20"/>
                <w:szCs w:val="20"/>
                <w:lang w:val="sr-Cyrl-RS"/>
              </w:rPr>
            </w:pPr>
          </w:p>
        </w:tc>
        <w:tc>
          <w:tcPr>
            <w:tcW w:w="1719" w:type="dxa"/>
            <w:shd w:val="clear" w:color="auto" w:fill="FFFFFF"/>
            <w:tcPrChange w:id="997" w:author="Author">
              <w:tcPr>
                <w:tcW w:w="1706" w:type="dxa"/>
                <w:gridSpan w:val="2"/>
                <w:shd w:val="clear" w:color="auto" w:fill="FFFFFF"/>
              </w:tcPr>
            </w:tcPrChange>
          </w:tcPr>
          <w:p w14:paraId="298FAA5C" w14:textId="05E74D53" w:rsidR="00CC041F" w:rsidRPr="00A31FDB" w:rsidRDefault="00CC041F" w:rsidP="00B002BD">
            <w:pPr>
              <w:spacing w:before="240" w:after="0" w:line="240" w:lineRule="auto"/>
              <w:jc w:val="center"/>
              <w:rPr>
                <w:rFonts w:eastAsia="Calibri" w:cs="Times New Roman"/>
                <w:sz w:val="20"/>
                <w:szCs w:val="20"/>
                <w:lang w:val="sr-Cyrl-RS"/>
              </w:rPr>
            </w:pPr>
            <w:del w:id="998" w:author="Author">
              <w:r w:rsidRPr="00A31FDB" w:rsidDel="00F916C4">
                <w:rPr>
                  <w:rFonts w:eastAsia="Calibri" w:cs="Times New Roman"/>
                  <w:sz w:val="20"/>
                  <w:szCs w:val="20"/>
                  <w:lang w:val="sr-Cyrl-RS"/>
                </w:rPr>
                <w:delText>Континуирано</w:delText>
              </w:r>
            </w:del>
          </w:p>
        </w:tc>
        <w:tc>
          <w:tcPr>
            <w:tcW w:w="1825" w:type="dxa"/>
            <w:shd w:val="clear" w:color="auto" w:fill="FFFFFF"/>
            <w:tcPrChange w:id="999" w:author="Author">
              <w:tcPr>
                <w:tcW w:w="1838" w:type="dxa"/>
                <w:gridSpan w:val="3"/>
                <w:shd w:val="clear" w:color="auto" w:fill="FFFFFF"/>
              </w:tcPr>
            </w:tcPrChange>
          </w:tcPr>
          <w:p w14:paraId="07875528" w14:textId="087CD7B3" w:rsidR="00CC041F" w:rsidRPr="00A31FDB" w:rsidDel="00F916C4" w:rsidRDefault="00CC041F" w:rsidP="00B002BD">
            <w:pPr>
              <w:spacing w:before="240" w:after="0" w:line="240" w:lineRule="auto"/>
              <w:jc w:val="center"/>
              <w:rPr>
                <w:del w:id="1000" w:author="Author"/>
                <w:rFonts w:eastAsia="Calibri" w:cs="Times New Roman"/>
                <w:b/>
                <w:sz w:val="20"/>
                <w:szCs w:val="20"/>
                <w:lang w:val="sr-Cyrl-RS"/>
              </w:rPr>
            </w:pPr>
            <w:del w:id="1001" w:author="Author">
              <w:r w:rsidRPr="00A31FDB" w:rsidDel="00F916C4">
                <w:rPr>
                  <w:rFonts w:eastAsia="Calibri" w:cs="Times New Roman"/>
                  <w:b/>
                  <w:sz w:val="20"/>
                  <w:szCs w:val="20"/>
                  <w:lang w:val="sr-Cyrl-RS"/>
                </w:rPr>
                <w:delText>Буџет Републике Србије</w:delText>
              </w:r>
            </w:del>
          </w:p>
          <w:p w14:paraId="6DDA88D0" w14:textId="386B92D1" w:rsidR="00CC041F" w:rsidRPr="00A31FDB" w:rsidDel="00F916C4" w:rsidRDefault="00CC041F" w:rsidP="00B002BD">
            <w:pPr>
              <w:spacing w:before="240" w:after="0" w:line="240" w:lineRule="auto"/>
              <w:jc w:val="center"/>
              <w:rPr>
                <w:del w:id="1002" w:author="Author"/>
                <w:rFonts w:eastAsia="Calibri" w:cs="Times New Roman"/>
                <w:sz w:val="20"/>
                <w:szCs w:val="20"/>
                <w:lang w:val="sr-Cyrl-RS"/>
              </w:rPr>
            </w:pPr>
          </w:p>
          <w:p w14:paraId="73BF96FC" w14:textId="11EC3CE3" w:rsidR="00CC041F" w:rsidRPr="00A31FDB" w:rsidRDefault="00CC041F" w:rsidP="00B002BD">
            <w:pPr>
              <w:spacing w:before="240" w:after="0" w:line="240" w:lineRule="auto"/>
              <w:jc w:val="center"/>
              <w:rPr>
                <w:rFonts w:eastAsia="Calibri" w:cs="Times New Roman"/>
                <w:sz w:val="20"/>
                <w:szCs w:val="20"/>
                <w:lang w:val="sr-Cyrl-RS"/>
              </w:rPr>
            </w:pPr>
            <w:del w:id="1003" w:author="Author">
              <w:r w:rsidRPr="00A31FDB" w:rsidDel="00F916C4">
                <w:rPr>
                  <w:rFonts w:eastAsia="Calibri" w:cs="Times New Roman"/>
                  <w:sz w:val="20"/>
                  <w:szCs w:val="20"/>
                  <w:lang w:val="sr-Cyrl-RS"/>
                </w:rPr>
                <w:delText>Активност занемарљивих трошкова</w:delText>
              </w:r>
            </w:del>
          </w:p>
        </w:tc>
        <w:tc>
          <w:tcPr>
            <w:tcW w:w="2693" w:type="dxa"/>
            <w:gridSpan w:val="3"/>
            <w:shd w:val="clear" w:color="auto" w:fill="FFFFFF"/>
            <w:tcPrChange w:id="1004" w:author="Author">
              <w:tcPr>
                <w:tcW w:w="2693" w:type="dxa"/>
                <w:gridSpan w:val="7"/>
                <w:shd w:val="clear" w:color="auto" w:fill="FFFFFF"/>
              </w:tcPr>
            </w:tcPrChange>
          </w:tcPr>
          <w:p w14:paraId="18103277" w14:textId="3BFDFBC5" w:rsidR="00CC041F" w:rsidRPr="00A31FDB" w:rsidRDefault="00CC041F" w:rsidP="00B002BD">
            <w:pPr>
              <w:spacing w:before="240" w:after="0" w:line="240" w:lineRule="auto"/>
              <w:jc w:val="both"/>
              <w:rPr>
                <w:rFonts w:eastAsia="Calibri" w:cs="Times New Roman"/>
                <w:sz w:val="20"/>
                <w:szCs w:val="20"/>
                <w:lang w:val="sr-Cyrl-RS"/>
              </w:rPr>
            </w:pPr>
            <w:del w:id="1005" w:author="Author">
              <w:r w:rsidRPr="00A31FDB" w:rsidDel="00F916C4">
                <w:rPr>
                  <w:rFonts w:eastAsia="Calibri" w:cs="Times New Roman"/>
                  <w:sz w:val="20"/>
                  <w:szCs w:val="20"/>
                  <w:lang w:val="sr-Cyrl-RS"/>
                </w:rPr>
                <w:delText>Сарадња између надзорног механизма Министарства унутрашњих послова и Заштитника грађана интензивирана</w:delText>
              </w:r>
            </w:del>
            <w:r w:rsidRPr="00A31FDB">
              <w:rPr>
                <w:rFonts w:eastAsia="Calibri" w:cs="Times New Roman"/>
                <w:sz w:val="20"/>
                <w:szCs w:val="20"/>
                <w:lang w:val="sr-Cyrl-RS"/>
              </w:rPr>
              <w:t>.</w:t>
            </w:r>
          </w:p>
        </w:tc>
        <w:tc>
          <w:tcPr>
            <w:tcW w:w="1701" w:type="dxa"/>
            <w:gridSpan w:val="2"/>
            <w:shd w:val="clear" w:color="auto" w:fill="FFFFFF"/>
            <w:tcPrChange w:id="1006" w:author="Author">
              <w:tcPr>
                <w:tcW w:w="1701" w:type="dxa"/>
                <w:gridSpan w:val="3"/>
                <w:shd w:val="clear" w:color="auto" w:fill="FFFFFF"/>
              </w:tcPr>
            </w:tcPrChange>
          </w:tcPr>
          <w:p w14:paraId="406CCEE1" w14:textId="77777777" w:rsidR="00CC041F" w:rsidRPr="00A31FDB" w:rsidRDefault="00CC041F" w:rsidP="00B002BD">
            <w:pPr>
              <w:spacing w:before="240" w:after="0" w:line="240" w:lineRule="auto"/>
              <w:jc w:val="both"/>
              <w:rPr>
                <w:rFonts w:eastAsia="Calibri" w:cs="Times New Roman"/>
                <w:sz w:val="20"/>
                <w:szCs w:val="20"/>
                <w:lang w:val="sr-Cyrl-RS"/>
              </w:rPr>
            </w:pPr>
          </w:p>
        </w:tc>
      </w:tr>
      <w:tr w:rsidR="00CC041F" w:rsidRPr="00A31FDB" w14:paraId="7D53DE6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0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1008" w:author="Author">
            <w:trPr>
              <w:trHeight w:val="2015"/>
            </w:trPr>
          </w:trPrChange>
        </w:trPr>
        <w:tc>
          <w:tcPr>
            <w:tcW w:w="993" w:type="dxa"/>
            <w:shd w:val="clear" w:color="auto" w:fill="FFFFFF"/>
            <w:tcPrChange w:id="1009" w:author="Author">
              <w:tcPr>
                <w:tcW w:w="993" w:type="dxa"/>
                <w:gridSpan w:val="2"/>
                <w:shd w:val="clear" w:color="auto" w:fill="FFFFFF"/>
              </w:tcPr>
            </w:tcPrChange>
          </w:tcPr>
          <w:p w14:paraId="009304E1" w14:textId="77777777" w:rsidR="00CC041F" w:rsidRPr="00A31FDB" w:rsidRDefault="00CC041F" w:rsidP="00B002BD">
            <w:pPr>
              <w:spacing w:after="0" w:line="240" w:lineRule="auto"/>
              <w:rPr>
                <w:rFonts w:eastAsia="Calibri" w:cs="Times New Roman"/>
                <w:b/>
                <w:sz w:val="20"/>
                <w:szCs w:val="20"/>
                <w:lang w:val="sr-Cyrl-RS"/>
              </w:rPr>
            </w:pPr>
          </w:p>
          <w:p w14:paraId="232EED61" w14:textId="190B3EE8" w:rsidR="00CC041F" w:rsidRPr="00A31FDB" w:rsidRDefault="00CC041F" w:rsidP="00B002BD">
            <w:pPr>
              <w:spacing w:after="0" w:line="240" w:lineRule="auto"/>
              <w:rPr>
                <w:rFonts w:eastAsia="Calibri" w:cs="Times New Roman"/>
                <w:b/>
                <w:sz w:val="20"/>
                <w:szCs w:val="20"/>
                <w:lang w:val="sr-Cyrl-RS"/>
              </w:rPr>
            </w:pPr>
            <w:del w:id="1010" w:author="Author">
              <w:r w:rsidRPr="00A31FDB" w:rsidDel="00FA1A6E">
                <w:rPr>
                  <w:rFonts w:eastAsia="Calibri" w:cs="Times New Roman"/>
                  <w:b/>
                  <w:sz w:val="20"/>
                  <w:szCs w:val="20"/>
                  <w:lang w:val="sr-Cyrl-RS"/>
                </w:rPr>
                <w:delText>3.3.1.23.</w:delText>
              </w:r>
            </w:del>
          </w:p>
        </w:tc>
        <w:tc>
          <w:tcPr>
            <w:tcW w:w="3019" w:type="dxa"/>
            <w:shd w:val="clear" w:color="auto" w:fill="FFFFFF"/>
            <w:tcPrChange w:id="1011" w:author="Author">
              <w:tcPr>
                <w:tcW w:w="3019" w:type="dxa"/>
                <w:gridSpan w:val="2"/>
                <w:shd w:val="clear" w:color="auto" w:fill="FFFFFF"/>
              </w:tcPr>
            </w:tcPrChange>
          </w:tcPr>
          <w:p w14:paraId="5A555A36" w14:textId="77777777" w:rsidR="00CC041F" w:rsidRPr="00A31FDB" w:rsidRDefault="00CC041F" w:rsidP="00B002BD">
            <w:pPr>
              <w:spacing w:after="0" w:line="240" w:lineRule="auto"/>
              <w:jc w:val="both"/>
              <w:rPr>
                <w:rFonts w:eastAsia="Calibri" w:cs="Times New Roman"/>
                <w:sz w:val="20"/>
                <w:szCs w:val="20"/>
                <w:lang w:val="sr-Cyrl-RS"/>
              </w:rPr>
            </w:pPr>
          </w:p>
          <w:p w14:paraId="1772A2E6" w14:textId="1C6FE8C9" w:rsidR="00CC041F" w:rsidRPr="00A31FDB" w:rsidDel="000165BD" w:rsidRDefault="00CC041F" w:rsidP="00B002BD">
            <w:pPr>
              <w:spacing w:after="0" w:line="240" w:lineRule="auto"/>
              <w:jc w:val="both"/>
              <w:rPr>
                <w:del w:id="1012" w:author="Author"/>
                <w:rFonts w:eastAsia="Calibri" w:cs="Times New Roman"/>
                <w:sz w:val="20"/>
                <w:szCs w:val="20"/>
                <w:lang w:val="sr-Cyrl-RS"/>
              </w:rPr>
            </w:pPr>
            <w:del w:id="1013" w:author="Author">
              <w:r w:rsidRPr="00A31FDB" w:rsidDel="000165BD">
                <w:rPr>
                  <w:rFonts w:eastAsia="Calibri" w:cs="Times New Roman"/>
                  <w:sz w:val="20"/>
                  <w:szCs w:val="20"/>
                  <w:lang w:val="sr-Cyrl-RS"/>
                </w:rPr>
                <w:delText>Интензивирање сарадње Ми</w:delText>
              </w:r>
              <w:r w:rsidDel="000165BD">
                <w:rPr>
                  <w:rFonts w:eastAsia="Calibri" w:cs="Times New Roman"/>
                  <w:sz w:val="20"/>
                  <w:szCs w:val="20"/>
                  <w:lang w:val="sr-Cyrl-RS"/>
                </w:rPr>
                <w:delText xml:space="preserve">нистарства унутрашњих послова  </w:delText>
              </w:r>
              <w:r w:rsidRPr="00A31FDB" w:rsidDel="000165BD">
                <w:rPr>
                  <w:rFonts w:eastAsia="Calibri" w:cs="Times New Roman"/>
                  <w:sz w:val="20"/>
                  <w:szCs w:val="20"/>
                  <w:lang w:val="sr-Cyrl-RS"/>
                </w:rPr>
                <w:delText>са државним органима, националним механизмом за превенцију тортуре и организацијама цивилног друштва у области превенције тортуре, кроз:</w:delText>
              </w:r>
            </w:del>
          </w:p>
          <w:p w14:paraId="23E0021C" w14:textId="0C423732" w:rsidR="00CC041F" w:rsidRPr="00A31FDB" w:rsidDel="000165BD" w:rsidRDefault="00CC041F" w:rsidP="00B002BD">
            <w:pPr>
              <w:keepNext/>
              <w:keepLines/>
              <w:spacing w:before="40" w:after="0" w:line="240" w:lineRule="auto"/>
              <w:jc w:val="both"/>
              <w:outlineLvl w:val="2"/>
              <w:rPr>
                <w:del w:id="1014" w:author="Author"/>
                <w:rFonts w:eastAsia="Calibri" w:cs="Times New Roman"/>
                <w:sz w:val="20"/>
                <w:szCs w:val="20"/>
                <w:lang w:val="sr-Cyrl-RS"/>
              </w:rPr>
            </w:pPr>
          </w:p>
          <w:p w14:paraId="63BDBA9F" w14:textId="7203F5BD" w:rsidR="00CC041F" w:rsidRPr="00A31FDB" w:rsidDel="000165BD" w:rsidRDefault="00CC041F" w:rsidP="00B002BD">
            <w:pPr>
              <w:spacing w:after="0" w:line="240" w:lineRule="auto"/>
              <w:jc w:val="both"/>
              <w:rPr>
                <w:del w:id="1015" w:author="Author"/>
                <w:rFonts w:eastAsia="Calibri" w:cs="Times New Roman"/>
                <w:sz w:val="20"/>
                <w:szCs w:val="20"/>
                <w:lang w:val="sr-Cyrl-RS"/>
              </w:rPr>
            </w:pPr>
            <w:del w:id="1016" w:author="Author">
              <w:r w:rsidRPr="00A31FDB" w:rsidDel="000165BD">
                <w:rPr>
                  <w:rFonts w:eastAsia="Calibri" w:cs="Times New Roman"/>
                  <w:sz w:val="20"/>
                  <w:szCs w:val="20"/>
                  <w:lang w:val="sr-Cyrl-RS"/>
                </w:rPr>
                <w:delText>-организовање радионица и дискусија о забрани тортуре у полицији, непрофесионалном понашању полицијских службеника и поштовању права доведених и задржаних лица;</w:delText>
              </w:r>
            </w:del>
          </w:p>
          <w:p w14:paraId="00AD466C" w14:textId="1CF73FC9" w:rsidR="00CC041F" w:rsidRPr="00A31FDB" w:rsidDel="000165BD" w:rsidRDefault="00CC041F" w:rsidP="00B002BD">
            <w:pPr>
              <w:keepNext/>
              <w:keepLines/>
              <w:spacing w:before="40" w:after="0" w:line="240" w:lineRule="auto"/>
              <w:jc w:val="both"/>
              <w:outlineLvl w:val="2"/>
              <w:rPr>
                <w:del w:id="1017" w:author="Author"/>
                <w:rFonts w:eastAsia="Calibri" w:cs="Times New Roman"/>
                <w:sz w:val="20"/>
                <w:szCs w:val="20"/>
                <w:lang w:val="sr-Cyrl-RS"/>
              </w:rPr>
            </w:pPr>
          </w:p>
          <w:p w14:paraId="12735CDA" w14:textId="7E088A6F" w:rsidR="00CC041F" w:rsidRPr="00A31FDB" w:rsidDel="000165BD" w:rsidRDefault="00CC041F" w:rsidP="00B002BD">
            <w:pPr>
              <w:spacing w:after="0" w:line="240" w:lineRule="auto"/>
              <w:jc w:val="both"/>
              <w:rPr>
                <w:del w:id="1018" w:author="Author"/>
                <w:rFonts w:eastAsia="Calibri" w:cs="Times New Roman"/>
                <w:sz w:val="20"/>
                <w:szCs w:val="20"/>
                <w:lang w:val="sr-Cyrl-RS"/>
              </w:rPr>
            </w:pPr>
            <w:del w:id="1019" w:author="Author">
              <w:r w:rsidRPr="00A31FDB" w:rsidDel="000165BD">
                <w:rPr>
                  <w:rFonts w:eastAsia="Calibri" w:cs="Times New Roman"/>
                  <w:sz w:val="20"/>
                  <w:szCs w:val="20"/>
                  <w:lang w:val="sr-Cyrl-RS"/>
                </w:rPr>
                <w:delText>-успостављање праксе министарства унутрашњих послова да писаним путем извештава о предузетим мерама у складу са препорукама  организација цивилног друштва;</w:delText>
              </w:r>
            </w:del>
          </w:p>
          <w:p w14:paraId="6EBDD2D6" w14:textId="28B3B10C" w:rsidR="00CC041F" w:rsidRPr="00A31FDB" w:rsidDel="000165BD" w:rsidRDefault="00CC041F" w:rsidP="00B002BD">
            <w:pPr>
              <w:keepNext/>
              <w:keepLines/>
              <w:spacing w:before="40" w:after="0" w:line="240" w:lineRule="auto"/>
              <w:jc w:val="both"/>
              <w:outlineLvl w:val="2"/>
              <w:rPr>
                <w:del w:id="1020" w:author="Author"/>
                <w:rFonts w:eastAsia="Calibri" w:cs="Times New Roman"/>
                <w:sz w:val="20"/>
                <w:szCs w:val="20"/>
                <w:lang w:val="sr-Cyrl-RS"/>
              </w:rPr>
            </w:pPr>
          </w:p>
          <w:p w14:paraId="034E5791" w14:textId="77437F68" w:rsidR="00CC041F" w:rsidRPr="00A31FDB" w:rsidDel="000165BD" w:rsidRDefault="00CC041F" w:rsidP="000165BD">
            <w:pPr>
              <w:spacing w:after="0" w:line="240" w:lineRule="auto"/>
              <w:jc w:val="both"/>
              <w:rPr>
                <w:del w:id="1021" w:author="Author"/>
                <w:rFonts w:eastAsia="Calibri" w:cs="Times New Roman"/>
                <w:sz w:val="20"/>
                <w:szCs w:val="20"/>
                <w:lang w:val="sr-Cyrl-RS"/>
              </w:rPr>
            </w:pPr>
            <w:del w:id="1022" w:author="Author">
              <w:r w:rsidRPr="00A31FDB" w:rsidDel="000165BD">
                <w:rPr>
                  <w:rFonts w:eastAsia="Calibri" w:cs="Times New Roman"/>
                  <w:sz w:val="20"/>
                  <w:szCs w:val="20"/>
                  <w:lang w:val="sr-Cyrl-RS"/>
                </w:rPr>
                <w:delText xml:space="preserve">-подизање свести о превецнији тортуре у полицији међу </w:delText>
              </w:r>
              <w:r w:rsidRPr="00A31FDB" w:rsidDel="000165BD">
                <w:rPr>
                  <w:rFonts w:eastAsia="Calibri" w:cs="Times New Roman"/>
                  <w:sz w:val="20"/>
                  <w:szCs w:val="20"/>
                  <w:lang w:val="sr-Cyrl-RS"/>
                </w:rPr>
                <w:lastRenderedPageBreak/>
                <w:delText>полицијским службеницима и информисање јавности о правима доведених и задржаних лица.</w:delText>
              </w:r>
            </w:del>
          </w:p>
          <w:p w14:paraId="6F81FC43" w14:textId="737BA62C" w:rsidR="00CC041F" w:rsidRPr="00A31FDB" w:rsidRDefault="00CC041F" w:rsidP="000165BD">
            <w:pPr>
              <w:spacing w:after="0" w:line="240" w:lineRule="auto"/>
              <w:jc w:val="both"/>
              <w:rPr>
                <w:rFonts w:eastAsia="Calibri" w:cs="Times New Roman"/>
                <w:sz w:val="20"/>
                <w:szCs w:val="20"/>
                <w:lang w:val="sr-Cyrl-RS"/>
              </w:rPr>
            </w:pPr>
            <w:del w:id="1023" w:author="Author">
              <w:r w:rsidRPr="00A31FDB" w:rsidDel="000165BD">
                <w:rPr>
                  <w:rFonts w:eastAsia="Calibri" w:cs="Times New Roman"/>
                  <w:sz w:val="20"/>
                  <w:szCs w:val="20"/>
                  <w:lang w:val="sr-Cyrl-RS"/>
                </w:rPr>
                <w:delText>(Иста активност 3.1.1.6.)</w:delText>
              </w:r>
            </w:del>
          </w:p>
        </w:tc>
        <w:tc>
          <w:tcPr>
            <w:tcW w:w="1937" w:type="dxa"/>
            <w:shd w:val="clear" w:color="auto" w:fill="FFFFFF"/>
            <w:tcPrChange w:id="1024" w:author="Author">
              <w:tcPr>
                <w:tcW w:w="1937" w:type="dxa"/>
                <w:gridSpan w:val="2"/>
                <w:shd w:val="clear" w:color="auto" w:fill="FFFFFF"/>
              </w:tcPr>
            </w:tcPrChange>
          </w:tcPr>
          <w:p w14:paraId="68B78516"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63797960" w14:textId="344611F6" w:rsidR="00CC041F" w:rsidRPr="00A31FDB" w:rsidRDefault="00CC041F" w:rsidP="00B002BD">
            <w:pPr>
              <w:spacing w:after="0" w:line="240" w:lineRule="auto"/>
              <w:jc w:val="both"/>
              <w:rPr>
                <w:rFonts w:eastAsia="Calibri" w:cs="Times New Roman"/>
                <w:sz w:val="20"/>
                <w:szCs w:val="20"/>
                <w:lang w:val="sr-Cyrl-RS"/>
              </w:rPr>
            </w:pPr>
            <w:del w:id="1025" w:author="Author">
              <w:r w:rsidRPr="00A31FDB" w:rsidDel="00F916C4">
                <w:rPr>
                  <w:rFonts w:eastAsia="Calibri" w:cs="Times New Roman"/>
                  <w:sz w:val="20"/>
                  <w:szCs w:val="20"/>
                  <w:lang w:val="sr-Cyrl-RS"/>
                </w:rPr>
                <w:delText>-Министарство надлежно за унутрашње послове</w:delText>
              </w:r>
            </w:del>
          </w:p>
        </w:tc>
        <w:tc>
          <w:tcPr>
            <w:tcW w:w="1719" w:type="dxa"/>
            <w:shd w:val="clear" w:color="auto" w:fill="FFFFFF"/>
            <w:tcPrChange w:id="1026" w:author="Author">
              <w:tcPr>
                <w:tcW w:w="1706" w:type="dxa"/>
                <w:gridSpan w:val="2"/>
                <w:shd w:val="clear" w:color="auto" w:fill="FFFFFF"/>
              </w:tcPr>
            </w:tcPrChange>
          </w:tcPr>
          <w:p w14:paraId="463256A7" w14:textId="77777777" w:rsidR="00CC041F" w:rsidRPr="00A31FDB" w:rsidRDefault="00CC041F" w:rsidP="00B002BD">
            <w:pPr>
              <w:spacing w:after="0" w:line="240" w:lineRule="auto"/>
              <w:jc w:val="center"/>
              <w:rPr>
                <w:rFonts w:eastAsia="Calibri" w:cs="Times New Roman"/>
                <w:sz w:val="20"/>
                <w:szCs w:val="20"/>
                <w:lang w:val="sr-Cyrl-RS"/>
              </w:rPr>
            </w:pPr>
          </w:p>
          <w:p w14:paraId="14332B66" w14:textId="41ED3200" w:rsidR="00CC041F" w:rsidRPr="00A31FDB" w:rsidRDefault="00CC041F" w:rsidP="00B002BD">
            <w:pPr>
              <w:spacing w:after="0" w:line="240" w:lineRule="auto"/>
              <w:jc w:val="center"/>
              <w:rPr>
                <w:rFonts w:eastAsia="Calibri" w:cs="Times New Roman"/>
                <w:sz w:val="20"/>
                <w:szCs w:val="20"/>
                <w:lang w:val="sr-Cyrl-RS"/>
              </w:rPr>
            </w:pPr>
            <w:del w:id="1027" w:author="Author">
              <w:r w:rsidRPr="00A31FDB" w:rsidDel="00F916C4">
                <w:rPr>
                  <w:rFonts w:eastAsia="Calibri" w:cs="Times New Roman"/>
                  <w:sz w:val="20"/>
                  <w:szCs w:val="20"/>
                  <w:lang w:val="sr-Cyrl-RS"/>
                </w:rPr>
                <w:delText>Континуирано,  почев од I квартала  201</w:delText>
              </w:r>
              <w:r w:rsidRPr="00D105EE" w:rsidDel="00F916C4">
                <w:rPr>
                  <w:rFonts w:eastAsia="Calibri" w:cs="Times New Roman"/>
                  <w:sz w:val="20"/>
                  <w:szCs w:val="20"/>
                  <w:lang w:val="sr-Cyrl-RS"/>
                </w:rPr>
                <w:delText>6</w:delText>
              </w:r>
              <w:r w:rsidRPr="00A31FDB" w:rsidDel="00F916C4">
                <w:rPr>
                  <w:rFonts w:eastAsia="Calibri" w:cs="Times New Roman"/>
                  <w:sz w:val="20"/>
                  <w:szCs w:val="20"/>
                  <w:lang w:val="sr-Cyrl-RS"/>
                </w:rPr>
                <w:delText>. године</w:delText>
              </w:r>
            </w:del>
          </w:p>
        </w:tc>
        <w:tc>
          <w:tcPr>
            <w:tcW w:w="1825" w:type="dxa"/>
            <w:shd w:val="clear" w:color="auto" w:fill="FFFFFF"/>
            <w:tcPrChange w:id="1028" w:author="Author">
              <w:tcPr>
                <w:tcW w:w="1838" w:type="dxa"/>
                <w:gridSpan w:val="3"/>
                <w:shd w:val="clear" w:color="auto" w:fill="FFFFFF"/>
              </w:tcPr>
            </w:tcPrChange>
          </w:tcPr>
          <w:p w14:paraId="0A149CA8" w14:textId="77777777" w:rsidR="00CC041F" w:rsidRPr="00A31FDB" w:rsidRDefault="00CC041F" w:rsidP="00B002BD">
            <w:pPr>
              <w:spacing w:after="0" w:line="240" w:lineRule="auto"/>
              <w:rPr>
                <w:rFonts w:eastAsia="Calibri" w:cs="Times New Roman"/>
                <w:sz w:val="20"/>
                <w:szCs w:val="20"/>
                <w:lang w:val="sr-Cyrl-RS"/>
              </w:rPr>
            </w:pPr>
          </w:p>
          <w:p w14:paraId="53CAA023" w14:textId="049073AA" w:rsidR="00CC041F" w:rsidRPr="00A31FDB" w:rsidDel="00F916C4" w:rsidRDefault="00CC041F" w:rsidP="00B002BD">
            <w:pPr>
              <w:spacing w:after="0" w:line="240" w:lineRule="auto"/>
              <w:jc w:val="center"/>
              <w:rPr>
                <w:del w:id="1029" w:author="Author"/>
                <w:rFonts w:eastAsia="Calibri" w:cs="Times New Roman"/>
                <w:sz w:val="20"/>
                <w:szCs w:val="20"/>
                <w:lang w:val="sr-Cyrl-RS"/>
              </w:rPr>
            </w:pPr>
            <w:del w:id="1030" w:author="Author">
              <w:r w:rsidRPr="00A31FDB" w:rsidDel="00F916C4">
                <w:rPr>
                  <w:rFonts w:eastAsia="Calibri" w:cs="Times New Roman"/>
                  <w:sz w:val="20"/>
                  <w:szCs w:val="20"/>
                  <w:lang w:val="sr-Cyrl-RS"/>
                </w:rPr>
                <w:delText>Буџетирано у оквиру активности 3.1.1.6.</w:delText>
              </w:r>
            </w:del>
          </w:p>
          <w:p w14:paraId="1F6E4704" w14:textId="34B1E7A6" w:rsidR="00CC041F" w:rsidRPr="00A31FDB" w:rsidDel="00F916C4" w:rsidRDefault="00CC041F" w:rsidP="00B002BD">
            <w:pPr>
              <w:spacing w:after="0" w:line="240" w:lineRule="auto"/>
              <w:jc w:val="center"/>
              <w:rPr>
                <w:del w:id="1031" w:author="Author"/>
                <w:rFonts w:eastAsia="Calibri" w:cs="Times New Roman"/>
                <w:sz w:val="20"/>
                <w:szCs w:val="20"/>
                <w:lang w:val="sr-Cyrl-RS"/>
              </w:rPr>
            </w:pPr>
          </w:p>
          <w:p w14:paraId="64A7384C" w14:textId="57D53EB5" w:rsidR="00CC041F" w:rsidRPr="00A31FDB" w:rsidRDefault="00CC041F" w:rsidP="00B002BD">
            <w:pPr>
              <w:spacing w:after="0" w:line="240" w:lineRule="auto"/>
              <w:jc w:val="center"/>
              <w:rPr>
                <w:rFonts w:eastAsia="Calibri" w:cs="Times New Roman"/>
                <w:sz w:val="20"/>
                <w:szCs w:val="20"/>
                <w:lang w:val="sr-Cyrl-RS"/>
              </w:rPr>
            </w:pPr>
            <w:del w:id="1032" w:author="Author">
              <w:r w:rsidRPr="00A31FDB" w:rsidDel="00F916C4">
                <w:rPr>
                  <w:rFonts w:eastAsia="Calibri" w:cs="Times New Roman"/>
                  <w:sz w:val="20"/>
                  <w:szCs w:val="20"/>
                  <w:lang w:val="sr-Cyrl-RS"/>
                </w:rPr>
                <w:delText>(</w:delText>
              </w:r>
              <w:r w:rsidRPr="00A31FDB" w:rsidDel="00F916C4">
                <w:rPr>
                  <w:rFonts w:eastAsia="Calibri" w:cs="Times New Roman"/>
                  <w:b/>
                  <w:sz w:val="20"/>
                  <w:szCs w:val="20"/>
                  <w:lang w:val="sr-Cyrl-RS"/>
                </w:rPr>
                <w:delText>Буџет Републике Србије-</w:delText>
              </w:r>
              <w:r w:rsidRPr="00A31FDB" w:rsidDel="00F916C4">
                <w:rPr>
                  <w:rFonts w:eastAsia="Calibri" w:cs="Times New Roman"/>
                  <w:sz w:val="20"/>
                  <w:szCs w:val="20"/>
                  <w:lang w:val="sr-Cyrl-RS"/>
                </w:rPr>
                <w:delText>5.404 € )</w:delText>
              </w:r>
            </w:del>
          </w:p>
        </w:tc>
        <w:tc>
          <w:tcPr>
            <w:tcW w:w="2693" w:type="dxa"/>
            <w:gridSpan w:val="3"/>
            <w:shd w:val="clear" w:color="auto" w:fill="FFFFFF"/>
            <w:tcPrChange w:id="1033" w:author="Author">
              <w:tcPr>
                <w:tcW w:w="2693" w:type="dxa"/>
                <w:gridSpan w:val="7"/>
                <w:shd w:val="clear" w:color="auto" w:fill="FFFFFF"/>
              </w:tcPr>
            </w:tcPrChange>
          </w:tcPr>
          <w:p w14:paraId="7E279F43" w14:textId="77777777" w:rsidR="00CC041F" w:rsidRPr="00A31FDB" w:rsidRDefault="00CC041F" w:rsidP="00B002BD">
            <w:pPr>
              <w:spacing w:after="0" w:line="240" w:lineRule="auto"/>
              <w:jc w:val="both"/>
              <w:rPr>
                <w:rFonts w:eastAsia="Calibri" w:cs="Times New Roman"/>
                <w:sz w:val="20"/>
                <w:szCs w:val="20"/>
                <w:lang w:val="sr-Cyrl-RS"/>
              </w:rPr>
            </w:pPr>
          </w:p>
          <w:p w14:paraId="5115BD82" w14:textId="55328828" w:rsidR="00CC041F" w:rsidRPr="00A31FDB" w:rsidDel="00F916C4" w:rsidRDefault="00CC041F" w:rsidP="00B002BD">
            <w:pPr>
              <w:spacing w:after="0" w:line="240" w:lineRule="auto"/>
              <w:jc w:val="both"/>
              <w:rPr>
                <w:del w:id="1034" w:author="Author"/>
                <w:rFonts w:eastAsia="Calibri" w:cs="Times New Roman"/>
                <w:sz w:val="20"/>
                <w:szCs w:val="20"/>
                <w:lang w:val="sr-Cyrl-RS"/>
              </w:rPr>
            </w:pPr>
            <w:del w:id="1035" w:author="Author">
              <w:r w:rsidRPr="00A31FDB" w:rsidDel="00F916C4">
                <w:rPr>
                  <w:rFonts w:eastAsia="Calibri" w:cs="Times New Roman"/>
                  <w:sz w:val="20"/>
                  <w:szCs w:val="20"/>
                  <w:lang w:val="sr-Cyrl-RS"/>
                </w:rPr>
                <w:delText>Сарадња између надзорног механизма Министарства унутрашњих послова,   државних органа, националног механизма за превенцију тортуре  и цивилног друштва интензвирана.</w:delText>
              </w:r>
            </w:del>
          </w:p>
          <w:p w14:paraId="4A13FAEB" w14:textId="0E9E3F40" w:rsidR="00CC041F" w:rsidRPr="00A31FDB" w:rsidDel="00F916C4" w:rsidRDefault="00CC041F" w:rsidP="00B002BD">
            <w:pPr>
              <w:spacing w:after="0" w:line="240" w:lineRule="auto"/>
              <w:jc w:val="both"/>
              <w:rPr>
                <w:del w:id="1036" w:author="Author"/>
                <w:rFonts w:eastAsia="Calibri" w:cs="Times New Roman"/>
                <w:sz w:val="20"/>
                <w:szCs w:val="20"/>
                <w:lang w:val="sr-Cyrl-RS"/>
              </w:rPr>
            </w:pPr>
          </w:p>
          <w:p w14:paraId="7B8DE947" w14:textId="1263026B" w:rsidR="00CC041F" w:rsidRPr="00A31FDB" w:rsidDel="00F916C4" w:rsidRDefault="00CC041F" w:rsidP="00B002BD">
            <w:pPr>
              <w:spacing w:after="0" w:line="240" w:lineRule="auto"/>
              <w:jc w:val="both"/>
              <w:rPr>
                <w:del w:id="1037" w:author="Author"/>
                <w:rFonts w:eastAsia="Calibri" w:cs="Times New Roman"/>
                <w:sz w:val="20"/>
                <w:szCs w:val="20"/>
                <w:lang w:val="sr-Cyrl-RS"/>
              </w:rPr>
            </w:pPr>
            <w:del w:id="1038" w:author="Author">
              <w:r w:rsidDel="00F916C4">
                <w:rPr>
                  <w:rFonts w:eastAsia="Calibri" w:cs="Times New Roman"/>
                  <w:sz w:val="20"/>
                  <w:szCs w:val="20"/>
                  <w:lang w:val="sr-Cyrl-RS"/>
                </w:rPr>
                <w:delText xml:space="preserve">Одржане дискусије </w:delText>
              </w:r>
              <w:r w:rsidRPr="00A31FDB" w:rsidDel="00F916C4">
                <w:rPr>
                  <w:rFonts w:eastAsia="Calibri" w:cs="Times New Roman"/>
                  <w:sz w:val="20"/>
                  <w:szCs w:val="20"/>
                  <w:lang w:val="sr-Cyrl-RS"/>
                </w:rPr>
                <w:delText>и радионице о подизању свести о превенцији торутуре у полицији.</w:delText>
              </w:r>
            </w:del>
          </w:p>
          <w:p w14:paraId="0E3B35D1" w14:textId="1CB83F49" w:rsidR="00CC041F" w:rsidRPr="00A31FDB" w:rsidDel="00F916C4" w:rsidRDefault="00CC041F" w:rsidP="00CC041F">
            <w:pPr>
              <w:spacing w:after="0" w:line="240" w:lineRule="auto"/>
              <w:jc w:val="both"/>
              <w:rPr>
                <w:del w:id="1039" w:author="Author"/>
                <w:rFonts w:eastAsia="Calibri" w:cs="Times New Roman"/>
                <w:sz w:val="20"/>
                <w:szCs w:val="20"/>
                <w:lang w:val="sr-Cyrl-RS"/>
              </w:rPr>
            </w:pPr>
            <w:del w:id="1040" w:author="Author">
              <w:r w:rsidRPr="00A31FDB" w:rsidDel="00F916C4">
                <w:rPr>
                  <w:rFonts w:eastAsia="Calibri" w:cs="Times New Roman"/>
                  <w:sz w:val="20"/>
                  <w:szCs w:val="20"/>
                  <w:lang w:val="sr-Cyrl-RS"/>
                </w:rPr>
                <w:delText>Потписани протоколи о сарадњи Министарства унутрашњих послова   и организација цивилног друштва.</w:delText>
              </w:r>
            </w:del>
          </w:p>
          <w:p w14:paraId="108C517E" w14:textId="77777777" w:rsidR="00CC041F" w:rsidRPr="00A31FDB" w:rsidRDefault="00CC041F" w:rsidP="00CC041F">
            <w:pPr>
              <w:keepNext/>
              <w:keepLines/>
              <w:spacing w:before="40" w:after="0" w:line="240" w:lineRule="auto"/>
              <w:jc w:val="both"/>
              <w:outlineLvl w:val="2"/>
              <w:rPr>
                <w:rFonts w:eastAsia="Calibri" w:cs="Times New Roman"/>
                <w:sz w:val="20"/>
                <w:szCs w:val="20"/>
                <w:lang w:val="sr-Cyrl-RS"/>
              </w:rPr>
            </w:pPr>
          </w:p>
          <w:p w14:paraId="721F1BF2" w14:textId="6A93FD3A" w:rsidR="00CC041F" w:rsidRPr="00A31FDB" w:rsidDel="00F916C4" w:rsidRDefault="00CC041F" w:rsidP="00CC041F">
            <w:pPr>
              <w:spacing w:after="0" w:line="240" w:lineRule="auto"/>
              <w:jc w:val="both"/>
              <w:rPr>
                <w:del w:id="1041" w:author="Author"/>
                <w:rFonts w:eastAsia="Calibri" w:cs="Times New Roman"/>
                <w:sz w:val="20"/>
                <w:szCs w:val="20"/>
                <w:lang w:val="sr-Cyrl-RS"/>
              </w:rPr>
            </w:pPr>
            <w:del w:id="1042" w:author="Author">
              <w:r w:rsidDel="00F916C4">
                <w:rPr>
                  <w:rFonts w:eastAsia="Calibri" w:cs="Times New Roman"/>
                  <w:sz w:val="20"/>
                  <w:szCs w:val="20"/>
                  <w:lang w:val="sr-Cyrl-RS"/>
                </w:rPr>
                <w:delText xml:space="preserve">Министарство унутрашњих послова </w:delText>
              </w:r>
              <w:r w:rsidRPr="00A31FDB" w:rsidDel="00F916C4">
                <w:rPr>
                  <w:rFonts w:eastAsia="Calibri" w:cs="Times New Roman"/>
                  <w:sz w:val="20"/>
                  <w:szCs w:val="20"/>
                  <w:lang w:val="sr-Cyrl-RS"/>
                </w:rPr>
                <w:delText>редовно извештава о предузетим</w:delText>
              </w:r>
              <w:r w:rsidDel="00F916C4">
                <w:rPr>
                  <w:rFonts w:eastAsia="Calibri" w:cs="Times New Roman"/>
                  <w:sz w:val="20"/>
                  <w:szCs w:val="20"/>
                  <w:lang w:val="sr-Cyrl-RS"/>
                </w:rPr>
                <w:delText xml:space="preserve"> мерама у складу са препорукама</w:delText>
              </w:r>
              <w:r w:rsidRPr="00A31FDB" w:rsidDel="00F916C4">
                <w:rPr>
                  <w:rFonts w:eastAsia="Calibri" w:cs="Times New Roman"/>
                  <w:sz w:val="20"/>
                  <w:szCs w:val="20"/>
                  <w:lang w:val="sr-Cyrl-RS"/>
                </w:rPr>
                <w:delText xml:space="preserve"> организација цивилног друштва.</w:delText>
              </w:r>
            </w:del>
          </w:p>
          <w:p w14:paraId="2E801691" w14:textId="4A6687B1" w:rsidR="00CC041F" w:rsidRPr="00A31FDB" w:rsidDel="00F916C4" w:rsidRDefault="00CC041F" w:rsidP="00CC041F">
            <w:pPr>
              <w:keepNext/>
              <w:keepLines/>
              <w:spacing w:before="40" w:after="0" w:line="240" w:lineRule="auto"/>
              <w:jc w:val="both"/>
              <w:outlineLvl w:val="2"/>
              <w:rPr>
                <w:del w:id="1043" w:author="Author"/>
                <w:rFonts w:eastAsia="Calibri" w:cs="Times New Roman"/>
                <w:sz w:val="20"/>
                <w:szCs w:val="20"/>
                <w:lang w:val="sr-Cyrl-RS"/>
              </w:rPr>
            </w:pPr>
          </w:p>
          <w:p w14:paraId="02EE71B3" w14:textId="5A70612C" w:rsidR="00CC041F" w:rsidRPr="00A31FDB" w:rsidRDefault="00CC041F" w:rsidP="00CC041F">
            <w:pPr>
              <w:keepNext/>
              <w:keepLines/>
              <w:spacing w:before="40" w:after="0" w:line="240" w:lineRule="auto"/>
              <w:jc w:val="both"/>
              <w:outlineLvl w:val="2"/>
              <w:rPr>
                <w:rFonts w:eastAsia="Calibri" w:cs="Times New Roman"/>
                <w:sz w:val="20"/>
                <w:szCs w:val="20"/>
                <w:lang w:val="sr-Cyrl-RS"/>
              </w:rPr>
            </w:pPr>
            <w:del w:id="1044" w:author="Author">
              <w:r w:rsidRPr="00A31FDB" w:rsidDel="00F916C4">
                <w:rPr>
                  <w:rFonts w:eastAsia="Calibri" w:cs="Times New Roman"/>
                  <w:sz w:val="20"/>
                  <w:szCs w:val="20"/>
                  <w:lang w:val="sr-Cyrl-RS"/>
                </w:rPr>
                <w:delText>Спроведена кампања подизања свести.</w:delText>
              </w:r>
            </w:del>
          </w:p>
        </w:tc>
        <w:tc>
          <w:tcPr>
            <w:tcW w:w="1701" w:type="dxa"/>
            <w:gridSpan w:val="2"/>
            <w:shd w:val="clear" w:color="auto" w:fill="FFFFFF"/>
            <w:tcPrChange w:id="1045" w:author="Author">
              <w:tcPr>
                <w:tcW w:w="1701" w:type="dxa"/>
                <w:gridSpan w:val="3"/>
                <w:shd w:val="clear" w:color="auto" w:fill="FFFFFF"/>
              </w:tcPr>
            </w:tcPrChange>
          </w:tcPr>
          <w:p w14:paraId="108C9C46"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50CA214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4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32"/>
          <w:trPrChange w:id="1047" w:author="Author">
            <w:trPr>
              <w:trHeight w:val="132"/>
            </w:trPr>
          </w:trPrChange>
        </w:trPr>
        <w:tc>
          <w:tcPr>
            <w:tcW w:w="993" w:type="dxa"/>
            <w:shd w:val="clear" w:color="auto" w:fill="FFFFFF"/>
            <w:tcPrChange w:id="1048" w:author="Author">
              <w:tcPr>
                <w:tcW w:w="993" w:type="dxa"/>
                <w:gridSpan w:val="2"/>
                <w:shd w:val="clear" w:color="auto" w:fill="FFFFFF"/>
              </w:tcPr>
            </w:tcPrChange>
          </w:tcPr>
          <w:p w14:paraId="1588165F" w14:textId="5F790553" w:rsidR="00CC041F" w:rsidRPr="00A31FDB" w:rsidRDefault="00CC041F" w:rsidP="00B002BD">
            <w:pPr>
              <w:spacing w:before="240" w:after="0" w:line="240" w:lineRule="auto"/>
              <w:rPr>
                <w:rFonts w:eastAsia="Calibri" w:cs="Times New Roman"/>
                <w:b/>
                <w:sz w:val="20"/>
                <w:szCs w:val="20"/>
                <w:lang w:val="sr-Cyrl-RS"/>
              </w:rPr>
            </w:pPr>
            <w:del w:id="1049" w:author="Author">
              <w:r w:rsidRPr="00A31FDB" w:rsidDel="00FA1A6E">
                <w:rPr>
                  <w:rFonts w:eastAsia="Calibri" w:cs="Times New Roman"/>
                  <w:b/>
                  <w:sz w:val="20"/>
                  <w:szCs w:val="20"/>
                  <w:lang w:val="sr-Cyrl-RS"/>
                </w:rPr>
                <w:delText>3.3.1.24.</w:delText>
              </w:r>
            </w:del>
          </w:p>
        </w:tc>
        <w:tc>
          <w:tcPr>
            <w:tcW w:w="3019" w:type="dxa"/>
            <w:shd w:val="clear" w:color="auto" w:fill="FFFFFF"/>
            <w:tcPrChange w:id="1050" w:author="Author">
              <w:tcPr>
                <w:tcW w:w="3019" w:type="dxa"/>
                <w:gridSpan w:val="2"/>
                <w:shd w:val="clear" w:color="auto" w:fill="FFFFFF"/>
              </w:tcPr>
            </w:tcPrChange>
          </w:tcPr>
          <w:p w14:paraId="20CF0538" w14:textId="3D694975" w:rsidR="00CC041F" w:rsidRPr="00A31FDB" w:rsidDel="000165BD" w:rsidRDefault="00CC041F" w:rsidP="00B002BD">
            <w:pPr>
              <w:spacing w:before="240" w:after="0" w:line="240" w:lineRule="auto"/>
              <w:jc w:val="both"/>
              <w:rPr>
                <w:del w:id="1051" w:author="Author"/>
                <w:rFonts w:eastAsia="Calibri" w:cs="Times New Roman"/>
                <w:sz w:val="20"/>
                <w:szCs w:val="20"/>
                <w:lang w:val="sr-Cyrl-RS"/>
              </w:rPr>
            </w:pPr>
            <w:del w:id="1052" w:author="Author">
              <w:r w:rsidRPr="00A31FDB" w:rsidDel="000165BD">
                <w:rPr>
                  <w:rFonts w:eastAsia="Calibri" w:cs="Times New Roman"/>
                  <w:sz w:val="20"/>
                  <w:szCs w:val="20"/>
                  <w:lang w:val="sr-Cyrl-RS"/>
                </w:rPr>
                <w:delText>Израда методологије тужилаштва и полиције за истрагу случајева злостављања и мучења  у циљу спровођења ефикасних истрага  о наводима злостављања и  мучења од стране полиције</w:delText>
              </w:r>
              <w:r w:rsidDel="000165BD">
                <w:rPr>
                  <w:rFonts w:eastAsia="Calibri" w:cs="Times New Roman"/>
                  <w:sz w:val="20"/>
                  <w:szCs w:val="20"/>
                  <w:lang w:val="sr-Cyrl-RS"/>
                </w:rPr>
                <w:delText>.</w:delText>
              </w:r>
              <w:r w:rsidRPr="00A31FDB" w:rsidDel="000165BD">
                <w:rPr>
                  <w:rFonts w:eastAsia="Calibri" w:cs="Times New Roman"/>
                  <w:sz w:val="20"/>
                  <w:szCs w:val="20"/>
                  <w:lang w:val="sr-Cyrl-RS"/>
                </w:rPr>
                <w:delText xml:space="preserve">  </w:delText>
              </w:r>
            </w:del>
          </w:p>
          <w:p w14:paraId="4107EC7E" w14:textId="0B33D54A" w:rsidR="00CC041F" w:rsidRPr="00A31FDB" w:rsidDel="000165BD" w:rsidRDefault="00CC041F" w:rsidP="00B002BD">
            <w:pPr>
              <w:keepNext/>
              <w:keepLines/>
              <w:spacing w:before="240" w:after="0" w:line="240" w:lineRule="auto"/>
              <w:jc w:val="both"/>
              <w:outlineLvl w:val="2"/>
              <w:rPr>
                <w:del w:id="1053" w:author="Author"/>
                <w:rFonts w:eastAsia="Calibri" w:cs="Times New Roman"/>
                <w:sz w:val="20"/>
                <w:szCs w:val="20"/>
                <w:lang w:val="sr-Cyrl-RS"/>
              </w:rPr>
            </w:pPr>
          </w:p>
          <w:p w14:paraId="68086B9F" w14:textId="5E8A2BCE" w:rsidR="00CC041F" w:rsidRPr="00A31FDB" w:rsidRDefault="00CC041F" w:rsidP="00B002BD">
            <w:pPr>
              <w:spacing w:before="240" w:after="0" w:line="240" w:lineRule="auto"/>
              <w:jc w:val="both"/>
              <w:rPr>
                <w:rFonts w:eastAsia="Calibri" w:cs="Times New Roman"/>
                <w:sz w:val="20"/>
                <w:szCs w:val="20"/>
                <w:lang w:val="sr-Cyrl-RS"/>
              </w:rPr>
            </w:pPr>
            <w:del w:id="1054" w:author="Author">
              <w:r w:rsidRPr="00A31FDB" w:rsidDel="000165BD">
                <w:rPr>
                  <w:rFonts w:eastAsia="Calibri" w:cs="Times New Roman"/>
                  <w:sz w:val="20"/>
                  <w:szCs w:val="20"/>
                  <w:lang w:val="sr-Cyrl-RS"/>
                </w:rPr>
                <w:delText>(Иста активност 3.1.1.8)</w:delText>
              </w:r>
            </w:del>
          </w:p>
        </w:tc>
        <w:tc>
          <w:tcPr>
            <w:tcW w:w="1937" w:type="dxa"/>
            <w:shd w:val="clear" w:color="auto" w:fill="FFFFFF"/>
            <w:tcPrChange w:id="1055" w:author="Author">
              <w:tcPr>
                <w:tcW w:w="1937" w:type="dxa"/>
                <w:gridSpan w:val="2"/>
                <w:shd w:val="clear" w:color="auto" w:fill="FFFFFF"/>
              </w:tcPr>
            </w:tcPrChange>
          </w:tcPr>
          <w:p w14:paraId="2615A867" w14:textId="30793CAF" w:rsidR="00CC041F" w:rsidDel="00F916C4" w:rsidRDefault="00CC041F" w:rsidP="00B002BD">
            <w:pPr>
              <w:spacing w:before="240" w:after="0" w:line="240" w:lineRule="auto"/>
              <w:jc w:val="both"/>
              <w:rPr>
                <w:del w:id="1056" w:author="Author"/>
                <w:rFonts w:eastAsia="Calibri" w:cs="Times New Roman"/>
                <w:sz w:val="20"/>
                <w:szCs w:val="20"/>
                <w:lang w:val="sr-Cyrl-RS"/>
              </w:rPr>
            </w:pPr>
            <w:del w:id="1057" w:author="Author">
              <w:r w:rsidRPr="00A31FDB" w:rsidDel="00F916C4">
                <w:rPr>
                  <w:rFonts w:eastAsia="Calibri" w:cs="Times New Roman"/>
                  <w:sz w:val="20"/>
                  <w:szCs w:val="20"/>
                  <w:lang w:val="sr-Cyrl-RS"/>
                </w:rPr>
                <w:delText>-Министарство унутрашњих послова</w:delText>
              </w:r>
            </w:del>
          </w:p>
          <w:p w14:paraId="27EA31A4" w14:textId="16275F04" w:rsidR="00CC041F" w:rsidRPr="00A31FDB" w:rsidRDefault="00CC041F" w:rsidP="00B002BD">
            <w:pPr>
              <w:spacing w:before="240" w:after="0" w:line="240" w:lineRule="auto"/>
              <w:jc w:val="both"/>
              <w:rPr>
                <w:rFonts w:eastAsia="Calibri" w:cs="Times New Roman"/>
                <w:sz w:val="20"/>
                <w:szCs w:val="20"/>
                <w:lang w:val="sr-Cyrl-RS"/>
              </w:rPr>
            </w:pPr>
            <w:del w:id="1058" w:author="Author">
              <w:r w:rsidRPr="00D56FB2" w:rsidDel="00F916C4">
                <w:rPr>
                  <w:rFonts w:eastAsia="Calibri" w:cs="Times New Roman"/>
                  <w:sz w:val="20"/>
                  <w:szCs w:val="20"/>
                  <w:lang w:val="sr-Cyrl-RS"/>
                </w:rPr>
                <w:delText>- Републичко јавно тужилаштво</w:delText>
              </w:r>
            </w:del>
          </w:p>
        </w:tc>
        <w:tc>
          <w:tcPr>
            <w:tcW w:w="1719" w:type="dxa"/>
            <w:shd w:val="clear" w:color="auto" w:fill="FFFFFF"/>
            <w:tcPrChange w:id="1059" w:author="Author">
              <w:tcPr>
                <w:tcW w:w="1706" w:type="dxa"/>
                <w:gridSpan w:val="2"/>
                <w:shd w:val="clear" w:color="auto" w:fill="FFFFFF"/>
              </w:tcPr>
            </w:tcPrChange>
          </w:tcPr>
          <w:p w14:paraId="5E7F1939" w14:textId="7AE73C5B" w:rsidR="00CC041F" w:rsidRPr="00A31FDB" w:rsidDel="00F916C4" w:rsidRDefault="00CC041F" w:rsidP="00B002BD">
            <w:pPr>
              <w:spacing w:before="240" w:after="0" w:line="240" w:lineRule="auto"/>
              <w:jc w:val="center"/>
              <w:rPr>
                <w:del w:id="1060" w:author="Author"/>
                <w:rFonts w:eastAsia="Calibri" w:cs="Times New Roman"/>
                <w:sz w:val="20"/>
                <w:szCs w:val="20"/>
                <w:lang w:val="sr-Cyrl-RS"/>
              </w:rPr>
            </w:pPr>
            <w:del w:id="1061" w:author="Author">
              <w:r w:rsidDel="00F916C4">
                <w:rPr>
                  <w:rFonts w:eastAsia="Calibri" w:cs="Times New Roman"/>
                  <w:sz w:val="20"/>
                  <w:szCs w:val="20"/>
                  <w:lang w:val="sr-Cyrl-RS"/>
                </w:rPr>
                <w:delText xml:space="preserve">До </w:delText>
              </w:r>
              <w:r w:rsidRPr="00A31FDB" w:rsidDel="00F916C4">
                <w:rPr>
                  <w:rFonts w:eastAsia="Calibri" w:cs="Times New Roman"/>
                  <w:sz w:val="20"/>
                  <w:szCs w:val="20"/>
                  <w:lang w:val="sr-Cyrl-RS"/>
                </w:rPr>
                <w:delText>I</w:delText>
              </w:r>
              <w:r w:rsidDel="00F916C4">
                <w:rPr>
                  <w:rFonts w:eastAsia="Calibri" w:cs="Times New Roman"/>
                  <w:sz w:val="20"/>
                  <w:szCs w:val="20"/>
                </w:rPr>
                <w:delText>V</w:delText>
              </w:r>
              <w:r w:rsidRPr="00A31FDB" w:rsidDel="00F916C4">
                <w:rPr>
                  <w:rFonts w:eastAsia="Calibri" w:cs="Times New Roman"/>
                  <w:sz w:val="20"/>
                  <w:szCs w:val="20"/>
                  <w:lang w:val="sr-Cyrl-RS"/>
                </w:rPr>
                <w:delText xml:space="preserve"> квартал</w:delText>
              </w:r>
              <w:r w:rsidDel="00F916C4">
                <w:rPr>
                  <w:rFonts w:eastAsia="Calibri" w:cs="Times New Roman"/>
                  <w:sz w:val="20"/>
                  <w:szCs w:val="20"/>
                  <w:lang w:val="sr-Cyrl-RS"/>
                </w:rPr>
                <w:delText>а</w:delText>
              </w:r>
              <w:r w:rsidRPr="00A31FDB" w:rsidDel="00F916C4">
                <w:rPr>
                  <w:rFonts w:eastAsia="Calibri" w:cs="Times New Roman"/>
                  <w:sz w:val="20"/>
                  <w:szCs w:val="20"/>
                  <w:lang w:val="sr-Cyrl-RS"/>
                </w:rPr>
                <w:delText>2016. године</w:delText>
              </w:r>
            </w:del>
          </w:p>
          <w:p w14:paraId="4CF785D5" w14:textId="77777777" w:rsidR="00CC041F" w:rsidRPr="00A31FDB" w:rsidRDefault="00CC041F">
            <w:pPr>
              <w:spacing w:before="240" w:after="0" w:line="240" w:lineRule="auto"/>
              <w:jc w:val="center"/>
              <w:rPr>
                <w:rFonts w:eastAsia="Calibri" w:cs="Times New Roman"/>
                <w:sz w:val="20"/>
                <w:szCs w:val="20"/>
                <w:lang w:val="sr-Cyrl-RS"/>
              </w:rPr>
              <w:pPrChange w:id="1062" w:author="Author">
                <w:pPr>
                  <w:framePr w:hSpace="180" w:wrap="around" w:vAnchor="page" w:hAnchor="margin" w:y="2486"/>
                  <w:spacing w:before="240" w:after="0" w:line="240" w:lineRule="auto"/>
                </w:pPr>
              </w:pPrChange>
            </w:pPr>
          </w:p>
        </w:tc>
        <w:tc>
          <w:tcPr>
            <w:tcW w:w="1825" w:type="dxa"/>
            <w:shd w:val="clear" w:color="auto" w:fill="FFFFFF"/>
            <w:tcPrChange w:id="1063" w:author="Author">
              <w:tcPr>
                <w:tcW w:w="1838" w:type="dxa"/>
                <w:gridSpan w:val="3"/>
                <w:shd w:val="clear" w:color="auto" w:fill="FFFFFF"/>
              </w:tcPr>
            </w:tcPrChange>
          </w:tcPr>
          <w:p w14:paraId="4ED62C52" w14:textId="5F7A7592" w:rsidR="00CC041F" w:rsidRPr="00A31FDB" w:rsidDel="00F916C4" w:rsidRDefault="00CC041F">
            <w:pPr>
              <w:spacing w:before="240" w:after="0" w:line="240" w:lineRule="auto"/>
              <w:rPr>
                <w:del w:id="1064" w:author="Author"/>
                <w:rFonts w:eastAsia="Calibri" w:cs="Times New Roman"/>
                <w:sz w:val="20"/>
                <w:szCs w:val="20"/>
                <w:lang w:val="sr-Cyrl-RS"/>
              </w:rPr>
              <w:pPrChange w:id="1065" w:author="Author">
                <w:pPr>
                  <w:framePr w:hSpace="180" w:wrap="around" w:vAnchor="page" w:hAnchor="margin" w:y="2486"/>
                  <w:spacing w:before="240" w:after="0" w:line="240" w:lineRule="auto"/>
                  <w:jc w:val="center"/>
                </w:pPr>
              </w:pPrChange>
            </w:pPr>
            <w:del w:id="1066" w:author="Author">
              <w:r w:rsidRPr="00A31FDB" w:rsidDel="00F916C4">
                <w:rPr>
                  <w:rFonts w:eastAsia="Calibri" w:cs="Times New Roman"/>
                  <w:sz w:val="20"/>
                  <w:szCs w:val="20"/>
                  <w:lang w:val="sr-Cyrl-RS"/>
                </w:rPr>
                <w:delText>Буџетирано у оквиру активности 3.1.1.8.</w:delText>
              </w:r>
            </w:del>
          </w:p>
          <w:p w14:paraId="096F2DDE" w14:textId="77FD45B1" w:rsidR="00CC041F" w:rsidRPr="00A31FDB" w:rsidDel="00F916C4" w:rsidRDefault="00CC041F" w:rsidP="005F073B">
            <w:pPr>
              <w:spacing w:before="240" w:after="0" w:line="240" w:lineRule="auto"/>
              <w:jc w:val="center"/>
              <w:rPr>
                <w:del w:id="1067" w:author="Author"/>
                <w:rFonts w:eastAsia="Calibri" w:cs="Times New Roman"/>
                <w:sz w:val="20"/>
                <w:szCs w:val="20"/>
                <w:lang w:val="sr-Cyrl-RS"/>
              </w:rPr>
            </w:pPr>
          </w:p>
          <w:p w14:paraId="093F5C98" w14:textId="101218EF" w:rsidR="00CC041F" w:rsidRPr="00A31FDB" w:rsidDel="00F916C4" w:rsidRDefault="00CC041F" w:rsidP="003B0FF9">
            <w:pPr>
              <w:spacing w:before="240" w:after="0" w:line="240" w:lineRule="auto"/>
              <w:jc w:val="center"/>
              <w:rPr>
                <w:del w:id="1068" w:author="Author"/>
                <w:rFonts w:eastAsia="Calibri" w:cs="Times New Roman"/>
                <w:sz w:val="20"/>
                <w:szCs w:val="20"/>
                <w:lang w:val="sr-Cyrl-RS"/>
              </w:rPr>
            </w:pPr>
            <w:del w:id="1069" w:author="Author">
              <w:r w:rsidRPr="00A31FDB" w:rsidDel="00F916C4">
                <w:rPr>
                  <w:rFonts w:eastAsia="Calibri" w:cs="Times New Roman"/>
                  <w:sz w:val="20"/>
                  <w:szCs w:val="20"/>
                  <w:lang w:val="sr-Cyrl-RS"/>
                </w:rPr>
                <w:delText>(-</w:delText>
              </w:r>
              <w:r w:rsidRPr="00A31FDB" w:rsidDel="00F916C4">
                <w:rPr>
                  <w:rFonts w:eastAsia="Calibri" w:cs="Times New Roman"/>
                  <w:b/>
                  <w:sz w:val="20"/>
                  <w:szCs w:val="20"/>
                  <w:lang w:val="sr-Cyrl-RS"/>
                </w:rPr>
                <w:delText>Буџет Републике Србије</w:delText>
              </w:r>
              <w:r w:rsidRPr="00A31FDB" w:rsidDel="00F916C4">
                <w:rPr>
                  <w:rFonts w:eastAsia="Calibri" w:cs="Times New Roman"/>
                  <w:sz w:val="20"/>
                  <w:szCs w:val="20"/>
                  <w:lang w:val="sr-Cyrl-RS"/>
                </w:rPr>
                <w:delText>- 1.702 €</w:delText>
              </w:r>
            </w:del>
          </w:p>
          <w:p w14:paraId="5ECFD682" w14:textId="111173C9" w:rsidR="00CC041F" w:rsidRPr="00A31FDB" w:rsidRDefault="00CC041F" w:rsidP="004410FC">
            <w:pPr>
              <w:spacing w:before="240" w:after="0" w:line="240" w:lineRule="auto"/>
              <w:jc w:val="center"/>
              <w:rPr>
                <w:rFonts w:eastAsia="Calibri" w:cs="Times New Roman"/>
                <w:sz w:val="20"/>
                <w:szCs w:val="20"/>
                <w:lang w:val="sr-Cyrl-RS"/>
              </w:rPr>
            </w:pPr>
            <w:del w:id="1070" w:author="Author">
              <w:r w:rsidRPr="00A31FDB" w:rsidDel="00F916C4">
                <w:rPr>
                  <w:rFonts w:eastAsia="Calibri" w:cs="Times New Roman"/>
                  <w:sz w:val="20"/>
                  <w:szCs w:val="20"/>
                  <w:lang w:val="sr-Cyrl-RS"/>
                </w:rPr>
                <w:delText xml:space="preserve">-Мисија </w:delText>
              </w:r>
              <w:r w:rsidRPr="00A31FDB" w:rsidDel="00F916C4">
                <w:rPr>
                  <w:rFonts w:eastAsia="Calibri" w:cs="Times New Roman"/>
                  <w:b/>
                  <w:sz w:val="20"/>
                  <w:szCs w:val="20"/>
                  <w:lang w:val="sr-Cyrl-RS"/>
                </w:rPr>
                <w:delText>ОЕБС</w:delText>
              </w:r>
              <w:r w:rsidRPr="00A31FDB" w:rsidDel="00F916C4">
                <w:rPr>
                  <w:rFonts w:eastAsia="Calibri" w:cs="Times New Roman"/>
                  <w:sz w:val="20"/>
                  <w:szCs w:val="20"/>
                  <w:lang w:val="sr-Cyrl-RS"/>
                </w:rPr>
                <w:delText xml:space="preserve"> - 121.750 € )</w:delText>
              </w:r>
            </w:del>
          </w:p>
        </w:tc>
        <w:tc>
          <w:tcPr>
            <w:tcW w:w="2693" w:type="dxa"/>
            <w:gridSpan w:val="3"/>
            <w:shd w:val="clear" w:color="auto" w:fill="FFFFFF"/>
            <w:tcPrChange w:id="1071" w:author="Author">
              <w:tcPr>
                <w:tcW w:w="2693" w:type="dxa"/>
                <w:gridSpan w:val="7"/>
                <w:shd w:val="clear" w:color="auto" w:fill="FFFFFF"/>
              </w:tcPr>
            </w:tcPrChange>
          </w:tcPr>
          <w:p w14:paraId="66652845" w14:textId="2B90AC93" w:rsidR="00CC041F" w:rsidRPr="00A31FDB" w:rsidRDefault="00CC041F" w:rsidP="00B002BD">
            <w:pPr>
              <w:spacing w:before="240" w:after="0" w:line="240" w:lineRule="auto"/>
              <w:jc w:val="both"/>
              <w:rPr>
                <w:rFonts w:eastAsia="Calibri" w:cs="Times New Roman"/>
                <w:sz w:val="20"/>
                <w:szCs w:val="20"/>
                <w:lang w:val="sr-Cyrl-RS"/>
              </w:rPr>
            </w:pPr>
            <w:del w:id="1072" w:author="Author">
              <w:r w:rsidRPr="00A31FDB" w:rsidDel="00F916C4">
                <w:rPr>
                  <w:rFonts w:eastAsia="Calibri" w:cs="Times New Roman"/>
                  <w:sz w:val="20"/>
                  <w:szCs w:val="20"/>
                  <w:lang w:val="sr-Cyrl-RS"/>
                </w:rPr>
                <w:delText>Израђен документ о методологији ис</w:delText>
              </w:r>
              <w:r w:rsidDel="00F916C4">
                <w:rPr>
                  <w:rFonts w:eastAsia="Calibri" w:cs="Times New Roman"/>
                  <w:sz w:val="20"/>
                  <w:szCs w:val="20"/>
                  <w:lang w:val="sr-Cyrl-RS"/>
                </w:rPr>
                <w:delText xml:space="preserve">траге о наводима злостављања и </w:delText>
              </w:r>
              <w:r w:rsidRPr="00A31FDB" w:rsidDel="00F916C4">
                <w:rPr>
                  <w:rFonts w:eastAsia="Calibri" w:cs="Times New Roman"/>
                  <w:sz w:val="20"/>
                  <w:szCs w:val="20"/>
                  <w:lang w:val="sr-Cyrl-RS"/>
                </w:rPr>
                <w:delText xml:space="preserve">мучења од стране полиције. </w:delText>
              </w:r>
            </w:del>
          </w:p>
        </w:tc>
        <w:tc>
          <w:tcPr>
            <w:tcW w:w="1701" w:type="dxa"/>
            <w:gridSpan w:val="2"/>
            <w:shd w:val="clear" w:color="auto" w:fill="FFFFFF"/>
            <w:tcPrChange w:id="1073" w:author="Author">
              <w:tcPr>
                <w:tcW w:w="1701" w:type="dxa"/>
                <w:gridSpan w:val="3"/>
                <w:shd w:val="clear" w:color="auto" w:fill="FFFFFF"/>
              </w:tcPr>
            </w:tcPrChange>
          </w:tcPr>
          <w:p w14:paraId="51C6C03F" w14:textId="77777777" w:rsidR="00CC041F" w:rsidRPr="00A31FDB" w:rsidRDefault="00CC041F" w:rsidP="00B002BD">
            <w:pPr>
              <w:keepNext/>
              <w:keepLines/>
              <w:spacing w:before="240" w:after="0" w:line="240" w:lineRule="auto"/>
              <w:jc w:val="both"/>
              <w:outlineLvl w:val="2"/>
              <w:rPr>
                <w:rFonts w:eastAsia="Calibri" w:cs="Times New Roman"/>
                <w:sz w:val="20"/>
                <w:szCs w:val="20"/>
                <w:lang w:val="sr-Cyrl-RS"/>
              </w:rPr>
            </w:pPr>
          </w:p>
        </w:tc>
      </w:tr>
      <w:tr w:rsidR="00B002BD" w:rsidRPr="00696E22" w14:paraId="39F2CC01" w14:textId="77777777" w:rsidTr="002620B8">
        <w:trPr>
          <w:trHeight w:val="710"/>
        </w:trPr>
        <w:tc>
          <w:tcPr>
            <w:tcW w:w="13887" w:type="dxa"/>
            <w:gridSpan w:val="10"/>
            <w:shd w:val="clear" w:color="auto" w:fill="222A35"/>
            <w:vAlign w:val="center"/>
          </w:tcPr>
          <w:p w14:paraId="756B8C50"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3.4.СЛОБОДА МИСЛИ, САВЕСТИ И ВЕРОИСПОВЕСТИ</w:t>
            </w:r>
          </w:p>
        </w:tc>
      </w:tr>
      <w:tr w:rsidR="00B002BD" w:rsidRPr="00A31FDB" w14:paraId="40E5C34F" w14:textId="77777777" w:rsidTr="00031774">
        <w:trPr>
          <w:trHeight w:val="575"/>
        </w:trPr>
        <w:tc>
          <w:tcPr>
            <w:tcW w:w="5949" w:type="dxa"/>
            <w:gridSpan w:val="3"/>
            <w:shd w:val="clear" w:color="auto" w:fill="8DB3E2"/>
            <w:vAlign w:val="center"/>
          </w:tcPr>
          <w:p w14:paraId="32890E6B"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4EFAE05C"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097DF9D3"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B002BD" w:rsidRPr="00696E22" w14:paraId="447D1F45" w14:textId="77777777" w:rsidTr="00031774">
        <w:trPr>
          <w:trHeight w:val="1970"/>
        </w:trPr>
        <w:tc>
          <w:tcPr>
            <w:tcW w:w="5949" w:type="dxa"/>
            <w:gridSpan w:val="3"/>
            <w:shd w:val="clear" w:color="auto" w:fill="FBD4B4"/>
            <w:vAlign w:val="center"/>
          </w:tcPr>
          <w:p w14:paraId="49827541" w14:textId="77777777" w:rsidR="00B002BD" w:rsidRPr="00A31FDB" w:rsidRDefault="00B002BD" w:rsidP="00B002BD">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3.4.1. Обезбедити државну неутралност према унутрашњим пословима верских заједница и додатно осигурати да се право лица која припадају националним мањинама на једнак приступ верским институцијама, организацијама и асоцијацијама уједначено гарантује у законодавству и у примени као и да је спровођење у складу са препорукама независних тела. </w:t>
            </w:r>
          </w:p>
        </w:tc>
        <w:tc>
          <w:tcPr>
            <w:tcW w:w="3544" w:type="dxa"/>
            <w:gridSpan w:val="2"/>
            <w:shd w:val="clear" w:color="auto" w:fill="FFFFFF"/>
            <w:vAlign w:val="center"/>
          </w:tcPr>
          <w:p w14:paraId="2CD92A5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Државна неутралност према унутрашњим пословима верских заједница обезбеђена и право лица која припадају националним мањинама на једнак приступ верским институцијама, организацијама и асоцијацијама уједначено гарантовано и спроводи се у пракси.</w:t>
            </w:r>
          </w:p>
        </w:tc>
        <w:tc>
          <w:tcPr>
            <w:tcW w:w="4394" w:type="dxa"/>
            <w:gridSpan w:val="5"/>
            <w:shd w:val="clear" w:color="auto" w:fill="FFFFFF"/>
            <w:vAlign w:val="center"/>
          </w:tcPr>
          <w:p w14:paraId="223AECE8"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499F3FD2"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1.Позитивно мишљење Европске комисије исказано кроз годишњи извештај о напретку Србије у делу који се односи на Слободу вероисповести;</w:t>
            </w:r>
          </w:p>
          <w:p w14:paraId="7D603653"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6F110297"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2.Извештај Заштитника грађанина којим се констатује напредак у остваривању слободе мисли, савести и вероисповести;</w:t>
            </w:r>
          </w:p>
          <w:p w14:paraId="7A9D3F2E"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7D8DD04D" w14:textId="77777777" w:rsidR="00B002BD" w:rsidRPr="00A31FDB" w:rsidRDefault="00B002BD" w:rsidP="00B002BD">
            <w:pPr>
              <w:spacing w:after="0" w:line="240" w:lineRule="auto"/>
              <w:jc w:val="both"/>
              <w:rPr>
                <w:rFonts w:eastAsia="Calibri" w:cs="Times New Roman"/>
                <w:sz w:val="20"/>
                <w:szCs w:val="20"/>
                <w:lang w:val="sr-Cyrl-RS"/>
              </w:rPr>
            </w:pPr>
          </w:p>
        </w:tc>
      </w:tr>
      <w:tr w:rsidR="00CC041F" w:rsidRPr="00A31FDB" w14:paraId="4A05E506"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7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20"/>
          <w:trPrChange w:id="1075" w:author="Author">
            <w:trPr>
              <w:trHeight w:val="620"/>
            </w:trPr>
          </w:trPrChange>
        </w:trPr>
        <w:tc>
          <w:tcPr>
            <w:tcW w:w="4012" w:type="dxa"/>
            <w:gridSpan w:val="2"/>
            <w:shd w:val="clear" w:color="auto" w:fill="8DB3E2"/>
            <w:vAlign w:val="center"/>
            <w:tcPrChange w:id="1076" w:author="Author">
              <w:tcPr>
                <w:tcW w:w="4012" w:type="dxa"/>
                <w:gridSpan w:val="4"/>
                <w:shd w:val="clear" w:color="auto" w:fill="8DB3E2"/>
                <w:vAlign w:val="center"/>
              </w:tcPr>
            </w:tcPrChange>
          </w:tcPr>
          <w:p w14:paraId="0F25794E"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lastRenderedPageBreak/>
              <w:t>АКТИВНОСТИ</w:t>
            </w:r>
          </w:p>
        </w:tc>
        <w:tc>
          <w:tcPr>
            <w:tcW w:w="1937" w:type="dxa"/>
            <w:shd w:val="clear" w:color="auto" w:fill="8DB3E2"/>
            <w:vAlign w:val="center"/>
            <w:tcPrChange w:id="1077" w:author="Author">
              <w:tcPr>
                <w:tcW w:w="1937" w:type="dxa"/>
                <w:gridSpan w:val="2"/>
                <w:shd w:val="clear" w:color="auto" w:fill="8DB3E2"/>
                <w:vAlign w:val="center"/>
              </w:tcPr>
            </w:tcPrChange>
          </w:tcPr>
          <w:p w14:paraId="2BAB53A5"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1078" w:author="Author">
              <w:tcPr>
                <w:tcW w:w="1706" w:type="dxa"/>
                <w:gridSpan w:val="2"/>
                <w:shd w:val="clear" w:color="auto" w:fill="8DB3E2"/>
                <w:vAlign w:val="center"/>
              </w:tcPr>
            </w:tcPrChange>
          </w:tcPr>
          <w:p w14:paraId="66B49E28"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1079" w:author="Author">
              <w:tcPr>
                <w:tcW w:w="1838" w:type="dxa"/>
                <w:gridSpan w:val="3"/>
                <w:shd w:val="clear" w:color="auto" w:fill="8DB3E2"/>
                <w:vAlign w:val="center"/>
              </w:tcPr>
            </w:tcPrChange>
          </w:tcPr>
          <w:p w14:paraId="3A244DBB"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93" w:type="dxa"/>
            <w:gridSpan w:val="3"/>
            <w:shd w:val="clear" w:color="auto" w:fill="8DB3E2"/>
            <w:vAlign w:val="center"/>
            <w:tcPrChange w:id="1080" w:author="Author">
              <w:tcPr>
                <w:tcW w:w="2693" w:type="dxa"/>
                <w:gridSpan w:val="7"/>
                <w:shd w:val="clear" w:color="auto" w:fill="8DB3E2"/>
                <w:vAlign w:val="center"/>
              </w:tcPr>
            </w:tcPrChange>
          </w:tcPr>
          <w:p w14:paraId="1DC6D9AD"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01" w:type="dxa"/>
            <w:gridSpan w:val="2"/>
            <w:shd w:val="clear" w:color="auto" w:fill="8DB3E2"/>
            <w:vAlign w:val="center"/>
            <w:tcPrChange w:id="1081" w:author="Author">
              <w:tcPr>
                <w:tcW w:w="1701" w:type="dxa"/>
                <w:gridSpan w:val="3"/>
                <w:shd w:val="clear" w:color="auto" w:fill="8DB3E2"/>
                <w:vAlign w:val="center"/>
              </w:tcPr>
            </w:tcPrChange>
          </w:tcPr>
          <w:p w14:paraId="7099740C" w14:textId="77777777" w:rsidR="00CC041F" w:rsidRPr="00A31FDB" w:rsidRDefault="00CC041F" w:rsidP="00B002BD">
            <w:pPr>
              <w:spacing w:after="0" w:line="240" w:lineRule="auto"/>
              <w:jc w:val="center"/>
              <w:rPr>
                <w:rFonts w:eastAsia="Calibri" w:cs="Times New Roman"/>
                <w:b/>
                <w:sz w:val="20"/>
                <w:szCs w:val="20"/>
                <w:lang w:val="sr-Cyrl-RS"/>
              </w:rPr>
            </w:pPr>
            <w:r w:rsidRPr="00C24514">
              <w:rPr>
                <w:b/>
                <w:sz w:val="20"/>
                <w:szCs w:val="20"/>
                <w:lang w:val="sr-Cyrl-RS"/>
              </w:rPr>
              <w:t>СТАТУС СПРОВОЂЕЊА АКТИВНОСТИ</w:t>
            </w:r>
          </w:p>
        </w:tc>
      </w:tr>
      <w:tr w:rsidR="00CC041F" w:rsidRPr="00696E22" w14:paraId="2BD07605"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8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58"/>
          <w:trPrChange w:id="1083" w:author="Author">
            <w:trPr>
              <w:trHeight w:val="558"/>
            </w:trPr>
          </w:trPrChange>
        </w:trPr>
        <w:tc>
          <w:tcPr>
            <w:tcW w:w="993" w:type="dxa"/>
            <w:shd w:val="clear" w:color="auto" w:fill="FFFFFF"/>
            <w:tcPrChange w:id="1084" w:author="Author">
              <w:tcPr>
                <w:tcW w:w="993" w:type="dxa"/>
                <w:gridSpan w:val="2"/>
                <w:shd w:val="clear" w:color="auto" w:fill="FFFFFF"/>
              </w:tcPr>
            </w:tcPrChange>
          </w:tcPr>
          <w:p w14:paraId="5F2FE9F9" w14:textId="77777777" w:rsidR="00CC041F" w:rsidRPr="00A31FDB" w:rsidRDefault="00CC041F" w:rsidP="00B002BD">
            <w:pPr>
              <w:spacing w:after="0" w:line="240" w:lineRule="auto"/>
              <w:rPr>
                <w:rFonts w:eastAsia="Calibri" w:cs="Times New Roman"/>
                <w:b/>
                <w:sz w:val="20"/>
                <w:szCs w:val="20"/>
                <w:lang w:val="sr-Cyrl-RS"/>
              </w:rPr>
            </w:pPr>
          </w:p>
          <w:p w14:paraId="4C2FEAA5"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3.4.1.1.</w:t>
            </w:r>
          </w:p>
        </w:tc>
        <w:tc>
          <w:tcPr>
            <w:tcW w:w="3019" w:type="dxa"/>
            <w:shd w:val="clear" w:color="auto" w:fill="FFFFFF"/>
            <w:tcPrChange w:id="1085" w:author="Author">
              <w:tcPr>
                <w:tcW w:w="3019" w:type="dxa"/>
                <w:gridSpan w:val="2"/>
                <w:shd w:val="clear" w:color="auto" w:fill="FFFFFF"/>
              </w:tcPr>
            </w:tcPrChange>
          </w:tcPr>
          <w:p w14:paraId="65499913" w14:textId="77777777" w:rsidR="00CC041F" w:rsidRPr="00A31FDB" w:rsidRDefault="00CC041F" w:rsidP="00B002BD">
            <w:pPr>
              <w:spacing w:after="0" w:line="240" w:lineRule="auto"/>
              <w:jc w:val="both"/>
              <w:rPr>
                <w:rFonts w:eastAsia="Calibri" w:cs="Times New Roman"/>
                <w:sz w:val="20"/>
                <w:szCs w:val="20"/>
                <w:lang w:val="sr-Cyrl-RS"/>
              </w:rPr>
            </w:pPr>
          </w:p>
          <w:p w14:paraId="76C039C1" w14:textId="5DB0B900" w:rsidR="00CC041F" w:rsidDel="00592AB1" w:rsidRDefault="00CC041F" w:rsidP="00B002BD">
            <w:pPr>
              <w:spacing w:after="0" w:line="240" w:lineRule="auto"/>
              <w:jc w:val="both"/>
              <w:rPr>
                <w:ins w:id="1086" w:author="Author"/>
                <w:del w:id="1087" w:author="Author"/>
                <w:rFonts w:eastAsia="Calibri" w:cs="Times New Roman"/>
                <w:sz w:val="20"/>
                <w:szCs w:val="20"/>
                <w:lang w:val="sr-Cyrl-RS"/>
              </w:rPr>
            </w:pPr>
            <w:del w:id="1088" w:author="Author">
              <w:r w:rsidRPr="00A31FDB" w:rsidDel="00592AB1">
                <w:rPr>
                  <w:rFonts w:eastAsia="Calibri" w:cs="Times New Roman"/>
                  <w:sz w:val="20"/>
                  <w:szCs w:val="20"/>
                  <w:lang w:val="sr-Cyrl-RS"/>
                </w:rPr>
                <w:delText>Спровођење упоредно правне експертске анализе  у погледу регулисања положаја цркава и верских заједница у циљу утврђивања специфичних критеријума на основу најбољих пракси држава чланица Европске Уније у региону (нпр. Румунија,</w:delText>
              </w:r>
              <w:r w:rsidDel="00592AB1">
                <w:rPr>
                  <w:rFonts w:eastAsia="Calibri" w:cs="Times New Roman"/>
                  <w:sz w:val="20"/>
                  <w:szCs w:val="20"/>
                  <w:lang w:val="sr-Cyrl-RS"/>
                </w:rPr>
                <w:delText xml:space="preserve"> Хрватска, Словенија, Мађарска) </w:delText>
              </w:r>
              <w:r w:rsidRPr="00A31FDB" w:rsidDel="00592AB1">
                <w:rPr>
                  <w:rFonts w:eastAsia="Calibri" w:cs="Times New Roman"/>
                  <w:sz w:val="20"/>
                  <w:szCs w:val="20"/>
                  <w:lang w:val="sr-Cyrl-RS"/>
                </w:rPr>
                <w:delText>и примене решења која су прихваћена у региону.</w:delText>
              </w:r>
            </w:del>
          </w:p>
          <w:p w14:paraId="6666100C" w14:textId="77777777" w:rsidR="00582C3B" w:rsidRDefault="00582C3B" w:rsidP="00B002BD">
            <w:pPr>
              <w:spacing w:after="0" w:line="240" w:lineRule="auto"/>
              <w:jc w:val="both"/>
              <w:rPr>
                <w:ins w:id="1089" w:author="Author"/>
                <w:rFonts w:eastAsia="Calibri" w:cs="Times New Roman"/>
                <w:sz w:val="20"/>
                <w:szCs w:val="20"/>
                <w:lang w:val="sr-Cyrl-RS"/>
              </w:rPr>
            </w:pPr>
          </w:p>
          <w:p w14:paraId="5FED5724" w14:textId="2F34E0BD" w:rsidR="00582C3B" w:rsidRDefault="00582C3B" w:rsidP="00B002BD">
            <w:pPr>
              <w:spacing w:after="0" w:line="240" w:lineRule="auto"/>
              <w:jc w:val="both"/>
              <w:rPr>
                <w:ins w:id="1090" w:author="Author"/>
                <w:rFonts w:eastAsia="Calibri" w:cs="Times New Roman"/>
                <w:sz w:val="20"/>
                <w:szCs w:val="20"/>
                <w:lang w:val="sr-Cyrl-RS"/>
              </w:rPr>
            </w:pPr>
            <w:ins w:id="1091" w:author="Author">
              <w:r w:rsidRPr="00582C3B">
                <w:rPr>
                  <w:rFonts w:eastAsia="Calibri" w:cs="Times New Roman"/>
                  <w:sz w:val="20"/>
                  <w:szCs w:val="20"/>
                  <w:lang w:val="sr-Cyrl-RS"/>
                </w:rPr>
                <w:t>Подстицање интензивног дијалога, уз поштовање принципа одвојености државе и цркве, између представника Српске православне цркве и Румунске православне цркве у циљу проналажења прагматичног решења која ће  олакшати приступ националних мањина верским обредима на језицима националних мањина.</w:t>
              </w:r>
            </w:ins>
          </w:p>
          <w:p w14:paraId="538265A3" w14:textId="47749E65" w:rsidR="00582C3B" w:rsidRPr="00A31FDB" w:rsidRDefault="00582C3B" w:rsidP="00B002BD">
            <w:pPr>
              <w:spacing w:after="0" w:line="240" w:lineRule="auto"/>
              <w:jc w:val="both"/>
              <w:rPr>
                <w:rFonts w:eastAsia="Calibri" w:cs="Times New Roman"/>
                <w:sz w:val="20"/>
                <w:szCs w:val="20"/>
                <w:lang w:val="sr-Cyrl-RS"/>
              </w:rPr>
            </w:pPr>
          </w:p>
        </w:tc>
        <w:tc>
          <w:tcPr>
            <w:tcW w:w="1937" w:type="dxa"/>
            <w:shd w:val="clear" w:color="auto" w:fill="FFFFFF"/>
            <w:tcPrChange w:id="1092" w:author="Author">
              <w:tcPr>
                <w:tcW w:w="1937" w:type="dxa"/>
                <w:gridSpan w:val="2"/>
                <w:shd w:val="clear" w:color="auto" w:fill="FFFFFF"/>
              </w:tcPr>
            </w:tcPrChange>
          </w:tcPr>
          <w:p w14:paraId="4C820218"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160C5C53" w14:textId="32F0E084" w:rsidR="00582C3B" w:rsidRDefault="00CC041F" w:rsidP="00B002BD">
            <w:pPr>
              <w:spacing w:after="0" w:line="240" w:lineRule="auto"/>
              <w:jc w:val="both"/>
              <w:rPr>
                <w:ins w:id="1093" w:author="Author"/>
                <w:rFonts w:eastAsia="Calibri" w:cs="Times New Roman"/>
                <w:sz w:val="20"/>
                <w:szCs w:val="20"/>
                <w:lang w:val="sr-Cyrl-RS"/>
              </w:rPr>
            </w:pPr>
            <w:del w:id="1094" w:author="Author">
              <w:r w:rsidDel="00F916C4">
                <w:rPr>
                  <w:rFonts w:eastAsia="Calibri" w:cs="Times New Roman"/>
                  <w:sz w:val="20"/>
                  <w:szCs w:val="20"/>
                  <w:lang w:val="sr-Cyrl-RS"/>
                </w:rPr>
                <w:delText xml:space="preserve">-Управа за сарадњу са </w:delText>
              </w:r>
              <w:r w:rsidRPr="00A31FDB" w:rsidDel="00F916C4">
                <w:rPr>
                  <w:rFonts w:eastAsia="Calibri" w:cs="Times New Roman"/>
                  <w:sz w:val="20"/>
                  <w:szCs w:val="20"/>
                  <w:lang w:val="sr-Cyrl-RS"/>
                </w:rPr>
                <w:delText>црквама и верским заједницама</w:delText>
              </w:r>
            </w:del>
          </w:p>
          <w:p w14:paraId="3297316E" w14:textId="5DE1F880" w:rsidR="00582C3B" w:rsidRPr="00A31FDB" w:rsidRDefault="00582C3B" w:rsidP="00B002BD">
            <w:pPr>
              <w:spacing w:after="0" w:line="240" w:lineRule="auto"/>
              <w:jc w:val="both"/>
              <w:rPr>
                <w:rFonts w:eastAsia="Calibri" w:cs="Times New Roman"/>
                <w:sz w:val="20"/>
                <w:szCs w:val="20"/>
                <w:lang w:val="sr-Cyrl-RS"/>
              </w:rPr>
            </w:pPr>
          </w:p>
        </w:tc>
        <w:tc>
          <w:tcPr>
            <w:tcW w:w="1719" w:type="dxa"/>
            <w:shd w:val="clear" w:color="auto" w:fill="FFFFFF"/>
            <w:tcPrChange w:id="1095" w:author="Author">
              <w:tcPr>
                <w:tcW w:w="1706" w:type="dxa"/>
                <w:gridSpan w:val="2"/>
                <w:shd w:val="clear" w:color="auto" w:fill="FFFFFF"/>
              </w:tcPr>
            </w:tcPrChange>
          </w:tcPr>
          <w:p w14:paraId="6D501336" w14:textId="77777777" w:rsidR="00CC041F" w:rsidRPr="00A31FDB" w:rsidRDefault="00CC041F" w:rsidP="00B002BD">
            <w:pPr>
              <w:spacing w:after="0" w:line="240" w:lineRule="auto"/>
              <w:jc w:val="center"/>
              <w:rPr>
                <w:rFonts w:eastAsia="Calibri" w:cs="Times New Roman"/>
                <w:sz w:val="20"/>
                <w:szCs w:val="20"/>
                <w:lang w:val="sr-Cyrl-RS"/>
              </w:rPr>
            </w:pPr>
          </w:p>
          <w:p w14:paraId="7F370A93" w14:textId="77777777" w:rsidR="00582C3B" w:rsidRDefault="00582C3B" w:rsidP="00B002BD">
            <w:pPr>
              <w:spacing w:after="0" w:line="240" w:lineRule="auto"/>
              <w:jc w:val="center"/>
              <w:rPr>
                <w:ins w:id="1096" w:author="Author"/>
                <w:rFonts w:eastAsia="Calibri" w:cs="Times New Roman"/>
                <w:sz w:val="20"/>
                <w:szCs w:val="20"/>
                <w:lang w:val="sr-Cyrl-RS"/>
              </w:rPr>
            </w:pPr>
            <w:ins w:id="1097" w:author="Author">
              <w:r w:rsidRPr="00582C3B">
                <w:rPr>
                  <w:rFonts w:eastAsia="Calibri" w:cs="Times New Roman"/>
                  <w:sz w:val="20"/>
                  <w:szCs w:val="20"/>
                  <w:lang w:val="sr-Cyrl-RS"/>
                </w:rPr>
                <w:t>Континуирано</w:t>
              </w:r>
            </w:ins>
          </w:p>
          <w:p w14:paraId="33FDFF0C" w14:textId="1AFD3716" w:rsidR="00CC041F" w:rsidRPr="00A31FDB" w:rsidRDefault="00CC041F" w:rsidP="00B002BD">
            <w:pPr>
              <w:spacing w:after="0" w:line="240" w:lineRule="auto"/>
              <w:jc w:val="center"/>
              <w:rPr>
                <w:rFonts w:eastAsia="Calibri" w:cs="Times New Roman"/>
                <w:sz w:val="20"/>
                <w:szCs w:val="20"/>
                <w:lang w:val="sr-Cyrl-RS"/>
              </w:rPr>
            </w:pPr>
            <w:del w:id="1098" w:author="Author">
              <w:r w:rsidRPr="00A31FDB" w:rsidDel="00582C3B">
                <w:rPr>
                  <w:rFonts w:eastAsia="Calibri" w:cs="Times New Roman"/>
                  <w:sz w:val="20"/>
                  <w:szCs w:val="20"/>
                  <w:lang w:val="sr-Cyrl-RS"/>
                </w:rPr>
                <w:delText>II квартал 201</w:delText>
              </w:r>
              <w:r w:rsidDel="00582C3B">
                <w:rPr>
                  <w:rFonts w:eastAsia="Calibri" w:cs="Times New Roman"/>
                  <w:sz w:val="20"/>
                  <w:szCs w:val="20"/>
                </w:rPr>
                <w:delText>6</w:delText>
              </w:r>
              <w:r w:rsidRPr="00A31FDB" w:rsidDel="00582C3B">
                <w:rPr>
                  <w:rFonts w:eastAsia="Calibri" w:cs="Times New Roman"/>
                  <w:sz w:val="20"/>
                  <w:szCs w:val="20"/>
                  <w:lang w:val="sr-Cyrl-RS"/>
                </w:rPr>
                <w:delText>. године</w:delText>
              </w:r>
            </w:del>
          </w:p>
        </w:tc>
        <w:tc>
          <w:tcPr>
            <w:tcW w:w="1825" w:type="dxa"/>
            <w:shd w:val="clear" w:color="auto" w:fill="FFFFFF"/>
            <w:tcPrChange w:id="1099" w:author="Author">
              <w:tcPr>
                <w:tcW w:w="1838" w:type="dxa"/>
                <w:gridSpan w:val="3"/>
                <w:shd w:val="clear" w:color="auto" w:fill="FFFFFF"/>
              </w:tcPr>
            </w:tcPrChange>
          </w:tcPr>
          <w:p w14:paraId="322E2FB9" w14:textId="77777777" w:rsidR="00CC041F" w:rsidRPr="00A31FDB" w:rsidRDefault="00CC041F" w:rsidP="00B002BD">
            <w:pPr>
              <w:spacing w:after="0" w:line="240" w:lineRule="auto"/>
              <w:rPr>
                <w:rFonts w:eastAsia="Calibri" w:cs="Times New Roman"/>
                <w:sz w:val="20"/>
                <w:szCs w:val="20"/>
                <w:lang w:val="sr-Cyrl-RS"/>
              </w:rPr>
            </w:pPr>
          </w:p>
          <w:p w14:paraId="30E9A72C" w14:textId="2258036D" w:rsidR="00CC041F" w:rsidRPr="00A31FDB" w:rsidDel="00F916C4" w:rsidRDefault="00CC041F" w:rsidP="00B002BD">
            <w:pPr>
              <w:spacing w:after="0" w:line="240" w:lineRule="auto"/>
              <w:jc w:val="center"/>
              <w:rPr>
                <w:del w:id="1100" w:author="Author"/>
                <w:rFonts w:eastAsia="Calibri" w:cs="Times New Roman"/>
                <w:sz w:val="20"/>
                <w:szCs w:val="20"/>
                <w:lang w:val="sr-Cyrl-RS"/>
              </w:rPr>
            </w:pPr>
            <w:del w:id="1101" w:author="Author">
              <w:r w:rsidRPr="00A31FDB" w:rsidDel="00F916C4">
                <w:rPr>
                  <w:rFonts w:eastAsia="Calibri" w:cs="Times New Roman"/>
                  <w:b/>
                  <w:sz w:val="20"/>
                  <w:szCs w:val="20"/>
                  <w:lang w:val="sr-Cyrl-RS"/>
                </w:rPr>
                <w:delText>Буџет Републике Србије</w:delText>
              </w:r>
              <w:r w:rsidRPr="00A31FDB" w:rsidDel="00F916C4">
                <w:rPr>
                  <w:rFonts w:eastAsia="Calibri" w:cs="Times New Roman"/>
                  <w:sz w:val="20"/>
                  <w:szCs w:val="20"/>
                  <w:lang w:val="sr-Cyrl-RS"/>
                </w:rPr>
                <w:delText>- 9.574 €</w:delText>
              </w:r>
            </w:del>
          </w:p>
          <w:p w14:paraId="0EBF0A18" w14:textId="258820AD" w:rsidR="00CC041F" w:rsidRPr="00A31FDB" w:rsidDel="00F916C4" w:rsidRDefault="00CC041F" w:rsidP="00B002BD">
            <w:pPr>
              <w:keepNext/>
              <w:keepLines/>
              <w:spacing w:before="240" w:after="0" w:line="240" w:lineRule="auto"/>
              <w:jc w:val="center"/>
              <w:outlineLvl w:val="0"/>
              <w:rPr>
                <w:del w:id="1102" w:author="Author"/>
                <w:rFonts w:eastAsia="Calibri" w:cs="Times New Roman"/>
                <w:sz w:val="20"/>
                <w:szCs w:val="20"/>
                <w:lang w:val="sr-Cyrl-RS"/>
              </w:rPr>
            </w:pPr>
          </w:p>
          <w:p w14:paraId="51F2FCA8" w14:textId="58F035AB" w:rsidR="00CC041F" w:rsidRPr="00A31FDB" w:rsidDel="00F916C4" w:rsidRDefault="00CC041F" w:rsidP="00B002BD">
            <w:pPr>
              <w:spacing w:after="0" w:line="240" w:lineRule="auto"/>
              <w:jc w:val="center"/>
              <w:rPr>
                <w:del w:id="1103" w:author="Author"/>
                <w:rFonts w:eastAsia="Calibri" w:cs="Times New Roman"/>
                <w:sz w:val="20"/>
                <w:szCs w:val="20"/>
                <w:lang w:val="sr-Cyrl-RS"/>
              </w:rPr>
            </w:pPr>
            <w:del w:id="1104" w:author="Author">
              <w:r w:rsidDel="00F916C4">
                <w:rPr>
                  <w:rFonts w:eastAsia="Calibri" w:cs="Times New Roman"/>
                  <w:sz w:val="20"/>
                  <w:szCs w:val="20"/>
                  <w:lang w:val="sr-Cyrl-RS"/>
                </w:rPr>
                <w:delText>у 2016</w:delText>
              </w:r>
              <w:r w:rsidRPr="00A31FDB" w:rsidDel="00F916C4">
                <w:rPr>
                  <w:rFonts w:eastAsia="Calibri" w:cs="Times New Roman"/>
                  <w:sz w:val="20"/>
                  <w:szCs w:val="20"/>
                  <w:lang w:val="sr-Cyrl-RS"/>
                </w:rPr>
                <w:delText>. години</w:delText>
              </w:r>
            </w:del>
          </w:p>
          <w:p w14:paraId="71D38CE0" w14:textId="77777777" w:rsidR="00CC041F" w:rsidRPr="00A31FDB" w:rsidRDefault="00CC041F" w:rsidP="00B002BD">
            <w:pPr>
              <w:keepNext/>
              <w:keepLines/>
              <w:spacing w:before="240" w:after="0" w:line="240" w:lineRule="auto"/>
              <w:jc w:val="center"/>
              <w:outlineLvl w:val="0"/>
              <w:rPr>
                <w:rFonts w:eastAsia="Calibri" w:cs="Times New Roman"/>
                <w:sz w:val="20"/>
                <w:szCs w:val="20"/>
                <w:lang w:val="sr-Cyrl-RS"/>
              </w:rPr>
            </w:pPr>
          </w:p>
          <w:p w14:paraId="5BD05107" w14:textId="77777777" w:rsidR="00CC041F" w:rsidRPr="00A31FDB" w:rsidRDefault="00CC041F" w:rsidP="00B002BD">
            <w:pPr>
              <w:spacing w:after="0" w:line="240" w:lineRule="auto"/>
              <w:jc w:val="center"/>
              <w:rPr>
                <w:rFonts w:eastAsia="Calibri" w:cs="Times New Roman"/>
                <w:sz w:val="20"/>
                <w:szCs w:val="20"/>
                <w:lang w:val="sr-Cyrl-RS"/>
              </w:rPr>
            </w:pPr>
          </w:p>
        </w:tc>
        <w:tc>
          <w:tcPr>
            <w:tcW w:w="2693" w:type="dxa"/>
            <w:gridSpan w:val="3"/>
            <w:shd w:val="clear" w:color="auto" w:fill="FFFFFF"/>
            <w:tcPrChange w:id="1105" w:author="Author">
              <w:tcPr>
                <w:tcW w:w="2693" w:type="dxa"/>
                <w:gridSpan w:val="7"/>
                <w:shd w:val="clear" w:color="auto" w:fill="FFFFFF"/>
              </w:tcPr>
            </w:tcPrChange>
          </w:tcPr>
          <w:p w14:paraId="5D7F33CC" w14:textId="61E2D54A" w:rsidR="00CC041F" w:rsidRDefault="00CC041F" w:rsidP="00B002BD">
            <w:pPr>
              <w:spacing w:after="0" w:line="240" w:lineRule="auto"/>
              <w:jc w:val="both"/>
              <w:rPr>
                <w:ins w:id="1106" w:author="Author"/>
                <w:rFonts w:eastAsia="Calibri" w:cs="Times New Roman"/>
                <w:sz w:val="20"/>
                <w:szCs w:val="20"/>
                <w:lang w:val="sr-Cyrl-RS"/>
              </w:rPr>
            </w:pPr>
            <w:del w:id="1107" w:author="Author">
              <w:r w:rsidRPr="00A31FDB" w:rsidDel="00582C3B">
                <w:rPr>
                  <w:rFonts w:eastAsia="Calibri" w:cs="Times New Roman"/>
                  <w:sz w:val="20"/>
                  <w:szCs w:val="20"/>
                  <w:lang w:val="sr-Cyrl-RS"/>
                </w:rPr>
                <w:delText>Израђена упоредна анализа најбољих пракси држава чланица Европске уније у региону у погледу регулисања положаја цркава и верских заједница.</w:delText>
              </w:r>
            </w:del>
          </w:p>
          <w:p w14:paraId="561D5CF6" w14:textId="77777777" w:rsidR="00582C3B" w:rsidRDefault="00582C3B" w:rsidP="00B002BD">
            <w:pPr>
              <w:spacing w:after="0" w:line="240" w:lineRule="auto"/>
              <w:jc w:val="both"/>
              <w:rPr>
                <w:ins w:id="1108" w:author="Author"/>
                <w:rFonts w:eastAsia="Calibri" w:cs="Times New Roman"/>
                <w:sz w:val="20"/>
                <w:szCs w:val="20"/>
                <w:lang w:val="sr-Cyrl-RS"/>
              </w:rPr>
            </w:pPr>
          </w:p>
          <w:p w14:paraId="61C169DC" w14:textId="73F2FC76" w:rsidR="00582C3B" w:rsidRPr="00A31FDB" w:rsidRDefault="00582C3B" w:rsidP="00B002BD">
            <w:pPr>
              <w:spacing w:after="0" w:line="240" w:lineRule="auto"/>
              <w:jc w:val="both"/>
              <w:rPr>
                <w:rFonts w:eastAsia="Calibri" w:cs="Times New Roman"/>
                <w:sz w:val="20"/>
                <w:szCs w:val="20"/>
                <w:lang w:val="sr-Cyrl-RS"/>
              </w:rPr>
            </w:pPr>
            <w:ins w:id="1109" w:author="Author">
              <w:r w:rsidRPr="00582C3B">
                <w:rPr>
                  <w:rFonts w:eastAsia="Calibri" w:cs="Times New Roman"/>
                  <w:sz w:val="20"/>
                  <w:szCs w:val="20"/>
                  <w:lang w:val="sr-Cyrl-RS"/>
                </w:rPr>
                <w:t>Прагматично решење која ће  олакшати приступ националних мањина верским обредима на језицима националних мањина пронађено кроз дијалог цркава.</w:t>
              </w:r>
            </w:ins>
          </w:p>
        </w:tc>
        <w:tc>
          <w:tcPr>
            <w:tcW w:w="1701" w:type="dxa"/>
            <w:gridSpan w:val="2"/>
            <w:shd w:val="clear" w:color="auto" w:fill="FFFFFF"/>
            <w:tcPrChange w:id="1110" w:author="Author">
              <w:tcPr>
                <w:tcW w:w="1701" w:type="dxa"/>
                <w:gridSpan w:val="3"/>
                <w:shd w:val="clear" w:color="auto" w:fill="FFFFFF"/>
              </w:tcPr>
            </w:tcPrChange>
          </w:tcPr>
          <w:p w14:paraId="5407017A"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1EA9AD8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1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24"/>
          <w:trPrChange w:id="1112" w:author="Author">
            <w:trPr>
              <w:trHeight w:val="1124"/>
            </w:trPr>
          </w:trPrChange>
        </w:trPr>
        <w:tc>
          <w:tcPr>
            <w:tcW w:w="993" w:type="dxa"/>
            <w:shd w:val="clear" w:color="auto" w:fill="FFFFFF"/>
            <w:tcPrChange w:id="1113" w:author="Author">
              <w:tcPr>
                <w:tcW w:w="993" w:type="dxa"/>
                <w:gridSpan w:val="2"/>
                <w:shd w:val="clear" w:color="auto" w:fill="FFFFFF"/>
              </w:tcPr>
            </w:tcPrChange>
          </w:tcPr>
          <w:p w14:paraId="774C6957" w14:textId="77777777" w:rsidR="00CC041F" w:rsidRPr="00A31FDB" w:rsidRDefault="00CC041F" w:rsidP="00B002BD">
            <w:pPr>
              <w:spacing w:after="0" w:line="240" w:lineRule="auto"/>
              <w:rPr>
                <w:rFonts w:eastAsia="Calibri" w:cs="Times New Roman"/>
                <w:b/>
                <w:sz w:val="20"/>
                <w:szCs w:val="20"/>
                <w:lang w:val="sr-Cyrl-RS"/>
              </w:rPr>
            </w:pPr>
          </w:p>
          <w:p w14:paraId="49723267"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3.4.1.2.</w:t>
            </w:r>
          </w:p>
        </w:tc>
        <w:tc>
          <w:tcPr>
            <w:tcW w:w="3019" w:type="dxa"/>
            <w:shd w:val="clear" w:color="auto" w:fill="FFFFFF"/>
            <w:tcPrChange w:id="1114" w:author="Author">
              <w:tcPr>
                <w:tcW w:w="3019" w:type="dxa"/>
                <w:gridSpan w:val="2"/>
                <w:shd w:val="clear" w:color="auto" w:fill="FFFFFF"/>
              </w:tcPr>
            </w:tcPrChange>
          </w:tcPr>
          <w:p w14:paraId="3D0486BD" w14:textId="77777777" w:rsidR="00CC041F" w:rsidRPr="00A31FDB" w:rsidRDefault="00CC041F" w:rsidP="00B002BD">
            <w:pPr>
              <w:spacing w:after="0" w:line="240" w:lineRule="auto"/>
              <w:jc w:val="both"/>
              <w:rPr>
                <w:rFonts w:eastAsia="Calibri" w:cs="Times New Roman"/>
                <w:sz w:val="20"/>
                <w:szCs w:val="20"/>
                <w:lang w:val="sr-Cyrl-RS"/>
              </w:rPr>
            </w:pPr>
          </w:p>
          <w:p w14:paraId="71B1DB05" w14:textId="77777777" w:rsidR="00CC041F" w:rsidRPr="00A31FDB" w:rsidRDefault="00CC041F" w:rsidP="00B002BD">
            <w:pPr>
              <w:spacing w:after="0" w:line="240" w:lineRule="auto"/>
              <w:jc w:val="both"/>
              <w:rPr>
                <w:rFonts w:eastAsia="Calibri" w:cs="Times New Roman"/>
                <w:sz w:val="20"/>
                <w:szCs w:val="20"/>
                <w:lang w:val="sr-Cyrl-RS"/>
              </w:rPr>
            </w:pPr>
            <w:r w:rsidRPr="005F073B">
              <w:rPr>
                <w:rFonts w:eastAsia="Calibri" w:cs="Times New Roman"/>
                <w:sz w:val="20"/>
                <w:szCs w:val="20"/>
                <w:lang w:val="sr-Cyrl-RS"/>
              </w:rPr>
              <w:t>Спро</w:t>
            </w:r>
            <w:r w:rsidRPr="00F916C4">
              <w:rPr>
                <w:rFonts w:eastAsia="Calibri" w:cs="Times New Roman"/>
                <w:sz w:val="20"/>
                <w:szCs w:val="20"/>
                <w:lang w:val="sr-Cyrl-RS"/>
              </w:rPr>
              <w:t>вођење препорука произашлих из Анализе   најбољих пракси држава чланица Европске уније у региону у погледу регулисања положаја цркава и верских заједница.</w:t>
            </w:r>
          </w:p>
        </w:tc>
        <w:tc>
          <w:tcPr>
            <w:tcW w:w="1937" w:type="dxa"/>
            <w:shd w:val="clear" w:color="auto" w:fill="FFFFFF"/>
            <w:tcPrChange w:id="1115" w:author="Author">
              <w:tcPr>
                <w:tcW w:w="1937" w:type="dxa"/>
                <w:gridSpan w:val="2"/>
                <w:shd w:val="clear" w:color="auto" w:fill="FFFFFF"/>
              </w:tcPr>
            </w:tcPrChange>
          </w:tcPr>
          <w:p w14:paraId="4F2C5144"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723680AE"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сарадњу са црквама и верским заједницама</w:t>
            </w:r>
          </w:p>
        </w:tc>
        <w:tc>
          <w:tcPr>
            <w:tcW w:w="1719" w:type="dxa"/>
            <w:shd w:val="clear" w:color="auto" w:fill="FFFFFF"/>
            <w:tcPrChange w:id="1116" w:author="Author">
              <w:tcPr>
                <w:tcW w:w="1706" w:type="dxa"/>
                <w:gridSpan w:val="2"/>
                <w:shd w:val="clear" w:color="auto" w:fill="FFFFFF"/>
              </w:tcPr>
            </w:tcPrChange>
          </w:tcPr>
          <w:p w14:paraId="2FF39164" w14:textId="77777777" w:rsidR="00CC041F" w:rsidRPr="00A31FDB" w:rsidRDefault="00CC041F" w:rsidP="00B002BD">
            <w:pPr>
              <w:spacing w:after="0" w:line="240" w:lineRule="auto"/>
              <w:jc w:val="center"/>
              <w:rPr>
                <w:rFonts w:eastAsia="Calibri" w:cs="Times New Roman"/>
                <w:sz w:val="20"/>
                <w:szCs w:val="20"/>
                <w:lang w:val="sr-Cyrl-RS"/>
              </w:rPr>
            </w:pPr>
          </w:p>
          <w:p w14:paraId="2E1D7EAC" w14:textId="111B6434"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1117" w:author="Author">
              <w:r w:rsidRPr="00A31FDB" w:rsidDel="00F916C4">
                <w:rPr>
                  <w:rFonts w:eastAsia="Calibri" w:cs="Times New Roman"/>
                  <w:sz w:val="20"/>
                  <w:szCs w:val="20"/>
                  <w:lang w:val="sr-Cyrl-RS"/>
                </w:rPr>
                <w:delText xml:space="preserve">, почев од </w:delText>
              </w:r>
              <w:r w:rsidDel="00F916C4">
                <w:rPr>
                  <w:rFonts w:eastAsia="Calibri" w:cs="Times New Roman"/>
                  <w:sz w:val="20"/>
                  <w:szCs w:val="20"/>
                </w:rPr>
                <w:delText>III</w:delText>
              </w:r>
              <w:r w:rsidRPr="00A31FDB" w:rsidDel="00F916C4">
                <w:rPr>
                  <w:rFonts w:eastAsia="Calibri" w:cs="Times New Roman"/>
                  <w:sz w:val="20"/>
                  <w:szCs w:val="20"/>
                  <w:lang w:val="sr-Cyrl-RS"/>
                </w:rPr>
                <w:delText xml:space="preserve"> квартала 201</w:delText>
              </w:r>
              <w:r w:rsidRPr="00D105EE" w:rsidDel="00F916C4">
                <w:rPr>
                  <w:rFonts w:eastAsia="Calibri" w:cs="Times New Roman"/>
                  <w:sz w:val="20"/>
                  <w:szCs w:val="20"/>
                  <w:lang w:val="sr-Cyrl-RS"/>
                </w:rPr>
                <w:delText>6</w:delText>
              </w:r>
              <w:r w:rsidRPr="00A31FDB" w:rsidDel="00F916C4">
                <w:rPr>
                  <w:rFonts w:eastAsia="Calibri" w:cs="Times New Roman"/>
                  <w:sz w:val="20"/>
                  <w:szCs w:val="20"/>
                  <w:lang w:val="sr-Cyrl-RS"/>
                </w:rPr>
                <w:delText>.</w:delText>
              </w:r>
            </w:del>
          </w:p>
        </w:tc>
        <w:tc>
          <w:tcPr>
            <w:tcW w:w="1825" w:type="dxa"/>
            <w:shd w:val="clear" w:color="auto" w:fill="FFFFFF"/>
            <w:tcPrChange w:id="1118" w:author="Author">
              <w:tcPr>
                <w:tcW w:w="1838" w:type="dxa"/>
                <w:gridSpan w:val="3"/>
                <w:shd w:val="clear" w:color="auto" w:fill="FFFFFF"/>
              </w:tcPr>
            </w:tcPrChange>
          </w:tcPr>
          <w:p w14:paraId="3C91620E" w14:textId="77777777" w:rsidR="00CC041F" w:rsidRPr="00A31FDB" w:rsidRDefault="00CC041F" w:rsidP="00B002BD">
            <w:pPr>
              <w:spacing w:after="0" w:line="240" w:lineRule="auto"/>
              <w:rPr>
                <w:rFonts w:eastAsia="Calibri" w:cs="Times New Roman"/>
                <w:sz w:val="20"/>
                <w:szCs w:val="20"/>
                <w:lang w:val="sr-Cyrl-RS"/>
              </w:rPr>
            </w:pPr>
          </w:p>
          <w:p w14:paraId="306B7732"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25C89747" w14:textId="77777777" w:rsidR="00CC041F" w:rsidRPr="00A31FDB" w:rsidRDefault="00CC041F" w:rsidP="00B002BD">
            <w:pPr>
              <w:keepNext/>
              <w:keepLines/>
              <w:spacing w:before="240" w:after="0" w:line="240" w:lineRule="auto"/>
              <w:jc w:val="center"/>
              <w:outlineLvl w:val="0"/>
              <w:rPr>
                <w:rFonts w:eastAsia="Calibri" w:cs="Times New Roman"/>
                <w:sz w:val="20"/>
                <w:szCs w:val="20"/>
                <w:lang w:val="sr-Cyrl-RS"/>
              </w:rPr>
            </w:pPr>
          </w:p>
          <w:p w14:paraId="1B6037AB" w14:textId="77777777"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Тренутно непознато док се не изради анализа</w:t>
            </w:r>
          </w:p>
        </w:tc>
        <w:tc>
          <w:tcPr>
            <w:tcW w:w="2693" w:type="dxa"/>
            <w:gridSpan w:val="3"/>
            <w:shd w:val="clear" w:color="auto" w:fill="FFFFFF"/>
            <w:tcPrChange w:id="1119" w:author="Author">
              <w:tcPr>
                <w:tcW w:w="2693" w:type="dxa"/>
                <w:gridSpan w:val="7"/>
                <w:shd w:val="clear" w:color="auto" w:fill="FFFFFF"/>
              </w:tcPr>
            </w:tcPrChange>
          </w:tcPr>
          <w:p w14:paraId="5544496D"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Препоруке произашле из Анализе најбољих пракси држава чланица Европске уније у региону у пог</w:t>
            </w:r>
            <w:r>
              <w:rPr>
                <w:rFonts w:eastAsia="Calibri" w:cs="Times New Roman"/>
                <w:sz w:val="20"/>
                <w:szCs w:val="20"/>
                <w:lang w:val="sr-Cyrl-RS"/>
              </w:rPr>
              <w:t xml:space="preserve">леду регулисања положаја цркава </w:t>
            </w:r>
            <w:r w:rsidRPr="00A31FDB">
              <w:rPr>
                <w:rFonts w:eastAsia="Calibri" w:cs="Times New Roman"/>
                <w:sz w:val="20"/>
                <w:szCs w:val="20"/>
                <w:lang w:val="sr-Cyrl-RS"/>
              </w:rPr>
              <w:t>и верских заједница спроведене.</w:t>
            </w:r>
          </w:p>
        </w:tc>
        <w:tc>
          <w:tcPr>
            <w:tcW w:w="1701" w:type="dxa"/>
            <w:gridSpan w:val="2"/>
            <w:shd w:val="clear" w:color="auto" w:fill="FFFFFF"/>
            <w:tcPrChange w:id="1120" w:author="Author">
              <w:tcPr>
                <w:tcW w:w="1701" w:type="dxa"/>
                <w:gridSpan w:val="3"/>
                <w:shd w:val="clear" w:color="auto" w:fill="FFFFFF"/>
              </w:tcPr>
            </w:tcPrChange>
          </w:tcPr>
          <w:p w14:paraId="37C1BE2E"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0A8460B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2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1122" w:author="Author">
            <w:trPr>
              <w:trHeight w:val="2015"/>
            </w:trPr>
          </w:trPrChange>
        </w:trPr>
        <w:tc>
          <w:tcPr>
            <w:tcW w:w="993" w:type="dxa"/>
            <w:shd w:val="clear" w:color="auto" w:fill="FFFFFF"/>
            <w:tcPrChange w:id="1123" w:author="Author">
              <w:tcPr>
                <w:tcW w:w="993" w:type="dxa"/>
                <w:gridSpan w:val="2"/>
                <w:shd w:val="clear" w:color="auto" w:fill="FFFFFF"/>
              </w:tcPr>
            </w:tcPrChange>
          </w:tcPr>
          <w:p w14:paraId="6E73AE98" w14:textId="77777777" w:rsidR="00CC041F" w:rsidRPr="00A31FDB" w:rsidRDefault="00CC041F" w:rsidP="00B002BD">
            <w:pPr>
              <w:spacing w:after="0" w:line="240" w:lineRule="auto"/>
              <w:rPr>
                <w:rFonts w:eastAsia="Calibri" w:cs="Times New Roman"/>
                <w:b/>
                <w:sz w:val="20"/>
                <w:szCs w:val="20"/>
                <w:lang w:val="sr-Cyrl-RS"/>
              </w:rPr>
            </w:pPr>
          </w:p>
          <w:p w14:paraId="66FDFC25" w14:textId="40CE2016" w:rsidR="00CC041F" w:rsidRPr="00A31FDB" w:rsidRDefault="00CC041F" w:rsidP="00B002BD">
            <w:pPr>
              <w:spacing w:after="0" w:line="240" w:lineRule="auto"/>
              <w:rPr>
                <w:rFonts w:eastAsia="Calibri" w:cs="Times New Roman"/>
                <w:b/>
                <w:sz w:val="20"/>
                <w:szCs w:val="20"/>
                <w:lang w:val="sr-Cyrl-RS"/>
              </w:rPr>
            </w:pPr>
            <w:del w:id="1124" w:author="Author">
              <w:r w:rsidRPr="00A31FDB" w:rsidDel="00FA1A6E">
                <w:rPr>
                  <w:rFonts w:eastAsia="Calibri" w:cs="Times New Roman"/>
                  <w:b/>
                  <w:sz w:val="20"/>
                  <w:szCs w:val="20"/>
                  <w:lang w:val="sr-Cyrl-RS"/>
                </w:rPr>
                <w:delText xml:space="preserve">3.4.1.3 </w:delText>
              </w:r>
            </w:del>
          </w:p>
        </w:tc>
        <w:tc>
          <w:tcPr>
            <w:tcW w:w="3019" w:type="dxa"/>
            <w:shd w:val="clear" w:color="auto" w:fill="FFFFFF"/>
            <w:tcPrChange w:id="1125" w:author="Author">
              <w:tcPr>
                <w:tcW w:w="3019" w:type="dxa"/>
                <w:gridSpan w:val="2"/>
                <w:shd w:val="clear" w:color="auto" w:fill="FFFFFF"/>
              </w:tcPr>
            </w:tcPrChange>
          </w:tcPr>
          <w:p w14:paraId="38BF0C41" w14:textId="77777777" w:rsidR="00CC041F" w:rsidRPr="00A31FDB" w:rsidRDefault="00CC041F" w:rsidP="00B002BD">
            <w:pPr>
              <w:spacing w:after="0" w:line="240" w:lineRule="auto"/>
              <w:jc w:val="both"/>
              <w:rPr>
                <w:rFonts w:eastAsia="Calibri" w:cs="Times New Roman"/>
                <w:sz w:val="20"/>
                <w:szCs w:val="20"/>
                <w:lang w:val="sr-Cyrl-RS"/>
              </w:rPr>
            </w:pPr>
          </w:p>
          <w:p w14:paraId="1445FA46" w14:textId="01C7619F" w:rsidR="00CC041F" w:rsidRPr="00A31FDB" w:rsidRDefault="00CC041F" w:rsidP="00B002BD">
            <w:pPr>
              <w:spacing w:after="0" w:line="240" w:lineRule="auto"/>
              <w:jc w:val="both"/>
              <w:rPr>
                <w:rFonts w:eastAsia="Calibri" w:cs="Times New Roman"/>
                <w:sz w:val="20"/>
                <w:szCs w:val="20"/>
                <w:lang w:val="sr-Cyrl-RS"/>
              </w:rPr>
            </w:pPr>
            <w:del w:id="1126" w:author="Author">
              <w:r w:rsidRPr="00A31FDB" w:rsidDel="00D466E2">
                <w:rPr>
                  <w:rFonts w:eastAsia="Calibri" w:cs="Times New Roman"/>
                  <w:sz w:val="20"/>
                  <w:szCs w:val="20"/>
                  <w:lang w:val="sr-Cyrl-RS"/>
                </w:rPr>
                <w:delText>Представљање резулт</w:delText>
              </w:r>
              <w:r w:rsidDel="00D466E2">
                <w:rPr>
                  <w:rFonts w:eastAsia="Calibri" w:cs="Times New Roman"/>
                  <w:sz w:val="20"/>
                  <w:szCs w:val="20"/>
                  <w:lang w:val="sr-Cyrl-RS"/>
                </w:rPr>
                <w:delText>ата анализе запосленима у М</w:delText>
              </w:r>
              <w:r w:rsidRPr="00A31FDB" w:rsidDel="00D466E2">
                <w:rPr>
                  <w:rFonts w:eastAsia="Calibri" w:cs="Times New Roman"/>
                  <w:sz w:val="20"/>
                  <w:szCs w:val="20"/>
                  <w:lang w:val="sr-Cyrl-RS"/>
                </w:rPr>
                <w:delText>инистарству правде и  Управи за сарадњу са црквама и верским заједницама.</w:delText>
              </w:r>
            </w:del>
          </w:p>
        </w:tc>
        <w:tc>
          <w:tcPr>
            <w:tcW w:w="1937" w:type="dxa"/>
            <w:shd w:val="clear" w:color="auto" w:fill="FFFFFF"/>
            <w:tcPrChange w:id="1127" w:author="Author">
              <w:tcPr>
                <w:tcW w:w="1937" w:type="dxa"/>
                <w:gridSpan w:val="2"/>
                <w:shd w:val="clear" w:color="auto" w:fill="FFFFFF"/>
              </w:tcPr>
            </w:tcPrChange>
          </w:tcPr>
          <w:p w14:paraId="5B9F0F0B" w14:textId="11A07F75" w:rsidR="00CC041F" w:rsidRPr="00A31FDB" w:rsidDel="00592AB1" w:rsidRDefault="00CC041F" w:rsidP="00B002BD">
            <w:pPr>
              <w:keepNext/>
              <w:keepLines/>
              <w:spacing w:before="40" w:after="0" w:line="240" w:lineRule="auto"/>
              <w:jc w:val="both"/>
              <w:outlineLvl w:val="2"/>
              <w:rPr>
                <w:del w:id="1128" w:author="Author"/>
                <w:rFonts w:eastAsia="Calibri" w:cs="Times New Roman"/>
                <w:sz w:val="20"/>
                <w:szCs w:val="20"/>
                <w:lang w:val="sr-Cyrl-RS"/>
              </w:rPr>
            </w:pPr>
          </w:p>
          <w:p w14:paraId="0010FB02" w14:textId="55466F77" w:rsidR="00CC041F" w:rsidRPr="00A31FDB" w:rsidRDefault="00CC041F" w:rsidP="00B002BD">
            <w:pPr>
              <w:spacing w:after="0" w:line="240" w:lineRule="auto"/>
              <w:jc w:val="both"/>
              <w:rPr>
                <w:rFonts w:eastAsia="Calibri" w:cs="Times New Roman"/>
                <w:sz w:val="20"/>
                <w:szCs w:val="20"/>
                <w:lang w:val="sr-Cyrl-RS"/>
              </w:rPr>
            </w:pPr>
            <w:del w:id="1129" w:author="Author">
              <w:r w:rsidRPr="00A31FDB" w:rsidDel="00592AB1">
                <w:rPr>
                  <w:rFonts w:eastAsia="Calibri" w:cs="Times New Roman"/>
                  <w:sz w:val="20"/>
                  <w:szCs w:val="20"/>
                  <w:lang w:val="sr-Cyrl-RS"/>
                </w:rPr>
                <w:delText>-Министарство надлежно за послове правосуђа</w:delText>
              </w:r>
            </w:del>
          </w:p>
        </w:tc>
        <w:tc>
          <w:tcPr>
            <w:tcW w:w="1719" w:type="dxa"/>
            <w:shd w:val="clear" w:color="auto" w:fill="FFFFFF"/>
            <w:tcPrChange w:id="1130" w:author="Author">
              <w:tcPr>
                <w:tcW w:w="1706" w:type="dxa"/>
                <w:gridSpan w:val="2"/>
                <w:shd w:val="clear" w:color="auto" w:fill="FFFFFF"/>
              </w:tcPr>
            </w:tcPrChange>
          </w:tcPr>
          <w:p w14:paraId="267A1F52" w14:textId="4A44B926" w:rsidR="00CC041F" w:rsidRPr="00A31FDB" w:rsidDel="00592AB1" w:rsidRDefault="00CC041F" w:rsidP="00B002BD">
            <w:pPr>
              <w:spacing w:after="0" w:line="240" w:lineRule="auto"/>
              <w:rPr>
                <w:del w:id="1131" w:author="Author"/>
                <w:rFonts w:eastAsia="Calibri" w:cs="Times New Roman"/>
                <w:sz w:val="20"/>
                <w:szCs w:val="20"/>
                <w:lang w:val="sr-Cyrl-RS"/>
              </w:rPr>
            </w:pPr>
          </w:p>
          <w:p w14:paraId="36104AFB" w14:textId="1829AB62" w:rsidR="00CC041F" w:rsidRPr="00A31FDB" w:rsidRDefault="00CC041F" w:rsidP="00B002BD">
            <w:pPr>
              <w:spacing w:after="0" w:line="240" w:lineRule="auto"/>
              <w:jc w:val="center"/>
              <w:rPr>
                <w:rFonts w:eastAsia="Calibri" w:cs="Times New Roman"/>
                <w:sz w:val="20"/>
                <w:szCs w:val="20"/>
                <w:lang w:val="sr-Cyrl-RS"/>
              </w:rPr>
            </w:pPr>
            <w:del w:id="1132" w:author="Author">
              <w:r w:rsidDel="00592AB1">
                <w:rPr>
                  <w:rFonts w:eastAsia="Calibri" w:cs="Times New Roman"/>
                  <w:sz w:val="20"/>
                  <w:szCs w:val="20"/>
                </w:rPr>
                <w:delText xml:space="preserve">II </w:delText>
              </w:r>
              <w:r w:rsidRPr="00A31FDB" w:rsidDel="00592AB1">
                <w:rPr>
                  <w:rFonts w:eastAsia="Calibri" w:cs="Times New Roman"/>
                  <w:sz w:val="20"/>
                  <w:szCs w:val="20"/>
                  <w:lang w:val="sr-Cyrl-RS"/>
                </w:rPr>
                <w:delText>квартал 201</w:delText>
              </w:r>
              <w:r w:rsidDel="00592AB1">
                <w:rPr>
                  <w:rFonts w:eastAsia="Calibri" w:cs="Times New Roman"/>
                  <w:sz w:val="20"/>
                  <w:szCs w:val="20"/>
                </w:rPr>
                <w:delText>6</w:delText>
              </w:r>
              <w:r w:rsidRPr="00A31FDB" w:rsidDel="00592AB1">
                <w:rPr>
                  <w:rFonts w:eastAsia="Calibri" w:cs="Times New Roman"/>
                  <w:sz w:val="20"/>
                  <w:szCs w:val="20"/>
                  <w:lang w:val="sr-Cyrl-RS"/>
                </w:rPr>
                <w:delText>. године</w:delText>
              </w:r>
            </w:del>
          </w:p>
        </w:tc>
        <w:tc>
          <w:tcPr>
            <w:tcW w:w="1825" w:type="dxa"/>
            <w:shd w:val="clear" w:color="auto" w:fill="FFFFFF"/>
            <w:tcPrChange w:id="1133" w:author="Author">
              <w:tcPr>
                <w:tcW w:w="1838" w:type="dxa"/>
                <w:gridSpan w:val="3"/>
                <w:shd w:val="clear" w:color="auto" w:fill="FFFFFF"/>
              </w:tcPr>
            </w:tcPrChange>
          </w:tcPr>
          <w:p w14:paraId="2A195D85" w14:textId="589FB448" w:rsidR="00CC041F" w:rsidRPr="00A31FDB" w:rsidDel="00592AB1" w:rsidRDefault="00CC041F" w:rsidP="00B002BD">
            <w:pPr>
              <w:spacing w:after="0" w:line="240" w:lineRule="auto"/>
              <w:jc w:val="center"/>
              <w:rPr>
                <w:del w:id="1134" w:author="Author"/>
                <w:rFonts w:eastAsia="Calibri" w:cs="Times New Roman"/>
                <w:sz w:val="20"/>
                <w:szCs w:val="20"/>
                <w:lang w:val="sr-Cyrl-RS"/>
              </w:rPr>
            </w:pPr>
          </w:p>
          <w:p w14:paraId="2A258518" w14:textId="01D40262" w:rsidR="00CC041F" w:rsidRPr="00A31FDB" w:rsidDel="00592AB1" w:rsidRDefault="00CC041F" w:rsidP="00B002BD">
            <w:pPr>
              <w:spacing w:after="0" w:line="240" w:lineRule="auto"/>
              <w:jc w:val="center"/>
              <w:rPr>
                <w:del w:id="1135" w:author="Author"/>
                <w:rFonts w:eastAsia="Calibri" w:cs="Times New Roman"/>
                <w:b/>
                <w:sz w:val="20"/>
                <w:szCs w:val="20"/>
                <w:lang w:val="sr-Cyrl-RS"/>
              </w:rPr>
            </w:pPr>
            <w:del w:id="1136" w:author="Author">
              <w:r w:rsidRPr="00A31FDB" w:rsidDel="00592AB1">
                <w:rPr>
                  <w:rFonts w:eastAsia="Calibri" w:cs="Times New Roman"/>
                  <w:b/>
                  <w:sz w:val="20"/>
                  <w:szCs w:val="20"/>
                  <w:lang w:val="sr-Cyrl-RS"/>
                </w:rPr>
                <w:delText xml:space="preserve">Буџет  Републике Србије </w:delText>
              </w:r>
            </w:del>
          </w:p>
          <w:p w14:paraId="7C6FB205" w14:textId="3D6C0ADF" w:rsidR="00CC041F" w:rsidRPr="00A31FDB" w:rsidDel="00592AB1" w:rsidRDefault="00CC041F" w:rsidP="00B002BD">
            <w:pPr>
              <w:keepNext/>
              <w:keepLines/>
              <w:spacing w:before="240" w:after="0" w:line="240" w:lineRule="auto"/>
              <w:jc w:val="center"/>
              <w:outlineLvl w:val="0"/>
              <w:rPr>
                <w:del w:id="1137" w:author="Author"/>
                <w:rFonts w:eastAsia="Calibri" w:cs="Times New Roman"/>
                <w:sz w:val="20"/>
                <w:szCs w:val="20"/>
                <w:lang w:val="sr-Cyrl-RS"/>
              </w:rPr>
            </w:pPr>
          </w:p>
          <w:p w14:paraId="640D74E2" w14:textId="74E9D95D" w:rsidR="00CC041F" w:rsidRPr="00A31FDB" w:rsidRDefault="00CC041F" w:rsidP="00B002BD">
            <w:pPr>
              <w:spacing w:after="0" w:line="240" w:lineRule="auto"/>
              <w:jc w:val="center"/>
              <w:rPr>
                <w:rFonts w:eastAsia="Calibri" w:cs="Times New Roman"/>
                <w:sz w:val="20"/>
                <w:szCs w:val="20"/>
                <w:lang w:val="sr-Cyrl-RS"/>
              </w:rPr>
            </w:pPr>
            <w:del w:id="1138" w:author="Author">
              <w:r w:rsidRPr="00A31FDB" w:rsidDel="00592AB1">
                <w:rPr>
                  <w:rFonts w:eastAsia="Calibri" w:cs="Times New Roman"/>
                  <w:sz w:val="20"/>
                  <w:szCs w:val="20"/>
                  <w:lang w:val="sr-Cyrl-RS"/>
                </w:rPr>
                <w:delText>Активност занемарљивих трошкова</w:delText>
              </w:r>
            </w:del>
          </w:p>
        </w:tc>
        <w:tc>
          <w:tcPr>
            <w:tcW w:w="2693" w:type="dxa"/>
            <w:gridSpan w:val="3"/>
            <w:shd w:val="clear" w:color="auto" w:fill="FFFFFF"/>
            <w:tcPrChange w:id="1139" w:author="Author">
              <w:tcPr>
                <w:tcW w:w="2693" w:type="dxa"/>
                <w:gridSpan w:val="7"/>
                <w:shd w:val="clear" w:color="auto" w:fill="FFFFFF"/>
              </w:tcPr>
            </w:tcPrChange>
          </w:tcPr>
          <w:p w14:paraId="7349E0BC" w14:textId="0069605F" w:rsidR="00CC041F" w:rsidRPr="00A31FDB" w:rsidDel="00592AB1" w:rsidRDefault="00CC041F" w:rsidP="00B002BD">
            <w:pPr>
              <w:spacing w:after="0" w:line="240" w:lineRule="auto"/>
              <w:jc w:val="both"/>
              <w:rPr>
                <w:del w:id="1140" w:author="Author"/>
                <w:rFonts w:eastAsia="Calibri" w:cs="Times New Roman"/>
                <w:sz w:val="20"/>
                <w:szCs w:val="20"/>
                <w:lang w:val="sr-Cyrl-RS"/>
              </w:rPr>
            </w:pPr>
          </w:p>
          <w:p w14:paraId="743F75F1" w14:textId="00019AE3" w:rsidR="00CC041F" w:rsidRPr="00A31FDB" w:rsidRDefault="00CC041F" w:rsidP="00B002BD">
            <w:pPr>
              <w:spacing w:after="0" w:line="240" w:lineRule="auto"/>
              <w:jc w:val="both"/>
              <w:rPr>
                <w:rFonts w:eastAsia="Calibri" w:cs="Times New Roman"/>
                <w:sz w:val="20"/>
                <w:szCs w:val="20"/>
                <w:lang w:val="sr-Cyrl-RS"/>
              </w:rPr>
            </w:pPr>
            <w:del w:id="1141" w:author="Author">
              <w:r w:rsidRPr="00A31FDB" w:rsidDel="00592AB1">
                <w:rPr>
                  <w:rFonts w:eastAsia="Calibri" w:cs="Times New Roman"/>
                  <w:sz w:val="20"/>
                  <w:szCs w:val="20"/>
                  <w:lang w:val="sr-Cyrl-RS"/>
                </w:rPr>
                <w:delText>Резултати анализе представљени надлежним запос</w:delText>
              </w:r>
              <w:r w:rsidDel="00592AB1">
                <w:rPr>
                  <w:rFonts w:eastAsia="Calibri" w:cs="Times New Roman"/>
                  <w:sz w:val="20"/>
                  <w:szCs w:val="20"/>
                  <w:lang w:val="sr-Cyrl-RS"/>
                </w:rPr>
                <w:delText xml:space="preserve">ленима у Министарству правде и </w:delText>
              </w:r>
              <w:r w:rsidRPr="00A31FDB" w:rsidDel="00592AB1">
                <w:rPr>
                  <w:rFonts w:eastAsia="Calibri" w:cs="Times New Roman"/>
                  <w:sz w:val="20"/>
                  <w:szCs w:val="20"/>
                  <w:lang w:val="sr-Cyrl-RS"/>
                </w:rPr>
                <w:delText>Управи за сарадњу са</w:delText>
              </w:r>
              <w:r w:rsidDel="00592AB1">
                <w:rPr>
                  <w:rFonts w:eastAsia="Calibri" w:cs="Times New Roman"/>
                  <w:sz w:val="20"/>
                  <w:szCs w:val="20"/>
                  <w:lang w:val="sr-Cyrl-RS"/>
                </w:rPr>
                <w:delText xml:space="preserve"> црквама и верским заједницама </w:delText>
              </w:r>
              <w:r w:rsidRPr="00A31FDB" w:rsidDel="00592AB1">
                <w:rPr>
                  <w:rFonts w:eastAsia="Calibri" w:cs="Times New Roman"/>
                  <w:sz w:val="20"/>
                  <w:szCs w:val="20"/>
                  <w:lang w:val="sr-Cyrl-RS"/>
                </w:rPr>
                <w:delText>на одржаној радионици. Учесници побољшали своје знање у вези са најбољом праксом ЕУ у регулисању статуса цркава и верских заједница.</w:delText>
              </w:r>
            </w:del>
          </w:p>
        </w:tc>
        <w:tc>
          <w:tcPr>
            <w:tcW w:w="1701" w:type="dxa"/>
            <w:gridSpan w:val="2"/>
            <w:shd w:val="clear" w:color="auto" w:fill="FFFFFF"/>
            <w:tcPrChange w:id="1142" w:author="Author">
              <w:tcPr>
                <w:tcW w:w="1701" w:type="dxa"/>
                <w:gridSpan w:val="3"/>
                <w:shd w:val="clear" w:color="auto" w:fill="FFFFFF"/>
              </w:tcPr>
            </w:tcPrChange>
          </w:tcPr>
          <w:p w14:paraId="419CA340" w14:textId="77777777" w:rsidR="00CC041F" w:rsidRDefault="00CC041F" w:rsidP="00B002BD">
            <w:pPr>
              <w:spacing w:after="0" w:line="240" w:lineRule="auto"/>
              <w:jc w:val="both"/>
              <w:rPr>
                <w:rFonts w:eastAsia="Calibri" w:cs="Times New Roman"/>
                <w:sz w:val="20"/>
                <w:szCs w:val="20"/>
                <w:lang w:val="sr-Cyrl-RS"/>
              </w:rPr>
            </w:pPr>
          </w:p>
          <w:p w14:paraId="312F9C1A"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1F0170F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4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87"/>
          <w:trPrChange w:id="1144" w:author="Author">
            <w:trPr>
              <w:trHeight w:val="1187"/>
            </w:trPr>
          </w:trPrChange>
        </w:trPr>
        <w:tc>
          <w:tcPr>
            <w:tcW w:w="993" w:type="dxa"/>
            <w:shd w:val="clear" w:color="auto" w:fill="FFFFFF"/>
            <w:tcPrChange w:id="1145" w:author="Author">
              <w:tcPr>
                <w:tcW w:w="993" w:type="dxa"/>
                <w:gridSpan w:val="2"/>
                <w:shd w:val="clear" w:color="auto" w:fill="FFFFFF"/>
              </w:tcPr>
            </w:tcPrChange>
          </w:tcPr>
          <w:p w14:paraId="137F536E" w14:textId="77777777" w:rsidR="00CC041F" w:rsidRPr="00A31FDB" w:rsidRDefault="00CC041F" w:rsidP="00B002BD">
            <w:pPr>
              <w:spacing w:after="0" w:line="240" w:lineRule="auto"/>
              <w:rPr>
                <w:rFonts w:eastAsia="Calibri" w:cs="Times New Roman"/>
                <w:b/>
                <w:sz w:val="20"/>
                <w:szCs w:val="20"/>
                <w:lang w:val="sr-Cyrl-RS"/>
              </w:rPr>
            </w:pPr>
          </w:p>
          <w:p w14:paraId="16B05B9C" w14:textId="3EB1CB27" w:rsidR="00CC041F" w:rsidRPr="00A31FDB" w:rsidRDefault="00CC041F" w:rsidP="00B002BD">
            <w:pPr>
              <w:spacing w:after="0" w:line="240" w:lineRule="auto"/>
              <w:rPr>
                <w:rFonts w:eastAsia="Calibri" w:cs="Times New Roman"/>
                <w:b/>
                <w:sz w:val="20"/>
                <w:szCs w:val="20"/>
                <w:lang w:val="sr-Cyrl-RS"/>
              </w:rPr>
            </w:pPr>
            <w:del w:id="1146" w:author="Author">
              <w:r w:rsidRPr="00A31FDB" w:rsidDel="00FA1A6E">
                <w:rPr>
                  <w:rFonts w:eastAsia="Calibri" w:cs="Times New Roman"/>
                  <w:b/>
                  <w:sz w:val="20"/>
                  <w:szCs w:val="20"/>
                  <w:lang w:val="sr-Cyrl-RS"/>
                </w:rPr>
                <w:delText>3.4.1.4</w:delText>
              </w:r>
            </w:del>
          </w:p>
        </w:tc>
        <w:tc>
          <w:tcPr>
            <w:tcW w:w="3019" w:type="dxa"/>
            <w:shd w:val="clear" w:color="auto" w:fill="FFFFFF"/>
            <w:tcPrChange w:id="1147" w:author="Author">
              <w:tcPr>
                <w:tcW w:w="3019" w:type="dxa"/>
                <w:gridSpan w:val="2"/>
                <w:shd w:val="clear" w:color="auto" w:fill="FFFFFF"/>
              </w:tcPr>
            </w:tcPrChange>
          </w:tcPr>
          <w:p w14:paraId="06B72F71" w14:textId="77777777" w:rsidR="00CC041F" w:rsidRPr="00A31FDB" w:rsidRDefault="00CC041F" w:rsidP="00B002BD">
            <w:pPr>
              <w:spacing w:after="0" w:line="240" w:lineRule="auto"/>
              <w:jc w:val="both"/>
              <w:rPr>
                <w:rFonts w:eastAsia="Calibri" w:cs="Times New Roman"/>
                <w:sz w:val="20"/>
                <w:szCs w:val="20"/>
                <w:lang w:val="sr-Cyrl-RS"/>
              </w:rPr>
            </w:pPr>
          </w:p>
          <w:p w14:paraId="3CA3A545" w14:textId="284259FE" w:rsidR="00CC041F" w:rsidRPr="00A31FDB" w:rsidDel="00D466E2" w:rsidRDefault="00CC041F" w:rsidP="00B002BD">
            <w:pPr>
              <w:spacing w:after="0" w:line="240" w:lineRule="auto"/>
              <w:jc w:val="both"/>
              <w:rPr>
                <w:del w:id="1148" w:author="Author"/>
                <w:rFonts w:eastAsia="Calibri" w:cs="Times New Roman"/>
                <w:sz w:val="20"/>
                <w:szCs w:val="20"/>
                <w:lang w:val="sr-Cyrl-RS"/>
              </w:rPr>
            </w:pPr>
            <w:del w:id="1149" w:author="Author">
              <w:r w:rsidRPr="00A31FDB" w:rsidDel="00D466E2">
                <w:rPr>
                  <w:rFonts w:eastAsia="Calibri" w:cs="Times New Roman"/>
                  <w:sz w:val="20"/>
                  <w:szCs w:val="20"/>
                  <w:lang w:val="sr-Cyrl-RS"/>
                </w:rPr>
                <w:delText>Ојачати административне капацитете путем:</w:delText>
              </w:r>
            </w:del>
          </w:p>
          <w:p w14:paraId="6D0809C7" w14:textId="14831DB3" w:rsidR="00CC041F" w:rsidRPr="00A31FDB" w:rsidDel="00D466E2" w:rsidRDefault="00CC041F" w:rsidP="00B002BD">
            <w:pPr>
              <w:spacing w:after="0" w:line="240" w:lineRule="auto"/>
              <w:jc w:val="both"/>
              <w:rPr>
                <w:del w:id="1150" w:author="Author"/>
                <w:rFonts w:eastAsia="Calibri" w:cs="Times New Roman"/>
                <w:sz w:val="20"/>
                <w:szCs w:val="20"/>
                <w:lang w:val="sr-Cyrl-RS"/>
              </w:rPr>
            </w:pPr>
          </w:p>
          <w:p w14:paraId="686BFC98" w14:textId="051706E4" w:rsidR="00CC041F" w:rsidRPr="00A31FDB" w:rsidRDefault="00CC041F" w:rsidP="00B002BD">
            <w:pPr>
              <w:spacing w:after="0" w:line="240" w:lineRule="auto"/>
              <w:jc w:val="both"/>
              <w:rPr>
                <w:rFonts w:eastAsia="Calibri" w:cs="Times New Roman"/>
                <w:sz w:val="20"/>
                <w:szCs w:val="20"/>
                <w:lang w:val="sr-Cyrl-RS"/>
              </w:rPr>
            </w:pPr>
            <w:del w:id="1151" w:author="Author">
              <w:r w:rsidRPr="00A31FDB" w:rsidDel="00D466E2">
                <w:rPr>
                  <w:rFonts w:eastAsia="Calibri" w:cs="Times New Roman"/>
                  <w:sz w:val="20"/>
                  <w:szCs w:val="20"/>
                  <w:lang w:val="sr-Cyrl-RS"/>
                </w:rPr>
                <w:delText>-обуке за запослене у Министарству правде у нормативном сектору и регистру цркава и верских заједница.</w:delText>
              </w:r>
            </w:del>
          </w:p>
        </w:tc>
        <w:tc>
          <w:tcPr>
            <w:tcW w:w="1937" w:type="dxa"/>
            <w:shd w:val="clear" w:color="auto" w:fill="FFFFFF"/>
            <w:tcPrChange w:id="1152" w:author="Author">
              <w:tcPr>
                <w:tcW w:w="1937" w:type="dxa"/>
                <w:gridSpan w:val="2"/>
                <w:shd w:val="clear" w:color="auto" w:fill="FFFFFF"/>
              </w:tcPr>
            </w:tcPrChange>
          </w:tcPr>
          <w:p w14:paraId="11C6433D" w14:textId="2396B7CA" w:rsidR="00CC041F" w:rsidRPr="00A31FDB" w:rsidDel="00592AB1" w:rsidRDefault="00CC041F" w:rsidP="00B002BD">
            <w:pPr>
              <w:keepNext/>
              <w:keepLines/>
              <w:spacing w:before="40" w:after="0" w:line="240" w:lineRule="auto"/>
              <w:outlineLvl w:val="2"/>
              <w:rPr>
                <w:del w:id="1153" w:author="Author"/>
                <w:rFonts w:eastAsia="Calibri" w:cs="Times New Roman"/>
                <w:sz w:val="20"/>
                <w:szCs w:val="20"/>
                <w:lang w:val="sr-Cyrl-RS"/>
              </w:rPr>
            </w:pPr>
          </w:p>
          <w:p w14:paraId="7E0E43D6" w14:textId="1CD090A7" w:rsidR="00CC041F" w:rsidRPr="00A31FDB" w:rsidDel="00592AB1" w:rsidRDefault="00CC041F" w:rsidP="00B002BD">
            <w:pPr>
              <w:spacing w:after="0" w:line="240" w:lineRule="auto"/>
              <w:jc w:val="both"/>
              <w:rPr>
                <w:del w:id="1154" w:author="Author"/>
                <w:rFonts w:eastAsia="Calibri" w:cs="Times New Roman"/>
                <w:sz w:val="20"/>
                <w:szCs w:val="20"/>
                <w:lang w:val="sr-Cyrl-RS"/>
              </w:rPr>
            </w:pPr>
            <w:del w:id="1155" w:author="Author">
              <w:r w:rsidRPr="00A31FDB" w:rsidDel="00592AB1">
                <w:rPr>
                  <w:rFonts w:eastAsia="Calibri" w:cs="Times New Roman"/>
                  <w:sz w:val="20"/>
                  <w:szCs w:val="20"/>
                  <w:lang w:val="sr-Cyrl-RS"/>
                </w:rPr>
                <w:delText>-Управа за сарадњу са црквама и верским заједницама</w:delText>
              </w:r>
            </w:del>
          </w:p>
          <w:p w14:paraId="044D704B" w14:textId="084A1B9B" w:rsidR="00CC041F" w:rsidRPr="00A31FDB" w:rsidDel="00592AB1" w:rsidRDefault="00CC041F" w:rsidP="00B002BD">
            <w:pPr>
              <w:spacing w:after="0" w:line="240" w:lineRule="auto"/>
              <w:jc w:val="both"/>
              <w:rPr>
                <w:del w:id="1156" w:author="Author"/>
                <w:rFonts w:eastAsia="Calibri" w:cs="Times New Roman"/>
                <w:sz w:val="20"/>
                <w:szCs w:val="20"/>
                <w:lang w:val="sr-Cyrl-RS"/>
              </w:rPr>
            </w:pPr>
          </w:p>
          <w:p w14:paraId="29D990FD" w14:textId="1E11C0FC" w:rsidR="00CC041F" w:rsidRPr="00A31FDB" w:rsidRDefault="00CC041F" w:rsidP="00B002BD">
            <w:pPr>
              <w:spacing w:after="0" w:line="240" w:lineRule="auto"/>
              <w:jc w:val="both"/>
              <w:rPr>
                <w:rFonts w:eastAsia="Calibri" w:cs="Times New Roman"/>
                <w:sz w:val="20"/>
                <w:szCs w:val="20"/>
                <w:lang w:val="sr-Cyrl-RS"/>
              </w:rPr>
            </w:pPr>
            <w:del w:id="1157" w:author="Author">
              <w:r w:rsidRPr="00A31FDB" w:rsidDel="00592AB1">
                <w:rPr>
                  <w:rFonts w:eastAsia="Calibri" w:cs="Times New Roman"/>
                  <w:sz w:val="20"/>
                  <w:szCs w:val="20"/>
                  <w:lang w:val="sr-Cyrl-RS"/>
                </w:rPr>
                <w:delText>-Министарство надлежно за послове правосуђа</w:delText>
              </w:r>
            </w:del>
          </w:p>
        </w:tc>
        <w:tc>
          <w:tcPr>
            <w:tcW w:w="1719" w:type="dxa"/>
            <w:shd w:val="clear" w:color="auto" w:fill="FFFFFF"/>
            <w:tcPrChange w:id="1158" w:author="Author">
              <w:tcPr>
                <w:tcW w:w="1706" w:type="dxa"/>
                <w:gridSpan w:val="2"/>
                <w:shd w:val="clear" w:color="auto" w:fill="FFFFFF"/>
              </w:tcPr>
            </w:tcPrChange>
          </w:tcPr>
          <w:p w14:paraId="1A9C060A" w14:textId="0D12DFB8" w:rsidR="00CC041F" w:rsidRPr="00A31FDB" w:rsidDel="00592AB1" w:rsidRDefault="00CC041F" w:rsidP="00B002BD">
            <w:pPr>
              <w:spacing w:after="0" w:line="240" w:lineRule="auto"/>
              <w:jc w:val="center"/>
              <w:rPr>
                <w:del w:id="1159" w:author="Author"/>
                <w:rFonts w:eastAsia="Calibri" w:cs="Times New Roman"/>
                <w:sz w:val="20"/>
                <w:szCs w:val="20"/>
                <w:lang w:val="sr-Cyrl-RS"/>
              </w:rPr>
            </w:pPr>
          </w:p>
          <w:p w14:paraId="6EA07616" w14:textId="1E905EEF" w:rsidR="00CC041F" w:rsidRPr="00A31FDB" w:rsidRDefault="00CC041F" w:rsidP="00B002BD">
            <w:pPr>
              <w:spacing w:after="0" w:line="240" w:lineRule="auto"/>
              <w:jc w:val="center"/>
              <w:rPr>
                <w:rFonts w:eastAsia="Calibri" w:cs="Times New Roman"/>
                <w:sz w:val="20"/>
                <w:szCs w:val="20"/>
                <w:lang w:val="sr-Cyrl-RS"/>
              </w:rPr>
            </w:pPr>
            <w:del w:id="1160" w:author="Author">
              <w:r w:rsidRPr="00A31FDB" w:rsidDel="00592AB1">
                <w:rPr>
                  <w:rFonts w:eastAsia="Calibri" w:cs="Times New Roman"/>
                  <w:sz w:val="20"/>
                  <w:szCs w:val="20"/>
                  <w:lang w:val="sr-Cyrl-RS"/>
                </w:rPr>
                <w:delText>III и IV квартал 201</w:delText>
              </w:r>
              <w:r w:rsidRPr="00D105EE" w:rsidDel="00592AB1">
                <w:rPr>
                  <w:rFonts w:eastAsia="Calibri" w:cs="Times New Roman"/>
                  <w:sz w:val="20"/>
                  <w:szCs w:val="20"/>
                  <w:lang w:val="sr-Cyrl-RS"/>
                </w:rPr>
                <w:delText>6</w:delText>
              </w:r>
              <w:r w:rsidRPr="00A31FDB" w:rsidDel="00592AB1">
                <w:rPr>
                  <w:rFonts w:eastAsia="Calibri" w:cs="Times New Roman"/>
                  <w:sz w:val="20"/>
                  <w:szCs w:val="20"/>
                  <w:lang w:val="sr-Cyrl-RS"/>
                </w:rPr>
                <w:delText>. године</w:delText>
              </w:r>
            </w:del>
          </w:p>
        </w:tc>
        <w:tc>
          <w:tcPr>
            <w:tcW w:w="1825" w:type="dxa"/>
            <w:shd w:val="clear" w:color="auto" w:fill="FFFFFF"/>
            <w:tcPrChange w:id="1161" w:author="Author">
              <w:tcPr>
                <w:tcW w:w="1838" w:type="dxa"/>
                <w:gridSpan w:val="3"/>
                <w:shd w:val="clear" w:color="auto" w:fill="FFFFFF"/>
              </w:tcPr>
            </w:tcPrChange>
          </w:tcPr>
          <w:p w14:paraId="1CDF1CA3" w14:textId="5D371B1C" w:rsidR="00CC041F" w:rsidRPr="00A31FDB" w:rsidDel="00592AB1" w:rsidRDefault="00CC041F" w:rsidP="00B002BD">
            <w:pPr>
              <w:spacing w:after="0" w:line="240" w:lineRule="auto"/>
              <w:rPr>
                <w:del w:id="1162" w:author="Author"/>
                <w:rFonts w:eastAsia="Calibri" w:cs="Times New Roman"/>
                <w:sz w:val="20"/>
                <w:szCs w:val="20"/>
                <w:lang w:val="sr-Cyrl-RS"/>
              </w:rPr>
            </w:pPr>
          </w:p>
          <w:p w14:paraId="365A4965" w14:textId="7EBDB6CA" w:rsidR="00CC041F" w:rsidRPr="00A31FDB" w:rsidDel="00592AB1" w:rsidRDefault="00CC041F" w:rsidP="00B002BD">
            <w:pPr>
              <w:spacing w:after="0" w:line="240" w:lineRule="auto"/>
              <w:jc w:val="center"/>
              <w:rPr>
                <w:del w:id="1163" w:author="Author"/>
                <w:rFonts w:eastAsia="Calibri" w:cs="Times New Roman"/>
                <w:sz w:val="20"/>
                <w:szCs w:val="20"/>
                <w:lang w:val="sr-Cyrl-RS"/>
              </w:rPr>
            </w:pPr>
            <w:del w:id="1164"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- 1.200 €</w:delText>
              </w:r>
            </w:del>
          </w:p>
          <w:p w14:paraId="40BE79AA" w14:textId="4F1A60BD" w:rsidR="00CC041F" w:rsidRPr="00A31FDB" w:rsidDel="00592AB1" w:rsidRDefault="00CC041F" w:rsidP="00B002BD">
            <w:pPr>
              <w:keepNext/>
              <w:keepLines/>
              <w:spacing w:before="240" w:after="0" w:line="240" w:lineRule="auto"/>
              <w:jc w:val="center"/>
              <w:outlineLvl w:val="0"/>
              <w:rPr>
                <w:del w:id="1165" w:author="Author"/>
                <w:rFonts w:eastAsia="Calibri" w:cs="Times New Roman"/>
                <w:sz w:val="20"/>
                <w:szCs w:val="20"/>
                <w:lang w:val="sr-Cyrl-RS"/>
              </w:rPr>
            </w:pPr>
          </w:p>
          <w:p w14:paraId="664E3DA8" w14:textId="498BA3AC" w:rsidR="00CC041F" w:rsidRPr="00A31FDB" w:rsidRDefault="00CC041F" w:rsidP="00B002BD">
            <w:pPr>
              <w:spacing w:after="0" w:line="240" w:lineRule="auto"/>
              <w:jc w:val="center"/>
              <w:rPr>
                <w:rFonts w:eastAsia="Calibri" w:cs="Times New Roman"/>
                <w:sz w:val="20"/>
                <w:szCs w:val="20"/>
                <w:lang w:val="sr-Cyrl-RS"/>
              </w:rPr>
            </w:pPr>
            <w:del w:id="1166" w:author="Author">
              <w:r w:rsidDel="00592AB1">
                <w:rPr>
                  <w:rFonts w:eastAsia="Calibri" w:cs="Times New Roman"/>
                  <w:sz w:val="20"/>
                  <w:szCs w:val="20"/>
                  <w:lang w:val="sr-Cyrl-RS"/>
                </w:rPr>
                <w:delText>у 2016</w:delText>
              </w:r>
              <w:r w:rsidRPr="00A31FDB" w:rsidDel="00592AB1">
                <w:rPr>
                  <w:rFonts w:eastAsia="Calibri" w:cs="Times New Roman"/>
                  <w:sz w:val="20"/>
                  <w:szCs w:val="20"/>
                  <w:lang w:val="sr-Cyrl-RS"/>
                </w:rPr>
                <w:delText>. години</w:delText>
              </w:r>
            </w:del>
          </w:p>
        </w:tc>
        <w:tc>
          <w:tcPr>
            <w:tcW w:w="2693" w:type="dxa"/>
            <w:gridSpan w:val="3"/>
            <w:shd w:val="clear" w:color="auto" w:fill="FFFFFF"/>
            <w:tcPrChange w:id="1167" w:author="Author">
              <w:tcPr>
                <w:tcW w:w="2693" w:type="dxa"/>
                <w:gridSpan w:val="7"/>
                <w:shd w:val="clear" w:color="auto" w:fill="FFFFFF"/>
              </w:tcPr>
            </w:tcPrChange>
          </w:tcPr>
          <w:p w14:paraId="62A03A22" w14:textId="46FC6EE5" w:rsidR="00CC041F" w:rsidRPr="00A31FDB" w:rsidRDefault="00CC041F" w:rsidP="00B002BD">
            <w:pPr>
              <w:spacing w:after="0" w:line="240" w:lineRule="auto"/>
              <w:jc w:val="both"/>
              <w:rPr>
                <w:rFonts w:eastAsia="Calibri" w:cs="Times New Roman"/>
                <w:sz w:val="20"/>
                <w:szCs w:val="20"/>
                <w:lang w:val="sr-Cyrl-RS"/>
              </w:rPr>
            </w:pPr>
            <w:del w:id="1168" w:author="Author">
              <w:r w:rsidRPr="00A31FDB" w:rsidDel="00592AB1">
                <w:rPr>
                  <w:rFonts w:eastAsia="Calibri" w:cs="Times New Roman"/>
                  <w:sz w:val="20"/>
                  <w:szCs w:val="20"/>
                  <w:lang w:val="sr-Cyrl-RS"/>
                </w:rPr>
                <w:delText>Капацитети запослених у Mинистарству правде у нормативном сектору и регистру цркава и верских заједница ојачани кроз спроведене обуке.</w:delText>
              </w:r>
            </w:del>
          </w:p>
        </w:tc>
        <w:tc>
          <w:tcPr>
            <w:tcW w:w="1701" w:type="dxa"/>
            <w:gridSpan w:val="2"/>
            <w:shd w:val="clear" w:color="auto" w:fill="FFFFFF"/>
            <w:tcPrChange w:id="1169" w:author="Author">
              <w:tcPr>
                <w:tcW w:w="1701" w:type="dxa"/>
                <w:gridSpan w:val="3"/>
                <w:shd w:val="clear" w:color="auto" w:fill="FFFFFF"/>
              </w:tcPr>
            </w:tcPrChange>
          </w:tcPr>
          <w:p w14:paraId="37E31DF7"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6D34CE7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7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87"/>
          <w:trPrChange w:id="1171" w:author="Author">
            <w:trPr>
              <w:trHeight w:val="1187"/>
            </w:trPr>
          </w:trPrChange>
        </w:trPr>
        <w:tc>
          <w:tcPr>
            <w:tcW w:w="993" w:type="dxa"/>
            <w:shd w:val="clear" w:color="auto" w:fill="FFFFFF"/>
            <w:tcPrChange w:id="1172" w:author="Author">
              <w:tcPr>
                <w:tcW w:w="993" w:type="dxa"/>
                <w:gridSpan w:val="2"/>
                <w:shd w:val="clear" w:color="auto" w:fill="FFFFFF"/>
              </w:tcPr>
            </w:tcPrChange>
          </w:tcPr>
          <w:p w14:paraId="15584EBD" w14:textId="77777777" w:rsidR="00CC041F" w:rsidRPr="00A31FDB" w:rsidRDefault="00CC041F" w:rsidP="00B002BD">
            <w:pPr>
              <w:spacing w:after="0" w:line="240" w:lineRule="auto"/>
              <w:rPr>
                <w:rFonts w:eastAsia="Calibri" w:cs="Times New Roman"/>
                <w:b/>
                <w:sz w:val="20"/>
                <w:szCs w:val="20"/>
                <w:lang w:val="sr-Cyrl-RS"/>
              </w:rPr>
            </w:pPr>
          </w:p>
          <w:p w14:paraId="77D15E4E" w14:textId="45CB64DE" w:rsidR="00CC041F" w:rsidRPr="00A31FDB" w:rsidRDefault="00CC041F" w:rsidP="00B002BD">
            <w:pPr>
              <w:spacing w:after="0" w:line="240" w:lineRule="auto"/>
              <w:rPr>
                <w:rFonts w:eastAsia="Calibri" w:cs="Times New Roman"/>
                <w:b/>
                <w:sz w:val="20"/>
                <w:szCs w:val="20"/>
                <w:lang w:val="sr-Cyrl-RS"/>
              </w:rPr>
            </w:pPr>
            <w:del w:id="1173" w:author="Author">
              <w:r w:rsidRPr="00A31FDB" w:rsidDel="00FA1A6E">
                <w:rPr>
                  <w:rFonts w:eastAsia="Calibri" w:cs="Times New Roman"/>
                  <w:b/>
                  <w:sz w:val="20"/>
                  <w:szCs w:val="20"/>
                  <w:lang w:val="sr-Cyrl-RS"/>
                </w:rPr>
                <w:delText>3.4.1.5.</w:delText>
              </w:r>
            </w:del>
          </w:p>
        </w:tc>
        <w:tc>
          <w:tcPr>
            <w:tcW w:w="3019" w:type="dxa"/>
            <w:shd w:val="clear" w:color="auto" w:fill="auto"/>
            <w:tcPrChange w:id="1174" w:author="Author">
              <w:tcPr>
                <w:tcW w:w="3019" w:type="dxa"/>
                <w:gridSpan w:val="2"/>
                <w:shd w:val="clear" w:color="auto" w:fill="auto"/>
              </w:tcPr>
            </w:tcPrChange>
          </w:tcPr>
          <w:p w14:paraId="361BD8A3" w14:textId="77777777" w:rsidR="00CC041F" w:rsidRPr="00A31FDB" w:rsidRDefault="00CC041F" w:rsidP="00B002BD">
            <w:pPr>
              <w:spacing w:after="0" w:line="240" w:lineRule="auto"/>
              <w:jc w:val="both"/>
              <w:rPr>
                <w:rFonts w:eastAsia="Calibri" w:cs="Times New Roman"/>
                <w:sz w:val="20"/>
                <w:szCs w:val="20"/>
                <w:lang w:val="sr-Cyrl-RS"/>
              </w:rPr>
            </w:pPr>
          </w:p>
          <w:p w14:paraId="6552BA42" w14:textId="41C7533A" w:rsidR="00CC041F" w:rsidRPr="00A31FDB" w:rsidRDefault="00CC041F" w:rsidP="00B002BD">
            <w:pPr>
              <w:spacing w:after="0" w:line="240" w:lineRule="auto"/>
              <w:jc w:val="both"/>
              <w:rPr>
                <w:rFonts w:eastAsia="Calibri" w:cs="Times New Roman"/>
                <w:sz w:val="20"/>
                <w:szCs w:val="20"/>
                <w:lang w:val="sr-Cyrl-RS"/>
              </w:rPr>
            </w:pPr>
            <w:del w:id="1175" w:author="Author">
              <w:r w:rsidRPr="005F073B" w:rsidDel="00F916C4">
                <w:rPr>
                  <w:rFonts w:eastAsia="Calibri" w:cs="Times New Roman"/>
                  <w:sz w:val="20"/>
                  <w:szCs w:val="20"/>
                  <w:lang w:val="sr-Cyrl-RS"/>
                </w:rPr>
                <w:delText>Ојачати административне капацитете  Управе за сарадњу са црквама и верским заједницама путем  за</w:delText>
              </w:r>
              <w:r w:rsidRPr="00F916C4" w:rsidDel="00F916C4">
                <w:rPr>
                  <w:rFonts w:eastAsia="Calibri" w:cs="Times New Roman"/>
                  <w:sz w:val="20"/>
                  <w:szCs w:val="20"/>
                  <w:lang w:val="sr-Cyrl-RS"/>
                </w:rPr>
                <w:delText>пошљавања троје нових запослених у складу са постојећом  систематизацијом</w:delText>
              </w:r>
            </w:del>
            <w:r w:rsidRPr="005F073B">
              <w:rPr>
                <w:rFonts w:eastAsia="Calibri" w:cs="Times New Roman"/>
                <w:sz w:val="20"/>
                <w:szCs w:val="20"/>
                <w:lang w:val="sr-Cyrl-RS"/>
              </w:rPr>
              <w:t>.</w:t>
            </w:r>
          </w:p>
        </w:tc>
        <w:tc>
          <w:tcPr>
            <w:tcW w:w="1937" w:type="dxa"/>
            <w:shd w:val="clear" w:color="auto" w:fill="FFFFFF"/>
            <w:tcPrChange w:id="1176" w:author="Author">
              <w:tcPr>
                <w:tcW w:w="1937" w:type="dxa"/>
                <w:gridSpan w:val="2"/>
                <w:shd w:val="clear" w:color="auto" w:fill="FFFFFF"/>
              </w:tcPr>
            </w:tcPrChange>
          </w:tcPr>
          <w:p w14:paraId="31C05609" w14:textId="0E7FED8F" w:rsidR="00CC041F" w:rsidRPr="00A31FDB" w:rsidDel="00592AB1" w:rsidRDefault="00CC041F" w:rsidP="00B002BD">
            <w:pPr>
              <w:keepNext/>
              <w:keepLines/>
              <w:spacing w:before="40" w:after="0" w:line="240" w:lineRule="auto"/>
              <w:jc w:val="both"/>
              <w:outlineLvl w:val="2"/>
              <w:rPr>
                <w:del w:id="1177" w:author="Author"/>
                <w:rFonts w:eastAsia="Calibri" w:cs="Times New Roman"/>
                <w:sz w:val="20"/>
                <w:szCs w:val="20"/>
                <w:lang w:val="sr-Cyrl-RS"/>
              </w:rPr>
            </w:pPr>
          </w:p>
          <w:p w14:paraId="3AB16BDD" w14:textId="2F9F5017" w:rsidR="00CC041F" w:rsidRPr="00A31FDB" w:rsidRDefault="00CC041F" w:rsidP="00B002BD">
            <w:pPr>
              <w:spacing w:after="0" w:line="240" w:lineRule="auto"/>
              <w:jc w:val="both"/>
              <w:rPr>
                <w:rFonts w:eastAsia="Calibri" w:cs="Times New Roman"/>
                <w:sz w:val="20"/>
                <w:szCs w:val="20"/>
                <w:lang w:val="sr-Cyrl-RS"/>
              </w:rPr>
            </w:pPr>
            <w:del w:id="1178" w:author="Author">
              <w:r w:rsidRPr="00A31FDB" w:rsidDel="00592AB1">
                <w:rPr>
                  <w:rFonts w:eastAsia="Calibri" w:cs="Times New Roman"/>
                  <w:sz w:val="20"/>
                  <w:szCs w:val="20"/>
                  <w:lang w:val="sr-Cyrl-RS"/>
                </w:rPr>
                <w:delText>-Управа за сарадњу са црквама и верским заједницама</w:delText>
              </w:r>
            </w:del>
          </w:p>
        </w:tc>
        <w:tc>
          <w:tcPr>
            <w:tcW w:w="1719" w:type="dxa"/>
            <w:shd w:val="clear" w:color="auto" w:fill="FFFFFF"/>
            <w:tcPrChange w:id="1179" w:author="Author">
              <w:tcPr>
                <w:tcW w:w="1706" w:type="dxa"/>
                <w:gridSpan w:val="2"/>
                <w:shd w:val="clear" w:color="auto" w:fill="FFFFFF"/>
              </w:tcPr>
            </w:tcPrChange>
          </w:tcPr>
          <w:p w14:paraId="4383D9E6" w14:textId="61AFFC9F" w:rsidR="00CC041F" w:rsidRPr="00A31FDB" w:rsidDel="00592AB1" w:rsidRDefault="00CC041F" w:rsidP="00B002BD">
            <w:pPr>
              <w:spacing w:after="0" w:line="240" w:lineRule="auto"/>
              <w:jc w:val="center"/>
              <w:rPr>
                <w:del w:id="1180" w:author="Author"/>
                <w:rFonts w:eastAsia="Calibri" w:cs="Times New Roman"/>
                <w:sz w:val="20"/>
                <w:szCs w:val="20"/>
                <w:lang w:val="sr-Cyrl-RS"/>
              </w:rPr>
            </w:pPr>
          </w:p>
          <w:p w14:paraId="344B1383" w14:textId="377B412B" w:rsidR="00CC041F" w:rsidRPr="00A31FDB" w:rsidRDefault="00CC041F" w:rsidP="00B002BD">
            <w:pPr>
              <w:spacing w:after="0" w:line="240" w:lineRule="auto"/>
              <w:jc w:val="center"/>
              <w:rPr>
                <w:rFonts w:eastAsia="Calibri" w:cs="Times New Roman"/>
                <w:sz w:val="20"/>
                <w:szCs w:val="20"/>
                <w:lang w:val="sr-Cyrl-RS"/>
              </w:rPr>
            </w:pPr>
            <w:del w:id="1181" w:author="Author">
              <w:r w:rsidRPr="00A31FDB" w:rsidDel="00592AB1">
                <w:rPr>
                  <w:rFonts w:eastAsia="Calibri" w:cs="Times New Roman"/>
                  <w:sz w:val="20"/>
                  <w:szCs w:val="20"/>
                  <w:lang w:val="sr-Cyrl-RS"/>
                </w:rPr>
                <w:delText>Почев од 2017. године</w:delText>
              </w:r>
            </w:del>
          </w:p>
        </w:tc>
        <w:tc>
          <w:tcPr>
            <w:tcW w:w="1825" w:type="dxa"/>
            <w:shd w:val="clear" w:color="auto" w:fill="FFFFFF"/>
            <w:tcPrChange w:id="1182" w:author="Author">
              <w:tcPr>
                <w:tcW w:w="1838" w:type="dxa"/>
                <w:gridSpan w:val="3"/>
                <w:shd w:val="clear" w:color="auto" w:fill="FFFFFF"/>
              </w:tcPr>
            </w:tcPrChange>
          </w:tcPr>
          <w:p w14:paraId="3F3862F4" w14:textId="6A67F9D8" w:rsidR="00CC041F" w:rsidRPr="00A31FDB" w:rsidDel="00592AB1" w:rsidRDefault="00CC041F" w:rsidP="00B002BD">
            <w:pPr>
              <w:spacing w:after="0" w:line="240" w:lineRule="auto"/>
              <w:rPr>
                <w:del w:id="1183" w:author="Author"/>
                <w:rFonts w:eastAsia="Calibri" w:cs="Times New Roman"/>
                <w:sz w:val="20"/>
                <w:szCs w:val="20"/>
                <w:lang w:val="sr-Cyrl-RS"/>
              </w:rPr>
            </w:pPr>
          </w:p>
          <w:p w14:paraId="713906BA" w14:textId="4B948496" w:rsidR="00CC041F" w:rsidRPr="00A31FDB" w:rsidDel="00592AB1" w:rsidRDefault="00CC041F" w:rsidP="00B002BD">
            <w:pPr>
              <w:spacing w:after="0" w:line="240" w:lineRule="auto"/>
              <w:jc w:val="center"/>
              <w:rPr>
                <w:del w:id="1184" w:author="Author"/>
                <w:rFonts w:eastAsia="Calibri" w:cs="Times New Roman"/>
                <w:sz w:val="20"/>
                <w:szCs w:val="20"/>
                <w:lang w:val="sr-Cyrl-RS"/>
              </w:rPr>
            </w:pPr>
            <w:del w:id="1185" w:author="Author">
              <w:r w:rsidRPr="00A31FDB" w:rsidDel="00592AB1">
                <w:rPr>
                  <w:rFonts w:eastAsia="Calibri" w:cs="Times New Roman"/>
                  <w:b/>
                  <w:sz w:val="20"/>
                  <w:szCs w:val="20"/>
                  <w:lang w:val="sr-Cyrl-RS"/>
                </w:rPr>
                <w:delText>Буџет  Републике Србије</w:delText>
              </w:r>
              <w:r w:rsidRPr="00A31FDB" w:rsidDel="00592AB1">
                <w:rPr>
                  <w:rFonts w:eastAsia="Calibri" w:cs="Times New Roman"/>
                  <w:sz w:val="20"/>
                  <w:szCs w:val="20"/>
                  <w:lang w:val="sr-Cyrl-RS"/>
                </w:rPr>
                <w:delText>- 63.825 €</w:delText>
              </w:r>
            </w:del>
          </w:p>
          <w:p w14:paraId="33C3F07A" w14:textId="1BAF5B84" w:rsidR="00CC041F" w:rsidRPr="00A31FDB" w:rsidDel="00592AB1" w:rsidRDefault="00CC041F" w:rsidP="00B002BD">
            <w:pPr>
              <w:keepNext/>
              <w:keepLines/>
              <w:spacing w:before="240" w:after="0" w:line="240" w:lineRule="auto"/>
              <w:jc w:val="center"/>
              <w:outlineLvl w:val="0"/>
              <w:rPr>
                <w:del w:id="1186" w:author="Author"/>
                <w:rFonts w:eastAsia="Calibri" w:cs="Times New Roman"/>
                <w:sz w:val="20"/>
                <w:szCs w:val="20"/>
                <w:lang w:val="sr-Cyrl-RS"/>
              </w:rPr>
            </w:pPr>
          </w:p>
          <w:p w14:paraId="7EED492A" w14:textId="31569572" w:rsidR="00CC041F" w:rsidRPr="00A31FDB" w:rsidDel="00592AB1" w:rsidRDefault="00CC041F" w:rsidP="00B002BD">
            <w:pPr>
              <w:spacing w:after="0" w:line="240" w:lineRule="auto"/>
              <w:jc w:val="center"/>
              <w:rPr>
                <w:del w:id="1187" w:author="Author"/>
                <w:rFonts w:eastAsia="Calibri" w:cs="Times New Roman"/>
                <w:sz w:val="20"/>
                <w:szCs w:val="20"/>
                <w:lang w:val="sr-Cyrl-RS"/>
              </w:rPr>
            </w:pPr>
            <w:del w:id="1188" w:author="Author">
              <w:r w:rsidRPr="00A31FDB" w:rsidDel="00592AB1">
                <w:rPr>
                  <w:rFonts w:eastAsia="Calibri" w:cs="Times New Roman"/>
                  <w:sz w:val="20"/>
                  <w:szCs w:val="20"/>
                  <w:lang w:val="sr-Cyrl-RS"/>
                </w:rPr>
                <w:delText>у 2017-2018. по 31.913€ годишње</w:delText>
              </w:r>
            </w:del>
          </w:p>
          <w:p w14:paraId="701CD015" w14:textId="77777777" w:rsidR="00CC041F" w:rsidRPr="00A31FDB" w:rsidRDefault="00CC041F" w:rsidP="00B002BD">
            <w:pPr>
              <w:spacing w:after="0" w:line="240" w:lineRule="auto"/>
              <w:jc w:val="center"/>
              <w:rPr>
                <w:rFonts w:eastAsia="Calibri" w:cs="Times New Roman"/>
                <w:sz w:val="20"/>
                <w:szCs w:val="20"/>
                <w:lang w:val="sr-Cyrl-RS"/>
              </w:rPr>
            </w:pPr>
          </w:p>
        </w:tc>
        <w:tc>
          <w:tcPr>
            <w:tcW w:w="2693" w:type="dxa"/>
            <w:gridSpan w:val="3"/>
            <w:shd w:val="clear" w:color="auto" w:fill="FFFFFF"/>
            <w:tcPrChange w:id="1189" w:author="Author">
              <w:tcPr>
                <w:tcW w:w="2693" w:type="dxa"/>
                <w:gridSpan w:val="7"/>
                <w:shd w:val="clear" w:color="auto" w:fill="FFFFFF"/>
              </w:tcPr>
            </w:tcPrChange>
          </w:tcPr>
          <w:p w14:paraId="1C67B157" w14:textId="2A253573" w:rsidR="00CC041F" w:rsidRPr="00A31FDB" w:rsidDel="00592AB1" w:rsidRDefault="00CC041F" w:rsidP="00B002BD">
            <w:pPr>
              <w:spacing w:after="0" w:line="240" w:lineRule="auto"/>
              <w:jc w:val="both"/>
              <w:rPr>
                <w:del w:id="1190" w:author="Author"/>
                <w:rFonts w:eastAsia="Calibri" w:cs="Times New Roman"/>
                <w:sz w:val="20"/>
                <w:szCs w:val="20"/>
                <w:lang w:val="sr-Cyrl-RS"/>
              </w:rPr>
            </w:pPr>
          </w:p>
          <w:p w14:paraId="510B05E2" w14:textId="18936A76" w:rsidR="00CC041F" w:rsidRPr="00A31FDB" w:rsidRDefault="00CC041F" w:rsidP="00B002BD">
            <w:pPr>
              <w:spacing w:after="0" w:line="240" w:lineRule="auto"/>
              <w:jc w:val="both"/>
              <w:rPr>
                <w:rFonts w:eastAsia="Calibri" w:cs="Times New Roman"/>
                <w:sz w:val="20"/>
                <w:szCs w:val="20"/>
                <w:lang w:val="sr-Cyrl-RS"/>
              </w:rPr>
            </w:pPr>
            <w:del w:id="1191" w:author="Author">
              <w:r w:rsidRPr="00A31FDB" w:rsidDel="00592AB1">
                <w:rPr>
                  <w:rFonts w:eastAsia="Calibri" w:cs="Times New Roman"/>
                  <w:sz w:val="20"/>
                  <w:szCs w:val="20"/>
                  <w:lang w:val="sr-Cyrl-RS"/>
                </w:rPr>
                <w:delText>Ојачани административни капацитети  Управе за сарадњу са црквама и в</w:delText>
              </w:r>
              <w:r w:rsidDel="00592AB1">
                <w:rPr>
                  <w:rFonts w:eastAsia="Calibri" w:cs="Times New Roman"/>
                  <w:sz w:val="20"/>
                  <w:szCs w:val="20"/>
                  <w:lang w:val="sr-Cyrl-RS"/>
                </w:rPr>
                <w:delText xml:space="preserve">ерским заједницама запошљавањем </w:delText>
              </w:r>
              <w:r w:rsidRPr="00A31FDB" w:rsidDel="00592AB1">
                <w:rPr>
                  <w:rFonts w:eastAsia="Calibri" w:cs="Times New Roman"/>
                  <w:sz w:val="20"/>
                  <w:szCs w:val="20"/>
                  <w:lang w:val="sr-Cyrl-RS"/>
                </w:rPr>
                <w:delText xml:space="preserve">3 нових службеника. </w:delText>
              </w:r>
            </w:del>
          </w:p>
        </w:tc>
        <w:tc>
          <w:tcPr>
            <w:tcW w:w="1701" w:type="dxa"/>
            <w:gridSpan w:val="2"/>
            <w:shd w:val="clear" w:color="auto" w:fill="FFFFFF"/>
            <w:tcPrChange w:id="1192" w:author="Author">
              <w:tcPr>
                <w:tcW w:w="1701" w:type="dxa"/>
                <w:gridSpan w:val="3"/>
                <w:shd w:val="clear" w:color="auto" w:fill="FFFFFF"/>
              </w:tcPr>
            </w:tcPrChange>
          </w:tcPr>
          <w:p w14:paraId="2EEDA08B" w14:textId="77777777" w:rsidR="00CC041F" w:rsidRPr="00A31FDB" w:rsidRDefault="00CC041F" w:rsidP="00B002BD">
            <w:pPr>
              <w:spacing w:after="0" w:line="240" w:lineRule="auto"/>
              <w:jc w:val="both"/>
              <w:rPr>
                <w:rFonts w:eastAsia="Calibri" w:cs="Times New Roman"/>
                <w:sz w:val="20"/>
                <w:szCs w:val="20"/>
                <w:lang w:val="sr-Cyrl-RS"/>
              </w:rPr>
            </w:pPr>
          </w:p>
        </w:tc>
      </w:tr>
      <w:tr w:rsidR="00B002BD" w:rsidRPr="00696E22" w14:paraId="0D56E02F" w14:textId="77777777" w:rsidTr="002620B8">
        <w:trPr>
          <w:trHeight w:val="710"/>
        </w:trPr>
        <w:tc>
          <w:tcPr>
            <w:tcW w:w="13887" w:type="dxa"/>
            <w:gridSpan w:val="10"/>
            <w:shd w:val="clear" w:color="auto" w:fill="222A35"/>
            <w:vAlign w:val="center"/>
          </w:tcPr>
          <w:p w14:paraId="1DE24AA8"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lastRenderedPageBreak/>
              <w:t>3.5. СЛОБОДА ИЗРАЖАВАЊА И СЛОБОДА И ПЛУРАЛИЗАМ МЕДИЈА</w:t>
            </w:r>
          </w:p>
        </w:tc>
      </w:tr>
      <w:tr w:rsidR="00B002BD" w:rsidRPr="00A31FDB" w14:paraId="6E788EF3" w14:textId="77777777" w:rsidTr="00031774">
        <w:trPr>
          <w:trHeight w:val="665"/>
        </w:trPr>
        <w:tc>
          <w:tcPr>
            <w:tcW w:w="5949" w:type="dxa"/>
            <w:gridSpan w:val="3"/>
            <w:shd w:val="clear" w:color="auto" w:fill="8DB3E2"/>
            <w:vAlign w:val="center"/>
          </w:tcPr>
          <w:p w14:paraId="58E313AF"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1A770BA6"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6406A86F" w14:textId="77777777" w:rsidR="00B002BD" w:rsidRPr="00A31FDB" w:rsidRDefault="00B002BD"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B002BD" w:rsidRPr="00696E22" w14:paraId="23E67C7B" w14:textId="77777777" w:rsidTr="00031774">
        <w:trPr>
          <w:trHeight w:val="1125"/>
        </w:trPr>
        <w:tc>
          <w:tcPr>
            <w:tcW w:w="5949" w:type="dxa"/>
            <w:gridSpan w:val="3"/>
            <w:shd w:val="clear" w:color="auto" w:fill="FBD4B4"/>
            <w:vAlign w:val="center"/>
          </w:tcPr>
          <w:p w14:paraId="2210FE4F" w14:textId="77777777" w:rsidR="00B002BD" w:rsidRPr="00A31FDB" w:rsidRDefault="00B002BD" w:rsidP="00B002BD">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3.5.1  Осигурати заштиту новинара од претњи насиља, конкретно кроз примену ефективних истрага и санкционисањем извршених напада.</w:t>
            </w:r>
          </w:p>
        </w:tc>
        <w:tc>
          <w:tcPr>
            <w:tcW w:w="3544" w:type="dxa"/>
            <w:gridSpan w:val="2"/>
            <w:shd w:val="clear" w:color="auto" w:fill="FFFFFF"/>
            <w:vAlign w:val="center"/>
          </w:tcPr>
          <w:p w14:paraId="00F8E443" w14:textId="77777777" w:rsidR="00B002BD" w:rsidRPr="00A31FDB" w:rsidRDefault="00B002BD" w:rsidP="00B002BD">
            <w:pPr>
              <w:spacing w:after="0" w:line="240" w:lineRule="auto"/>
              <w:jc w:val="both"/>
              <w:rPr>
                <w:rFonts w:eastAsia="Calibri" w:cs="Times New Roman"/>
                <w:sz w:val="20"/>
                <w:szCs w:val="20"/>
                <w:lang w:val="sr-Cyrl-RS"/>
              </w:rPr>
            </w:pPr>
          </w:p>
          <w:p w14:paraId="67597D5C"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Ефикаснија заштита новинара од претњи насиљем осигурана кроз унапређење система превентивних мера које се предузимају у циљу заштите новинара и увођење</w:t>
            </w:r>
            <w:r>
              <w:rPr>
                <w:rFonts w:eastAsia="Calibri" w:cs="Times New Roman"/>
                <w:sz w:val="20"/>
                <w:szCs w:val="20"/>
                <w:lang w:val="sr-Cyrl-RS"/>
              </w:rPr>
              <w:t xml:space="preserve"> </w:t>
            </w:r>
            <w:r w:rsidRPr="00A31FDB">
              <w:rPr>
                <w:rFonts w:eastAsia="Calibri" w:cs="Times New Roman"/>
                <w:sz w:val="20"/>
                <w:szCs w:val="20"/>
                <w:lang w:val="sr-Cyrl-RS"/>
              </w:rPr>
              <w:t>приоритетног поступања у истрагама претњи и насиља над новинарима у циљу ефикасног санкционисања извршених напада.</w:t>
            </w:r>
          </w:p>
        </w:tc>
        <w:tc>
          <w:tcPr>
            <w:tcW w:w="4394" w:type="dxa"/>
            <w:gridSpan w:val="5"/>
            <w:shd w:val="clear" w:color="auto" w:fill="FFFFFF"/>
            <w:vAlign w:val="center"/>
          </w:tcPr>
          <w:p w14:paraId="6F2B13E7" w14:textId="77777777" w:rsidR="00B002BD" w:rsidRPr="00A31FDB" w:rsidRDefault="00B002BD" w:rsidP="00B002BD">
            <w:pPr>
              <w:keepNext/>
              <w:keepLines/>
              <w:spacing w:before="40" w:after="0" w:line="240" w:lineRule="auto"/>
              <w:outlineLvl w:val="2"/>
              <w:rPr>
                <w:rFonts w:eastAsia="Calibri" w:cs="Times New Roman"/>
                <w:sz w:val="20"/>
                <w:szCs w:val="20"/>
                <w:lang w:val="sr-Cyrl-RS"/>
              </w:rPr>
            </w:pPr>
          </w:p>
          <w:p w14:paraId="62A77648"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1.Позитивно мишљење Е</w:t>
            </w:r>
            <w:r>
              <w:rPr>
                <w:rFonts w:eastAsia="Calibri" w:cs="Times New Roman"/>
                <w:sz w:val="20"/>
                <w:szCs w:val="20"/>
                <w:lang w:val="sr-Cyrl-RS"/>
              </w:rPr>
              <w:t>вропске комисије исказано кроз Г</w:t>
            </w:r>
            <w:r w:rsidRPr="00A31FDB">
              <w:rPr>
                <w:rFonts w:eastAsia="Calibri" w:cs="Times New Roman"/>
                <w:sz w:val="20"/>
                <w:szCs w:val="20"/>
                <w:lang w:val="sr-Cyrl-RS"/>
              </w:rPr>
              <w:t xml:space="preserve">одишњи извештај о напретку Србије у делу који се односи на већи степен заштите новинара од претњи насиљем; </w:t>
            </w:r>
          </w:p>
          <w:p w14:paraId="4D71A19D"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1B51EEBC"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2.Извештај Заштитника грађана</w:t>
            </w:r>
            <w:r>
              <w:rPr>
                <w:rFonts w:eastAsia="Calibri" w:cs="Times New Roman"/>
                <w:sz w:val="20"/>
                <w:szCs w:val="20"/>
                <w:lang w:val="sr-Cyrl-RS"/>
              </w:rPr>
              <w:t xml:space="preserve"> </w:t>
            </w:r>
            <w:r w:rsidRPr="00A31FDB">
              <w:rPr>
                <w:rFonts w:eastAsia="Calibri" w:cs="Times New Roman"/>
                <w:sz w:val="20"/>
                <w:szCs w:val="20"/>
                <w:lang w:val="sr-Cyrl-RS"/>
              </w:rPr>
              <w:t>у делу који се односи на већи степен заштите новинара од претњи насиљем;</w:t>
            </w:r>
          </w:p>
          <w:p w14:paraId="31406EF3"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0FED3327"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3.Повећан број радњи које тужилаштво предузело у циљу осигурања заштите новинара, као и кривичног гоњења учинилаца кривичних дела на штету новинара;</w:t>
            </w:r>
          </w:p>
          <w:p w14:paraId="19D00E9A"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5DCCDC98"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4.Извештај Комисије за разматрање чињеница до којих се дошло у истрагама које су вођене поводом убистава новинара.</w:t>
            </w:r>
          </w:p>
          <w:p w14:paraId="1737AB55" w14:textId="77777777" w:rsidR="00B002BD" w:rsidRPr="00A31FDB" w:rsidRDefault="00B002BD" w:rsidP="00B002BD">
            <w:pPr>
              <w:spacing w:after="0" w:line="240" w:lineRule="auto"/>
              <w:jc w:val="both"/>
              <w:rPr>
                <w:rFonts w:eastAsia="Calibri" w:cs="Times New Roman"/>
                <w:sz w:val="20"/>
                <w:szCs w:val="20"/>
                <w:lang w:val="sr-Cyrl-RS"/>
              </w:rPr>
            </w:pPr>
          </w:p>
          <w:p w14:paraId="4DB495D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5. Значајно унапређење позиције Србије на различитим међународно признатим индексима који указују на степен независности  слободе штампе и слободе изражавања. </w:t>
            </w:r>
          </w:p>
        </w:tc>
      </w:tr>
      <w:tr w:rsidR="00F916C4" w:rsidRPr="00696E22" w14:paraId="6C3F1742" w14:textId="77777777" w:rsidTr="00D409C8">
        <w:trPr>
          <w:trHeight w:val="1125"/>
        </w:trPr>
        <w:tc>
          <w:tcPr>
            <w:tcW w:w="13887" w:type="dxa"/>
            <w:gridSpan w:val="10"/>
            <w:shd w:val="clear" w:color="auto" w:fill="FBD4B4"/>
            <w:vAlign w:val="center"/>
          </w:tcPr>
          <w:p w14:paraId="7C4A26C2" w14:textId="13AE95E2" w:rsidR="00620F15" w:rsidRPr="004410FC" w:rsidRDefault="00620F15" w:rsidP="00620F15">
            <w:pPr>
              <w:autoSpaceDE w:val="0"/>
              <w:autoSpaceDN w:val="0"/>
              <w:adjustRightInd w:val="0"/>
              <w:jc w:val="both"/>
              <w:rPr>
                <w:rFonts w:cs="Times New Roman"/>
                <w:sz w:val="20"/>
                <w:szCs w:val="20"/>
                <w:rPrChange w:id="1193" w:author="Author">
                  <w:rPr>
                    <w:rFonts w:ascii="Times-Roman" w:hAnsi="Times-Roman" w:cs="Times-Roman"/>
                    <w:sz w:val="20"/>
                    <w:szCs w:val="20"/>
                  </w:rPr>
                </w:rPrChange>
              </w:rPr>
            </w:pPr>
            <w:r w:rsidRPr="00930B6C">
              <w:rPr>
                <w:rFonts w:eastAsia="Calibri" w:cs="Times New Roman"/>
                <w:b/>
                <w:sz w:val="20"/>
                <w:szCs w:val="20"/>
                <w:lang w:val="sr-Cyrl-RS"/>
                <w:rPrChange w:id="1194" w:author="Author">
                  <w:rPr>
                    <w:rFonts w:eastAsia="Calibri" w:cs="Times New Roman"/>
                    <w:sz w:val="20"/>
                    <w:szCs w:val="20"/>
                    <w:lang w:val="sr-Cyrl-RS"/>
                  </w:rPr>
                </w:rPrChange>
              </w:rPr>
              <w:t>Повезано прелазно мерило бр 38:</w:t>
            </w:r>
            <w:r w:rsidRPr="00620F15">
              <w:rPr>
                <w:rFonts w:eastAsia="Calibri" w:cs="Times New Roman"/>
                <w:sz w:val="20"/>
                <w:szCs w:val="20"/>
                <w:lang w:val="sr-Cyrl-RS"/>
              </w:rPr>
              <w:t xml:space="preserve"> </w:t>
            </w:r>
            <w:r w:rsidRPr="004410FC">
              <w:rPr>
                <w:rFonts w:cs="Times New Roman"/>
                <w:sz w:val="20"/>
                <w:szCs w:val="20"/>
                <w:rPrChange w:id="1195" w:author="Author">
                  <w:rPr>
                    <w:rFonts w:ascii="Times-Roman" w:hAnsi="Times-Roman" w:cs="Times-Roman"/>
                    <w:sz w:val="20"/>
                    <w:szCs w:val="20"/>
                  </w:rPr>
                </w:rPrChange>
              </w:rPr>
              <w:t xml:space="preserve"> Србија у потпуности поштује независност медија, примењујући нулти степен толеранције када се ради о претњама и нападима на новинаре, и ставља приоритет на кривичне истраге кад год се деси такав случај. Србија обезбеђује иницијалну евиденцију напретка у раду „Комисије за разматрање чињеница које су прибављене у истрагама које су обjављене у убиствима новинара” укључујући додатне истраге, ефикасна гоњења и превентивне мере за учиниоце.</w:t>
            </w:r>
          </w:p>
          <w:p w14:paraId="3B9F6053" w14:textId="405E4A03" w:rsidR="00F916C4" w:rsidRPr="00A31FDB" w:rsidRDefault="00F916C4" w:rsidP="00B002BD">
            <w:pPr>
              <w:keepNext/>
              <w:keepLines/>
              <w:spacing w:before="40" w:after="0" w:line="240" w:lineRule="auto"/>
              <w:outlineLvl w:val="2"/>
              <w:rPr>
                <w:rFonts w:eastAsia="Calibri" w:cs="Times New Roman"/>
                <w:sz w:val="20"/>
                <w:szCs w:val="20"/>
                <w:lang w:val="sr-Cyrl-RS"/>
              </w:rPr>
            </w:pPr>
          </w:p>
        </w:tc>
      </w:tr>
      <w:tr w:rsidR="00CC041F" w:rsidRPr="00A31FDB" w14:paraId="4F5B6D7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9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1197" w:author="Author">
            <w:trPr>
              <w:trHeight w:val="575"/>
            </w:trPr>
          </w:trPrChange>
        </w:trPr>
        <w:tc>
          <w:tcPr>
            <w:tcW w:w="4012" w:type="dxa"/>
            <w:gridSpan w:val="2"/>
            <w:shd w:val="clear" w:color="auto" w:fill="8DB3E2"/>
            <w:vAlign w:val="center"/>
            <w:tcPrChange w:id="1198" w:author="Author">
              <w:tcPr>
                <w:tcW w:w="4012" w:type="dxa"/>
                <w:gridSpan w:val="4"/>
                <w:shd w:val="clear" w:color="auto" w:fill="8DB3E2"/>
                <w:vAlign w:val="center"/>
              </w:tcPr>
            </w:tcPrChange>
          </w:tcPr>
          <w:p w14:paraId="5C4246CF"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Cs w:val="20"/>
                <w:lang w:val="sr-Cyrl-RS"/>
              </w:rPr>
              <w:t>АКТИВНОСТИ</w:t>
            </w:r>
          </w:p>
        </w:tc>
        <w:tc>
          <w:tcPr>
            <w:tcW w:w="1937" w:type="dxa"/>
            <w:shd w:val="clear" w:color="auto" w:fill="8DB3E2"/>
            <w:vAlign w:val="center"/>
            <w:tcPrChange w:id="1199" w:author="Author">
              <w:tcPr>
                <w:tcW w:w="1937" w:type="dxa"/>
                <w:gridSpan w:val="2"/>
                <w:shd w:val="clear" w:color="auto" w:fill="8DB3E2"/>
                <w:vAlign w:val="center"/>
              </w:tcPr>
            </w:tcPrChange>
          </w:tcPr>
          <w:p w14:paraId="75A36204"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1200" w:author="Author">
              <w:tcPr>
                <w:tcW w:w="1706" w:type="dxa"/>
                <w:gridSpan w:val="2"/>
                <w:shd w:val="clear" w:color="auto" w:fill="8DB3E2"/>
                <w:vAlign w:val="center"/>
              </w:tcPr>
            </w:tcPrChange>
          </w:tcPr>
          <w:p w14:paraId="17F42619"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1201" w:author="Author">
              <w:tcPr>
                <w:tcW w:w="1838" w:type="dxa"/>
                <w:gridSpan w:val="3"/>
                <w:shd w:val="clear" w:color="auto" w:fill="8DB3E2"/>
                <w:vAlign w:val="center"/>
              </w:tcPr>
            </w:tcPrChange>
          </w:tcPr>
          <w:p w14:paraId="0C663D44"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93" w:type="dxa"/>
            <w:gridSpan w:val="3"/>
            <w:shd w:val="clear" w:color="auto" w:fill="8DB3E2"/>
            <w:vAlign w:val="center"/>
            <w:tcPrChange w:id="1202" w:author="Author">
              <w:tcPr>
                <w:tcW w:w="2693" w:type="dxa"/>
                <w:gridSpan w:val="7"/>
                <w:shd w:val="clear" w:color="auto" w:fill="8DB3E2"/>
                <w:vAlign w:val="center"/>
              </w:tcPr>
            </w:tcPrChange>
          </w:tcPr>
          <w:p w14:paraId="49490550"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01" w:type="dxa"/>
            <w:gridSpan w:val="2"/>
            <w:shd w:val="clear" w:color="auto" w:fill="8DB3E2"/>
            <w:vAlign w:val="center"/>
            <w:tcPrChange w:id="1203" w:author="Author">
              <w:tcPr>
                <w:tcW w:w="1701" w:type="dxa"/>
                <w:gridSpan w:val="3"/>
                <w:shd w:val="clear" w:color="auto" w:fill="8DB3E2"/>
                <w:vAlign w:val="center"/>
              </w:tcPr>
            </w:tcPrChange>
          </w:tcPr>
          <w:p w14:paraId="115D9CF7" w14:textId="77777777" w:rsidR="00CC041F" w:rsidRPr="00A31FDB" w:rsidRDefault="00CC041F" w:rsidP="00B002BD">
            <w:pPr>
              <w:spacing w:after="0" w:line="240" w:lineRule="auto"/>
              <w:jc w:val="center"/>
              <w:rPr>
                <w:rFonts w:eastAsia="Calibri" w:cs="Times New Roman"/>
                <w:b/>
                <w:sz w:val="20"/>
                <w:szCs w:val="20"/>
                <w:lang w:val="sr-Cyrl-RS"/>
              </w:rPr>
            </w:pPr>
            <w:r w:rsidRPr="00CC041F">
              <w:rPr>
                <w:rFonts w:eastAsia="Calibri" w:cs="Times New Roman"/>
                <w:b/>
                <w:sz w:val="20"/>
                <w:szCs w:val="20"/>
                <w:lang w:val="sr-Cyrl-RS"/>
              </w:rPr>
              <w:t>СТАТУС СПРОВОЂЕЊА АКТИВНОСТИ</w:t>
            </w:r>
          </w:p>
        </w:tc>
      </w:tr>
      <w:tr w:rsidR="00CC041F" w:rsidRPr="00696E22" w14:paraId="31301011"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0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259"/>
          <w:trPrChange w:id="1205" w:author="Author">
            <w:trPr>
              <w:trHeight w:val="2259"/>
            </w:trPr>
          </w:trPrChange>
        </w:trPr>
        <w:tc>
          <w:tcPr>
            <w:tcW w:w="993" w:type="dxa"/>
            <w:shd w:val="clear" w:color="auto" w:fill="FFFFFF"/>
            <w:tcPrChange w:id="1206" w:author="Author">
              <w:tcPr>
                <w:tcW w:w="993" w:type="dxa"/>
                <w:gridSpan w:val="2"/>
                <w:shd w:val="clear" w:color="auto" w:fill="FFFFFF"/>
              </w:tcPr>
            </w:tcPrChange>
          </w:tcPr>
          <w:p w14:paraId="01838836" w14:textId="77777777" w:rsidR="00CC041F" w:rsidRPr="00A31FDB" w:rsidRDefault="00CC041F" w:rsidP="00B002BD">
            <w:pPr>
              <w:spacing w:after="0" w:line="240" w:lineRule="auto"/>
              <w:rPr>
                <w:rFonts w:eastAsia="Calibri" w:cs="Times New Roman"/>
                <w:b/>
                <w:sz w:val="20"/>
                <w:szCs w:val="20"/>
                <w:lang w:val="sr-Cyrl-RS"/>
              </w:rPr>
            </w:pPr>
          </w:p>
          <w:p w14:paraId="2E0D3D82" w14:textId="26E9805A" w:rsidR="00CC041F" w:rsidRPr="00A31FDB" w:rsidRDefault="00CC041F" w:rsidP="00B002BD">
            <w:pPr>
              <w:spacing w:before="240" w:after="0" w:line="240" w:lineRule="auto"/>
              <w:rPr>
                <w:rFonts w:eastAsia="Calibri" w:cs="Times New Roman"/>
                <w:b/>
                <w:sz w:val="20"/>
                <w:szCs w:val="20"/>
                <w:lang w:val="sr-Cyrl-RS"/>
              </w:rPr>
            </w:pPr>
            <w:del w:id="1207" w:author="Author">
              <w:r w:rsidRPr="00A31FDB" w:rsidDel="00FA1A6E">
                <w:rPr>
                  <w:rFonts w:eastAsia="Calibri" w:cs="Times New Roman"/>
                  <w:b/>
                  <w:sz w:val="20"/>
                  <w:szCs w:val="20"/>
                  <w:lang w:val="sr-Cyrl-RS"/>
                </w:rPr>
                <w:delText>3.5.1.1.</w:delText>
              </w:r>
            </w:del>
          </w:p>
        </w:tc>
        <w:tc>
          <w:tcPr>
            <w:tcW w:w="3019" w:type="dxa"/>
            <w:shd w:val="clear" w:color="auto" w:fill="FFFFFF"/>
            <w:tcPrChange w:id="1208" w:author="Author">
              <w:tcPr>
                <w:tcW w:w="3019" w:type="dxa"/>
                <w:gridSpan w:val="2"/>
                <w:shd w:val="clear" w:color="auto" w:fill="FFFFFF"/>
              </w:tcPr>
            </w:tcPrChange>
          </w:tcPr>
          <w:p w14:paraId="4CFD7F6A" w14:textId="77777777" w:rsidR="00CC041F" w:rsidRPr="00A31FDB" w:rsidRDefault="00CC041F" w:rsidP="00B002BD">
            <w:pPr>
              <w:spacing w:line="240" w:lineRule="auto"/>
              <w:jc w:val="both"/>
              <w:rPr>
                <w:rFonts w:eastAsia="Calibri" w:cs="Times New Roman"/>
                <w:sz w:val="20"/>
                <w:szCs w:val="20"/>
                <w:lang w:val="sr-Cyrl-RS"/>
              </w:rPr>
            </w:pPr>
          </w:p>
          <w:p w14:paraId="340DED06" w14:textId="67F97D01" w:rsidR="00CC041F" w:rsidRPr="00A31FDB" w:rsidRDefault="00CC041F" w:rsidP="00B002BD">
            <w:pPr>
              <w:spacing w:line="240" w:lineRule="auto"/>
              <w:jc w:val="both"/>
              <w:rPr>
                <w:rFonts w:eastAsia="Calibri" w:cs="Times New Roman"/>
                <w:sz w:val="20"/>
                <w:szCs w:val="20"/>
                <w:lang w:val="sr-Cyrl-RS"/>
              </w:rPr>
            </w:pPr>
            <w:del w:id="1209" w:author="Author">
              <w:r w:rsidRPr="00A31FDB" w:rsidDel="00BF2D32">
                <w:rPr>
                  <w:rFonts w:eastAsia="Calibri" w:cs="Times New Roman"/>
                  <w:sz w:val="20"/>
                  <w:szCs w:val="20"/>
                  <w:lang w:val="sr-Cyrl-RS"/>
                </w:rPr>
                <w:delText>Спровођење анализе релевантних одредаба Кривичног Законика у циљу оцене потребе за изменама и допунама које би довеле до вишег нивоа заштите новинара од претњи насиљем.</w:delText>
              </w:r>
            </w:del>
          </w:p>
        </w:tc>
        <w:tc>
          <w:tcPr>
            <w:tcW w:w="1937" w:type="dxa"/>
            <w:shd w:val="clear" w:color="auto" w:fill="FFFFFF"/>
            <w:tcPrChange w:id="1210" w:author="Author">
              <w:tcPr>
                <w:tcW w:w="1937" w:type="dxa"/>
                <w:gridSpan w:val="2"/>
                <w:shd w:val="clear" w:color="auto" w:fill="FFFFFF"/>
              </w:tcPr>
            </w:tcPrChange>
          </w:tcPr>
          <w:p w14:paraId="154AC35E" w14:textId="719BCC4A" w:rsidR="00CC041F" w:rsidRPr="00A31FDB" w:rsidDel="00385A59" w:rsidRDefault="00CC041F" w:rsidP="00B002BD">
            <w:pPr>
              <w:spacing w:line="240" w:lineRule="auto"/>
              <w:rPr>
                <w:del w:id="1211" w:author="Author"/>
                <w:rFonts w:eastAsia="Calibri" w:cs="Times New Roman"/>
                <w:sz w:val="20"/>
                <w:szCs w:val="20"/>
                <w:lang w:val="sr-Cyrl-RS"/>
              </w:rPr>
            </w:pPr>
          </w:p>
          <w:p w14:paraId="7035ABDC" w14:textId="00F92B26" w:rsidR="00CC041F" w:rsidRPr="00A31FDB" w:rsidRDefault="00CC041F" w:rsidP="00B002BD">
            <w:pPr>
              <w:spacing w:line="240" w:lineRule="auto"/>
              <w:jc w:val="both"/>
              <w:rPr>
                <w:rFonts w:eastAsia="Calibri" w:cs="Times New Roman"/>
                <w:sz w:val="20"/>
                <w:szCs w:val="20"/>
                <w:lang w:val="sr-Cyrl-RS"/>
              </w:rPr>
            </w:pPr>
            <w:del w:id="1212" w:author="Author">
              <w:r w:rsidRPr="00A31FDB" w:rsidDel="00385A59">
                <w:rPr>
                  <w:rFonts w:eastAsia="Calibri" w:cs="Times New Roman"/>
                  <w:sz w:val="20"/>
                  <w:szCs w:val="20"/>
                  <w:lang w:val="sr-Cyrl-RS"/>
                </w:rPr>
                <w:delText>-Радна група коју ће оформити Министарство надлежно за послове правосуђа</w:delText>
              </w:r>
            </w:del>
          </w:p>
        </w:tc>
        <w:tc>
          <w:tcPr>
            <w:tcW w:w="1719" w:type="dxa"/>
            <w:shd w:val="clear" w:color="auto" w:fill="FFFFFF"/>
            <w:tcPrChange w:id="1213" w:author="Author">
              <w:tcPr>
                <w:tcW w:w="1706" w:type="dxa"/>
                <w:gridSpan w:val="2"/>
                <w:shd w:val="clear" w:color="auto" w:fill="FFFFFF"/>
              </w:tcPr>
            </w:tcPrChange>
          </w:tcPr>
          <w:p w14:paraId="560F1866" w14:textId="0D489658" w:rsidR="00CC041F" w:rsidRPr="00A31FDB" w:rsidDel="00385A59" w:rsidRDefault="00CC041F" w:rsidP="00B002BD">
            <w:pPr>
              <w:spacing w:line="240" w:lineRule="auto"/>
              <w:jc w:val="center"/>
              <w:rPr>
                <w:del w:id="1214" w:author="Author"/>
                <w:rFonts w:eastAsia="Calibri" w:cs="Times New Roman"/>
                <w:sz w:val="20"/>
                <w:szCs w:val="20"/>
                <w:lang w:val="sr-Cyrl-RS"/>
              </w:rPr>
            </w:pPr>
          </w:p>
          <w:p w14:paraId="1C27D61A" w14:textId="5B8DFFD1" w:rsidR="00CC041F" w:rsidRPr="00A31FDB" w:rsidRDefault="00CC041F" w:rsidP="00B002BD">
            <w:pPr>
              <w:spacing w:line="240" w:lineRule="auto"/>
              <w:jc w:val="center"/>
              <w:rPr>
                <w:rFonts w:eastAsia="Calibri" w:cs="Times New Roman"/>
                <w:sz w:val="20"/>
                <w:szCs w:val="20"/>
                <w:lang w:val="sr-Cyrl-RS"/>
              </w:rPr>
            </w:pPr>
            <w:del w:id="1215" w:author="Author">
              <w:r w:rsidRPr="00A31FDB" w:rsidDel="00385A59">
                <w:rPr>
                  <w:rFonts w:eastAsia="Calibri" w:cs="Times New Roman"/>
                  <w:sz w:val="20"/>
                  <w:szCs w:val="20"/>
                  <w:lang w:val="sr-Cyrl-RS"/>
                </w:rPr>
                <w:delText>I</w:delText>
              </w:r>
              <w:r w:rsidDel="00385A59">
                <w:rPr>
                  <w:rFonts w:eastAsia="Calibri" w:cs="Times New Roman"/>
                  <w:sz w:val="20"/>
                  <w:szCs w:val="20"/>
                </w:rPr>
                <w:delText>II</w:delText>
              </w:r>
              <w:r w:rsidRPr="00A31FDB" w:rsidDel="00385A59">
                <w:rPr>
                  <w:rFonts w:eastAsia="Calibri" w:cs="Times New Roman"/>
                  <w:sz w:val="20"/>
                  <w:szCs w:val="20"/>
                  <w:lang w:val="sr-Cyrl-RS"/>
                </w:rPr>
                <w:delText xml:space="preserve"> квартал 201</w:delText>
              </w:r>
              <w:r w:rsidDel="00385A59">
                <w:rPr>
                  <w:rFonts w:eastAsia="Calibri" w:cs="Times New Roman"/>
                  <w:sz w:val="20"/>
                  <w:szCs w:val="20"/>
                </w:rPr>
                <w:delText>6</w:delText>
              </w:r>
              <w:r w:rsidRPr="00A31FDB" w:rsidDel="00385A59">
                <w:rPr>
                  <w:rFonts w:eastAsia="Calibri" w:cs="Times New Roman"/>
                  <w:sz w:val="20"/>
                  <w:szCs w:val="20"/>
                  <w:lang w:val="sr-Cyrl-RS"/>
                </w:rPr>
                <w:delText>. године</w:delText>
              </w:r>
            </w:del>
          </w:p>
        </w:tc>
        <w:tc>
          <w:tcPr>
            <w:tcW w:w="1825" w:type="dxa"/>
            <w:shd w:val="clear" w:color="auto" w:fill="FFFFFF"/>
            <w:tcPrChange w:id="1216" w:author="Author">
              <w:tcPr>
                <w:tcW w:w="1838" w:type="dxa"/>
                <w:gridSpan w:val="3"/>
                <w:shd w:val="clear" w:color="auto" w:fill="FFFFFF"/>
              </w:tcPr>
            </w:tcPrChange>
          </w:tcPr>
          <w:p w14:paraId="3F4D5D24" w14:textId="4FC96E10" w:rsidR="00CC041F" w:rsidRPr="00A31FDB" w:rsidDel="00385A59" w:rsidRDefault="00CC041F" w:rsidP="00B002BD">
            <w:pPr>
              <w:spacing w:after="0" w:line="240" w:lineRule="auto"/>
              <w:rPr>
                <w:del w:id="1217" w:author="Author"/>
                <w:rFonts w:eastAsia="Calibri" w:cs="Times New Roman"/>
                <w:sz w:val="20"/>
                <w:szCs w:val="20"/>
                <w:lang w:val="sr-Cyrl-RS"/>
              </w:rPr>
            </w:pPr>
          </w:p>
          <w:p w14:paraId="15FB02AD" w14:textId="7D904E26" w:rsidR="00CC041F" w:rsidRPr="00A31FDB" w:rsidDel="00385A59" w:rsidRDefault="00CC041F" w:rsidP="00B002BD">
            <w:pPr>
              <w:spacing w:after="0" w:line="240" w:lineRule="auto"/>
              <w:rPr>
                <w:del w:id="1218" w:author="Author"/>
                <w:rFonts w:eastAsia="Calibri" w:cs="Times New Roman"/>
                <w:sz w:val="20"/>
                <w:szCs w:val="20"/>
                <w:lang w:val="sr-Cyrl-RS"/>
              </w:rPr>
            </w:pPr>
          </w:p>
          <w:p w14:paraId="59A25D18" w14:textId="0A353A52" w:rsidR="00CC041F" w:rsidRPr="00A31FDB" w:rsidDel="00385A59" w:rsidRDefault="00CC041F" w:rsidP="00B002BD">
            <w:pPr>
              <w:spacing w:after="0" w:line="240" w:lineRule="auto"/>
              <w:jc w:val="center"/>
              <w:rPr>
                <w:del w:id="1219" w:author="Author"/>
                <w:rFonts w:eastAsia="Calibri" w:cs="Times New Roman"/>
                <w:sz w:val="20"/>
                <w:szCs w:val="20"/>
                <w:lang w:val="sr-Cyrl-RS"/>
              </w:rPr>
            </w:pPr>
            <w:del w:id="1220" w:author="Author">
              <w:r w:rsidRPr="00A31FDB" w:rsidDel="00385A59">
                <w:rPr>
                  <w:rFonts w:eastAsia="Calibri" w:cs="Times New Roman"/>
                  <w:b/>
                  <w:sz w:val="20"/>
                  <w:szCs w:val="20"/>
                  <w:lang w:val="sr-Cyrl-RS"/>
                </w:rPr>
                <w:delText>Буџет  Републике Србије</w:delText>
              </w:r>
              <w:r w:rsidRPr="00A31FDB" w:rsidDel="00385A59">
                <w:rPr>
                  <w:rFonts w:eastAsia="Calibri" w:cs="Times New Roman"/>
                  <w:sz w:val="20"/>
                  <w:szCs w:val="20"/>
                  <w:lang w:val="sr-Cyrl-RS"/>
                </w:rPr>
                <w:delText>- 30. 878 €</w:delText>
              </w:r>
            </w:del>
          </w:p>
          <w:p w14:paraId="44DA4F0A" w14:textId="633F41DD" w:rsidR="00CC041F" w:rsidRPr="00A31FDB" w:rsidDel="00385A59" w:rsidRDefault="00CC041F" w:rsidP="00B002BD">
            <w:pPr>
              <w:spacing w:after="0" w:line="240" w:lineRule="auto"/>
              <w:jc w:val="center"/>
              <w:rPr>
                <w:del w:id="1221" w:author="Author"/>
                <w:rFonts w:eastAsia="Calibri" w:cs="Times New Roman"/>
                <w:i/>
                <w:sz w:val="20"/>
                <w:szCs w:val="20"/>
                <w:lang w:val="sr-Cyrl-RS"/>
              </w:rPr>
            </w:pPr>
            <w:del w:id="1222" w:author="Author">
              <w:r w:rsidRPr="00A31FDB" w:rsidDel="00385A59">
                <w:rPr>
                  <w:rFonts w:eastAsia="Calibri" w:cs="Times New Roman"/>
                  <w:i/>
                  <w:sz w:val="20"/>
                  <w:szCs w:val="20"/>
                  <w:lang w:val="sr-Cyrl-RS"/>
                </w:rPr>
                <w:delText>-</w:delText>
              </w:r>
              <w:r w:rsidRPr="00A31FDB" w:rsidDel="00385A59">
                <w:rPr>
                  <w:rFonts w:eastAsia="Calibri" w:cs="Times New Roman"/>
                  <w:b/>
                  <w:i/>
                  <w:sz w:val="20"/>
                  <w:szCs w:val="20"/>
                  <w:lang w:val="sr-Cyrl-RS"/>
                </w:rPr>
                <w:delText>TAIEX</w:delText>
              </w:r>
              <w:r w:rsidRPr="00A31FDB" w:rsidDel="00385A59">
                <w:rPr>
                  <w:rFonts w:eastAsia="Calibri" w:cs="Times New Roman"/>
                  <w:i/>
                  <w:sz w:val="20"/>
                  <w:szCs w:val="20"/>
                  <w:lang w:val="sr-Cyrl-RS"/>
                </w:rPr>
                <w:delText xml:space="preserve">- </w:delText>
              </w:r>
              <w:r w:rsidRPr="00A31FDB" w:rsidDel="00385A59">
                <w:rPr>
                  <w:rFonts w:eastAsia="Calibri" w:cs="Times New Roman"/>
                  <w:sz w:val="20"/>
                  <w:szCs w:val="20"/>
                  <w:lang w:val="sr-Cyrl-RS"/>
                </w:rPr>
                <w:delText>2.250 €</w:delText>
              </w:r>
            </w:del>
          </w:p>
          <w:p w14:paraId="06170D00" w14:textId="0CCEB280" w:rsidR="00CC041F" w:rsidRPr="00A31FDB" w:rsidDel="00385A59" w:rsidRDefault="00CC041F" w:rsidP="00B002BD">
            <w:pPr>
              <w:keepNext/>
              <w:keepLines/>
              <w:spacing w:before="240" w:after="0" w:line="240" w:lineRule="auto"/>
              <w:jc w:val="center"/>
              <w:outlineLvl w:val="0"/>
              <w:rPr>
                <w:del w:id="1223" w:author="Author"/>
                <w:rFonts w:eastAsia="Calibri" w:cs="Times New Roman"/>
                <w:i/>
                <w:sz w:val="20"/>
                <w:szCs w:val="20"/>
                <w:lang w:val="sr-Cyrl-RS"/>
              </w:rPr>
            </w:pPr>
          </w:p>
          <w:p w14:paraId="3D5A6EB9" w14:textId="70F1F4C8" w:rsidR="00CC041F" w:rsidRPr="00A31FDB" w:rsidRDefault="00CC041F" w:rsidP="00B002BD">
            <w:pPr>
              <w:spacing w:line="240" w:lineRule="auto"/>
              <w:jc w:val="center"/>
              <w:rPr>
                <w:rFonts w:eastAsia="Calibri" w:cs="Times New Roman"/>
                <w:sz w:val="20"/>
                <w:szCs w:val="20"/>
                <w:lang w:val="sr-Cyrl-RS"/>
              </w:rPr>
            </w:pPr>
            <w:del w:id="1224" w:author="Author">
              <w:r w:rsidRPr="00A31FDB" w:rsidDel="00385A59">
                <w:rPr>
                  <w:rFonts w:eastAsia="Calibri" w:cs="Times New Roman"/>
                  <w:sz w:val="20"/>
                  <w:szCs w:val="20"/>
                  <w:lang w:val="sr-Cyrl-RS"/>
                </w:rPr>
                <w:delText>у 201</w:delText>
              </w:r>
              <w:r w:rsidRPr="004410FC" w:rsidDel="00385A59">
                <w:rPr>
                  <w:rFonts w:eastAsia="Calibri" w:cs="Times New Roman"/>
                  <w:sz w:val="20"/>
                  <w:szCs w:val="20"/>
                  <w:lang w:val="sr-Cyrl-RS"/>
                  <w:rPrChange w:id="1225" w:author="Author">
                    <w:rPr>
                      <w:rFonts w:eastAsia="Calibri" w:cs="Times New Roman"/>
                      <w:sz w:val="20"/>
                      <w:szCs w:val="20"/>
                    </w:rPr>
                  </w:rPrChange>
                </w:rPr>
                <w:delText>6</w:delText>
              </w:r>
              <w:r w:rsidRPr="00A31FDB" w:rsidDel="00385A59">
                <w:rPr>
                  <w:rFonts w:eastAsia="Calibri" w:cs="Times New Roman"/>
                  <w:sz w:val="20"/>
                  <w:szCs w:val="20"/>
                  <w:lang w:val="sr-Cyrl-RS"/>
                </w:rPr>
                <w:delText>. години</w:delText>
              </w:r>
            </w:del>
          </w:p>
        </w:tc>
        <w:tc>
          <w:tcPr>
            <w:tcW w:w="2693" w:type="dxa"/>
            <w:gridSpan w:val="3"/>
            <w:shd w:val="clear" w:color="auto" w:fill="FFFFFF"/>
            <w:tcPrChange w:id="1226" w:author="Author">
              <w:tcPr>
                <w:tcW w:w="2693" w:type="dxa"/>
                <w:gridSpan w:val="7"/>
                <w:shd w:val="clear" w:color="auto" w:fill="FFFFFF"/>
              </w:tcPr>
            </w:tcPrChange>
          </w:tcPr>
          <w:p w14:paraId="5156921D" w14:textId="68F6668F" w:rsidR="00CC041F" w:rsidRPr="00A31FDB" w:rsidRDefault="00CC041F" w:rsidP="00B002BD">
            <w:pPr>
              <w:keepNext/>
              <w:keepLines/>
              <w:spacing w:before="240" w:after="0" w:line="240" w:lineRule="auto"/>
              <w:jc w:val="both"/>
              <w:outlineLvl w:val="0"/>
              <w:rPr>
                <w:rFonts w:eastAsia="Calibri" w:cs="Times New Roman"/>
                <w:sz w:val="20"/>
                <w:szCs w:val="20"/>
                <w:lang w:val="sr-Cyrl-RS"/>
              </w:rPr>
            </w:pPr>
            <w:del w:id="1227" w:author="Author">
              <w:r w:rsidRPr="00A31FDB" w:rsidDel="00385A59">
                <w:rPr>
                  <w:rFonts w:eastAsia="Calibri" w:cs="Times New Roman"/>
                  <w:sz w:val="20"/>
                  <w:szCs w:val="20"/>
                  <w:lang w:val="sr-Cyrl-RS"/>
                </w:rPr>
                <w:delText>Израђена анализа Кривичног Законика са препорукама за успостављање вишег нивоа заштите новинара од претњи насиљем.</w:delText>
              </w:r>
            </w:del>
          </w:p>
        </w:tc>
        <w:tc>
          <w:tcPr>
            <w:tcW w:w="1701" w:type="dxa"/>
            <w:gridSpan w:val="2"/>
            <w:shd w:val="clear" w:color="auto" w:fill="FFFFFF"/>
            <w:tcPrChange w:id="1228" w:author="Author">
              <w:tcPr>
                <w:tcW w:w="1701" w:type="dxa"/>
                <w:gridSpan w:val="3"/>
                <w:shd w:val="clear" w:color="auto" w:fill="FFFFFF"/>
              </w:tcPr>
            </w:tcPrChange>
          </w:tcPr>
          <w:p w14:paraId="01303363" w14:textId="77777777" w:rsidR="00CC041F" w:rsidRPr="00A31FDB" w:rsidRDefault="00CC041F" w:rsidP="00B002BD">
            <w:pPr>
              <w:spacing w:line="240" w:lineRule="auto"/>
              <w:jc w:val="both"/>
              <w:rPr>
                <w:rFonts w:eastAsia="Calibri" w:cs="Times New Roman"/>
                <w:sz w:val="20"/>
                <w:szCs w:val="20"/>
                <w:lang w:val="sr-Cyrl-RS"/>
              </w:rPr>
            </w:pPr>
          </w:p>
        </w:tc>
      </w:tr>
      <w:tr w:rsidR="00CC041F" w:rsidRPr="00696E22" w14:paraId="68E98DC1"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2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1230" w:author="Author">
            <w:trPr>
              <w:trHeight w:val="274"/>
            </w:trPr>
          </w:trPrChange>
        </w:trPr>
        <w:tc>
          <w:tcPr>
            <w:tcW w:w="993" w:type="dxa"/>
            <w:shd w:val="clear" w:color="auto" w:fill="FFFFFF"/>
            <w:tcPrChange w:id="1231" w:author="Author">
              <w:tcPr>
                <w:tcW w:w="993" w:type="dxa"/>
                <w:gridSpan w:val="2"/>
                <w:shd w:val="clear" w:color="auto" w:fill="FFFFFF"/>
              </w:tcPr>
            </w:tcPrChange>
          </w:tcPr>
          <w:p w14:paraId="1BE5315F" w14:textId="66EDBF28" w:rsidR="00CC041F" w:rsidRPr="00A31FDB" w:rsidRDefault="00CC041F"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3.5.1.</w:t>
            </w:r>
            <w:ins w:id="1232" w:author="Author">
              <w:r w:rsidR="00FA1A6E">
                <w:rPr>
                  <w:rFonts w:eastAsia="Calibri" w:cs="Times New Roman"/>
                  <w:b/>
                  <w:sz w:val="20"/>
                  <w:szCs w:val="20"/>
                </w:rPr>
                <w:t>1</w:t>
              </w:r>
            </w:ins>
            <w:del w:id="1233" w:author="Author">
              <w:r w:rsidRPr="00A31FDB" w:rsidDel="00FA1A6E">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FFFFFF"/>
            <w:tcPrChange w:id="1234" w:author="Author">
              <w:tcPr>
                <w:tcW w:w="3019" w:type="dxa"/>
                <w:gridSpan w:val="2"/>
                <w:shd w:val="clear" w:color="auto" w:fill="FFFFFF"/>
              </w:tcPr>
            </w:tcPrChange>
          </w:tcPr>
          <w:p w14:paraId="42A3DCA5" w14:textId="77777777" w:rsidR="00CC041F" w:rsidRPr="00A31FDB" w:rsidRDefault="00CC041F" w:rsidP="00B002BD">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Наставак рада Комисије за разматрање чињеница до којих се дошло у истрагама које су вођене поводом убистава новинара.</w:t>
            </w:r>
          </w:p>
        </w:tc>
        <w:tc>
          <w:tcPr>
            <w:tcW w:w="1937" w:type="dxa"/>
            <w:shd w:val="clear" w:color="auto" w:fill="FFFFFF"/>
            <w:tcPrChange w:id="1235" w:author="Author">
              <w:tcPr>
                <w:tcW w:w="1937" w:type="dxa"/>
                <w:gridSpan w:val="2"/>
                <w:shd w:val="clear" w:color="auto" w:fill="FFFFFF"/>
              </w:tcPr>
            </w:tcPrChange>
          </w:tcPr>
          <w:p w14:paraId="235480F2" w14:textId="77777777" w:rsidR="00CC041F" w:rsidRPr="00A31FDB" w:rsidRDefault="00CC041F" w:rsidP="00B002BD">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-Влада Републике Србије</w:t>
            </w:r>
          </w:p>
          <w:p w14:paraId="7BE37B5C" w14:textId="77777777" w:rsidR="00CC041F" w:rsidRPr="00A31FDB" w:rsidRDefault="00CC041F" w:rsidP="00B002BD">
            <w:pPr>
              <w:spacing w:line="240" w:lineRule="auto"/>
              <w:jc w:val="both"/>
              <w:rPr>
                <w:rFonts w:eastAsia="Calibri" w:cs="Times New Roman"/>
                <w:sz w:val="20"/>
                <w:szCs w:val="20"/>
                <w:lang w:val="sr-Cyrl-RS"/>
              </w:rPr>
            </w:pPr>
            <w:r w:rsidRPr="00A31FDB">
              <w:rPr>
                <w:rFonts w:eastAsia="Calibri" w:cs="Times New Roman"/>
                <w:sz w:val="20"/>
                <w:szCs w:val="20"/>
                <w:lang w:val="sr-Cyrl-RS"/>
              </w:rPr>
              <w:t>-Комисија за разматрање чињеница до којих се дошло у истрагама које су вођене поводом убистава новинара.</w:t>
            </w:r>
          </w:p>
        </w:tc>
        <w:tc>
          <w:tcPr>
            <w:tcW w:w="1719" w:type="dxa"/>
            <w:shd w:val="clear" w:color="auto" w:fill="FFFFFF"/>
            <w:tcPrChange w:id="1236" w:author="Author">
              <w:tcPr>
                <w:tcW w:w="1706" w:type="dxa"/>
                <w:gridSpan w:val="2"/>
                <w:shd w:val="clear" w:color="auto" w:fill="FFFFFF"/>
              </w:tcPr>
            </w:tcPrChange>
          </w:tcPr>
          <w:p w14:paraId="61006225" w14:textId="77777777" w:rsidR="00CC041F" w:rsidRPr="00A31FDB" w:rsidRDefault="00CC041F" w:rsidP="00B002BD">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1237" w:author="Author">
              <w:tcPr>
                <w:tcW w:w="1838" w:type="dxa"/>
                <w:gridSpan w:val="3"/>
                <w:shd w:val="clear" w:color="auto" w:fill="FFFFFF"/>
              </w:tcPr>
            </w:tcPrChange>
          </w:tcPr>
          <w:p w14:paraId="66C20AAB" w14:textId="6879CCDE" w:rsidR="00CC041F" w:rsidRPr="00A31FDB" w:rsidDel="006A0A0E" w:rsidRDefault="00CC041F" w:rsidP="00525784">
            <w:pPr>
              <w:spacing w:before="240" w:line="240" w:lineRule="auto"/>
              <w:jc w:val="center"/>
              <w:rPr>
                <w:del w:id="1238" w:author="Author"/>
                <w:rFonts w:eastAsia="Calibri" w:cs="Times New Roman"/>
                <w:sz w:val="20"/>
                <w:szCs w:val="20"/>
                <w:lang w:val="sr-Cyrl-RS"/>
              </w:rPr>
            </w:pPr>
            <w:r w:rsidRPr="00A31FDB">
              <w:rPr>
                <w:rFonts w:eastAsia="Calibri" w:cs="Times New Roman"/>
                <w:b/>
                <w:sz w:val="20"/>
                <w:szCs w:val="20"/>
                <w:lang w:val="sr-Cyrl-RS"/>
              </w:rPr>
              <w:t>Буџет  Републике Србиј</w:t>
            </w:r>
            <w:r w:rsidRPr="00A31FDB">
              <w:rPr>
                <w:rFonts w:eastAsia="Calibri" w:cs="Times New Roman"/>
                <w:sz w:val="20"/>
                <w:szCs w:val="20"/>
                <w:lang w:val="sr-Cyrl-RS"/>
              </w:rPr>
              <w:t xml:space="preserve">е- </w:t>
            </w:r>
            <w:del w:id="1239" w:author="Author">
              <w:r w:rsidRPr="00A31FDB" w:rsidDel="006A0A0E">
                <w:rPr>
                  <w:rFonts w:eastAsia="Calibri" w:cs="Times New Roman"/>
                  <w:sz w:val="20"/>
                  <w:szCs w:val="20"/>
                  <w:lang w:val="sr-Cyrl-RS"/>
                </w:rPr>
                <w:delText>11.523 €</w:delText>
              </w:r>
            </w:del>
          </w:p>
          <w:p w14:paraId="3D202B2C" w14:textId="23B55BFC" w:rsidR="00CC041F" w:rsidRPr="00A31FDB" w:rsidDel="006A0A0E" w:rsidRDefault="00CC041F" w:rsidP="00C3583B">
            <w:pPr>
              <w:spacing w:before="240" w:line="240" w:lineRule="auto"/>
              <w:jc w:val="center"/>
              <w:rPr>
                <w:del w:id="1240" w:author="Author"/>
                <w:rFonts w:eastAsia="Calibri" w:cs="Times New Roman"/>
                <w:sz w:val="20"/>
                <w:szCs w:val="20"/>
                <w:lang w:val="sr-Cyrl-RS"/>
              </w:rPr>
            </w:pPr>
            <w:del w:id="1241" w:author="Author">
              <w:r w:rsidRPr="00A31FDB" w:rsidDel="006A0A0E">
                <w:rPr>
                  <w:rFonts w:eastAsia="Calibri" w:cs="Times New Roman"/>
                  <w:sz w:val="20"/>
                  <w:szCs w:val="20"/>
                  <w:lang w:val="sr-Cyrl-RS"/>
                </w:rPr>
                <w:delText>2014 - 2018. по 2.305 € годишње</w:delText>
              </w:r>
            </w:del>
          </w:p>
          <w:p w14:paraId="162503CA" w14:textId="77777777" w:rsidR="00CC041F" w:rsidRPr="00A31FDB" w:rsidRDefault="00CC041F">
            <w:pPr>
              <w:spacing w:before="240" w:line="240" w:lineRule="auto"/>
              <w:jc w:val="center"/>
              <w:rPr>
                <w:rFonts w:eastAsia="Calibri" w:cs="Times New Roman"/>
                <w:sz w:val="20"/>
                <w:szCs w:val="20"/>
                <w:lang w:val="sr-Cyrl-RS"/>
              </w:rPr>
              <w:pPrChange w:id="1242" w:author="Author">
                <w:pPr>
                  <w:framePr w:hSpace="180" w:wrap="around" w:vAnchor="page" w:hAnchor="margin" w:y="2486"/>
                  <w:spacing w:before="240" w:after="0" w:line="240" w:lineRule="auto"/>
                  <w:jc w:val="center"/>
                </w:pPr>
              </w:pPrChange>
            </w:pPr>
          </w:p>
        </w:tc>
        <w:tc>
          <w:tcPr>
            <w:tcW w:w="2693" w:type="dxa"/>
            <w:gridSpan w:val="3"/>
            <w:shd w:val="clear" w:color="auto" w:fill="FFFFFF"/>
            <w:tcPrChange w:id="1243" w:author="Author">
              <w:tcPr>
                <w:tcW w:w="2693" w:type="dxa"/>
                <w:gridSpan w:val="7"/>
                <w:shd w:val="clear" w:color="auto" w:fill="FFFFFF"/>
              </w:tcPr>
            </w:tcPrChange>
          </w:tcPr>
          <w:p w14:paraId="250F16D4" w14:textId="77777777" w:rsidR="00CC041F" w:rsidRPr="00A31FDB" w:rsidRDefault="00CC041F" w:rsidP="00B002BD">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Годишњи извештај Комисије предат надлежним телима.</w:t>
            </w:r>
          </w:p>
          <w:p w14:paraId="4EEB9091" w14:textId="77777777" w:rsidR="00CC041F" w:rsidRPr="00A31FDB" w:rsidRDefault="00CC041F" w:rsidP="00B002BD">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Надлежна тела редовно поступају у складу са препорукама Комисије кроз спровођење истраге и оптужење.</w:t>
            </w:r>
          </w:p>
        </w:tc>
        <w:tc>
          <w:tcPr>
            <w:tcW w:w="1701" w:type="dxa"/>
            <w:gridSpan w:val="2"/>
            <w:shd w:val="clear" w:color="auto" w:fill="FFFFFF"/>
            <w:tcPrChange w:id="1244" w:author="Author">
              <w:tcPr>
                <w:tcW w:w="1701" w:type="dxa"/>
                <w:gridSpan w:val="3"/>
                <w:shd w:val="clear" w:color="auto" w:fill="FFFFFF"/>
              </w:tcPr>
            </w:tcPrChange>
          </w:tcPr>
          <w:p w14:paraId="3E15E471" w14:textId="77777777" w:rsidR="00CC041F" w:rsidRPr="00A31FDB" w:rsidRDefault="00CC041F" w:rsidP="00B002BD">
            <w:pPr>
              <w:spacing w:before="240" w:line="240" w:lineRule="auto"/>
              <w:jc w:val="both"/>
              <w:rPr>
                <w:rFonts w:eastAsia="Calibri" w:cs="Times New Roman"/>
                <w:sz w:val="20"/>
                <w:szCs w:val="20"/>
                <w:lang w:val="sr-Cyrl-RS"/>
              </w:rPr>
            </w:pPr>
          </w:p>
        </w:tc>
      </w:tr>
      <w:tr w:rsidR="00CC041F" w:rsidRPr="00696E22" w14:paraId="16E7E5D5"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45"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24"/>
          <w:trPrChange w:id="1246" w:author="Author">
            <w:trPr>
              <w:trHeight w:val="1124"/>
            </w:trPr>
          </w:trPrChange>
        </w:trPr>
        <w:tc>
          <w:tcPr>
            <w:tcW w:w="993" w:type="dxa"/>
            <w:shd w:val="clear" w:color="auto" w:fill="FFFFFF"/>
            <w:tcPrChange w:id="1247" w:author="Author">
              <w:tcPr>
                <w:tcW w:w="993" w:type="dxa"/>
                <w:gridSpan w:val="2"/>
                <w:shd w:val="clear" w:color="auto" w:fill="FFFFFF"/>
              </w:tcPr>
            </w:tcPrChange>
          </w:tcPr>
          <w:p w14:paraId="62F0029F" w14:textId="77777777" w:rsidR="00CC041F" w:rsidRPr="00A31FDB" w:rsidRDefault="00CC041F" w:rsidP="00B002BD">
            <w:pPr>
              <w:spacing w:after="0" w:line="240" w:lineRule="auto"/>
              <w:rPr>
                <w:rFonts w:eastAsia="Calibri" w:cs="Times New Roman"/>
                <w:b/>
                <w:sz w:val="20"/>
                <w:szCs w:val="20"/>
                <w:lang w:val="sr-Cyrl-RS"/>
              </w:rPr>
            </w:pPr>
          </w:p>
          <w:p w14:paraId="2CA181FA" w14:textId="49CB3FCA"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3.5.1.</w:t>
            </w:r>
            <w:ins w:id="1248" w:author="Author">
              <w:r w:rsidR="00FA1A6E">
                <w:rPr>
                  <w:rFonts w:eastAsia="Calibri" w:cs="Times New Roman"/>
                  <w:b/>
                  <w:sz w:val="20"/>
                  <w:szCs w:val="20"/>
                </w:rPr>
                <w:t>2</w:t>
              </w:r>
            </w:ins>
            <w:del w:id="1249" w:author="Author">
              <w:r w:rsidRPr="00A31FDB" w:rsidDel="00FA1A6E">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Change w:id="1250" w:author="Author">
              <w:tcPr>
                <w:tcW w:w="3019" w:type="dxa"/>
                <w:gridSpan w:val="2"/>
                <w:shd w:val="clear" w:color="auto" w:fill="FFFFFF"/>
              </w:tcPr>
            </w:tcPrChange>
          </w:tcPr>
          <w:p w14:paraId="5CC39ACE" w14:textId="50C956F1" w:rsidR="00CC041F" w:rsidRDefault="00CC041F" w:rsidP="00B002BD">
            <w:pPr>
              <w:spacing w:before="240" w:line="240" w:lineRule="auto"/>
              <w:jc w:val="both"/>
              <w:rPr>
                <w:ins w:id="1251" w:author="Author"/>
                <w:rFonts w:eastAsia="Calibri" w:cs="Times New Roman"/>
                <w:sz w:val="20"/>
                <w:szCs w:val="20"/>
                <w:lang w:val="sr-Cyrl-RS"/>
              </w:rPr>
            </w:pPr>
            <w:del w:id="1252" w:author="Author">
              <w:r w:rsidDel="00BF2D32">
                <w:rPr>
                  <w:rFonts w:eastAsia="Calibri" w:cs="Times New Roman"/>
                  <w:sz w:val="20"/>
                  <w:szCs w:val="20"/>
                  <w:lang w:val="sr-Cyrl-RS"/>
                </w:rPr>
                <w:delText>Усвајање препорука Републичког јавног тужилаштва о формирању посебног регистра о кривичним делима почињеним против новинара, против медија и интернет сајтова и о приоритетима у поступању поводом ових кривичних дела</w:delText>
              </w:r>
            </w:del>
          </w:p>
          <w:p w14:paraId="4B042318" w14:textId="1470E890" w:rsidR="00BF2D32" w:rsidRPr="00AD5254" w:rsidRDefault="00620F15" w:rsidP="00620F15">
            <w:pPr>
              <w:spacing w:before="240" w:line="240" w:lineRule="auto"/>
              <w:jc w:val="both"/>
              <w:rPr>
                <w:rFonts w:eastAsia="Calibri" w:cs="Times New Roman"/>
                <w:sz w:val="20"/>
                <w:szCs w:val="20"/>
                <w:lang w:val="sr-Cyrl-RS"/>
              </w:rPr>
            </w:pPr>
            <w:ins w:id="1253" w:author="Author">
              <w:r>
                <w:rPr>
                  <w:rFonts w:eastAsia="Calibri" w:cs="Times New Roman"/>
                  <w:sz w:val="20"/>
                  <w:szCs w:val="20"/>
                  <w:lang w:val="sr-Cyrl-CS"/>
                </w:rPr>
                <w:t>Редовно ажурирање</w:t>
              </w:r>
              <w:r w:rsidRPr="00620F15">
                <w:rPr>
                  <w:rFonts w:eastAsia="Calibri" w:cs="Times New Roman"/>
                  <w:sz w:val="20"/>
                  <w:szCs w:val="20"/>
                  <w:lang w:val="sr-Cyrl-CS"/>
                </w:rPr>
                <w:t xml:space="preserve"> посебних евиденција у апелационим, вишим и основним јавним тужилаштвима у односу на кривична дела учињена на штету лица која обављају послове од јавног значаја у области </w:t>
              </w:r>
              <w:r w:rsidRPr="00620F15">
                <w:rPr>
                  <w:rFonts w:eastAsia="Calibri" w:cs="Times New Roman"/>
                  <w:sz w:val="20"/>
                  <w:szCs w:val="20"/>
                  <w:lang w:val="sr-Cyrl-CS"/>
                </w:rPr>
                <w:lastRenderedPageBreak/>
                <w:t>информисања, у вези са пословима које обављају и</w:t>
              </w:r>
              <w:r w:rsidRPr="00620F15">
                <w:rPr>
                  <w:rFonts w:eastAsia="Calibri" w:cs="Times New Roman"/>
                  <w:sz w:val="20"/>
                  <w:szCs w:val="20"/>
                </w:rPr>
                <w:t xml:space="preserve"> напада на интернет странице медија,</w:t>
              </w:r>
              <w:r w:rsidRPr="00620F15">
                <w:rPr>
                  <w:rFonts w:eastAsia="Calibri" w:cs="Times New Roman"/>
                  <w:sz w:val="20"/>
                  <w:szCs w:val="20"/>
                  <w:lang w:val="sr-Cyrl-CS"/>
                </w:rPr>
                <w:t xml:space="preserve"> у којим предметима је потребно хитно поступање.</w:t>
              </w:r>
            </w:ins>
          </w:p>
        </w:tc>
        <w:tc>
          <w:tcPr>
            <w:tcW w:w="1937" w:type="dxa"/>
            <w:shd w:val="clear" w:color="auto" w:fill="FFFFFF"/>
            <w:tcPrChange w:id="1254" w:author="Author">
              <w:tcPr>
                <w:tcW w:w="1937" w:type="dxa"/>
                <w:gridSpan w:val="2"/>
                <w:shd w:val="clear" w:color="auto" w:fill="FFFFFF"/>
              </w:tcPr>
            </w:tcPrChange>
          </w:tcPr>
          <w:p w14:paraId="78C3304C" w14:textId="77777777" w:rsidR="00CC041F" w:rsidRPr="00A31FDB" w:rsidRDefault="00CC041F" w:rsidP="00B002BD">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w:t>
            </w:r>
            <w:r>
              <w:rPr>
                <w:rFonts w:eastAsia="Calibri" w:cs="Times New Roman"/>
                <w:sz w:val="20"/>
                <w:szCs w:val="20"/>
                <w:lang w:val="sr-Cyrl-RS"/>
              </w:rPr>
              <w:t>Републичко јавно тужилаштво</w:t>
            </w:r>
          </w:p>
        </w:tc>
        <w:tc>
          <w:tcPr>
            <w:tcW w:w="1719" w:type="dxa"/>
            <w:shd w:val="clear" w:color="auto" w:fill="FFFFFF"/>
            <w:tcPrChange w:id="1255" w:author="Author">
              <w:tcPr>
                <w:tcW w:w="1706" w:type="dxa"/>
                <w:gridSpan w:val="2"/>
                <w:shd w:val="clear" w:color="auto" w:fill="FFFFFF"/>
              </w:tcPr>
            </w:tcPrChange>
          </w:tcPr>
          <w:p w14:paraId="0677ADD8" w14:textId="77777777" w:rsidR="005F073B" w:rsidRDefault="00CC041F" w:rsidP="00B002BD">
            <w:pPr>
              <w:spacing w:before="240" w:line="240" w:lineRule="auto"/>
              <w:jc w:val="center"/>
              <w:rPr>
                <w:ins w:id="1256" w:author="Author"/>
                <w:rFonts w:eastAsia="Calibri" w:cs="Times New Roman"/>
                <w:sz w:val="20"/>
                <w:szCs w:val="20"/>
                <w:lang w:val="sr-Cyrl-RS"/>
              </w:rPr>
            </w:pPr>
            <w:r w:rsidRPr="00A31FDB">
              <w:rPr>
                <w:rFonts w:eastAsia="Calibri" w:cs="Times New Roman"/>
                <w:sz w:val="20"/>
                <w:szCs w:val="20"/>
                <w:lang w:val="sr-Cyrl-RS"/>
              </w:rPr>
              <w:t xml:space="preserve">  </w:t>
            </w:r>
            <w:del w:id="1257" w:author="Author">
              <w:r w:rsidRPr="00A31FDB" w:rsidDel="005F073B">
                <w:rPr>
                  <w:rFonts w:eastAsia="Calibri" w:cs="Times New Roman"/>
                  <w:sz w:val="20"/>
                  <w:szCs w:val="20"/>
                  <w:lang w:val="sr-Cyrl-RS"/>
                </w:rPr>
                <w:delText>III и IV  квартал 2015. године</w:delText>
              </w:r>
            </w:del>
          </w:p>
          <w:p w14:paraId="7320D8FB" w14:textId="3854FB81" w:rsidR="00CC041F" w:rsidRPr="00A31FDB" w:rsidRDefault="005F073B" w:rsidP="00B002BD">
            <w:pPr>
              <w:spacing w:before="240" w:line="240" w:lineRule="auto"/>
              <w:jc w:val="center"/>
              <w:rPr>
                <w:rFonts w:eastAsia="Calibri" w:cs="Times New Roman"/>
                <w:sz w:val="20"/>
                <w:szCs w:val="20"/>
                <w:lang w:val="sr-Cyrl-RS"/>
              </w:rPr>
            </w:pPr>
            <w:ins w:id="1258" w:author="Author">
              <w:r>
                <w:rPr>
                  <w:rFonts w:eastAsia="Calibri" w:cs="Times New Roman"/>
                  <w:sz w:val="20"/>
                  <w:szCs w:val="20"/>
                  <w:lang w:val="sr-Cyrl-RS"/>
                </w:rPr>
                <w:t xml:space="preserve">Континуирано </w:t>
              </w:r>
            </w:ins>
          </w:p>
        </w:tc>
        <w:tc>
          <w:tcPr>
            <w:tcW w:w="1825" w:type="dxa"/>
            <w:shd w:val="clear" w:color="auto" w:fill="FFFFFF"/>
            <w:tcPrChange w:id="1259" w:author="Author">
              <w:tcPr>
                <w:tcW w:w="1838" w:type="dxa"/>
                <w:gridSpan w:val="3"/>
                <w:shd w:val="clear" w:color="auto" w:fill="FFFFFF"/>
              </w:tcPr>
            </w:tcPrChange>
          </w:tcPr>
          <w:p w14:paraId="4E30FB4F" w14:textId="74A8E2E3" w:rsidR="00CC041F" w:rsidRPr="00A31FDB" w:rsidDel="00982F6C" w:rsidRDefault="00CC041F" w:rsidP="00B002BD">
            <w:pPr>
              <w:spacing w:before="240" w:line="240" w:lineRule="auto"/>
              <w:jc w:val="center"/>
              <w:rPr>
                <w:del w:id="1260" w:author="Author"/>
                <w:rFonts w:eastAsia="Calibri" w:cs="Times New Roman"/>
                <w:sz w:val="20"/>
                <w:szCs w:val="20"/>
                <w:lang w:val="sr-Cyrl-RS"/>
              </w:rPr>
            </w:pPr>
            <w:del w:id="1261" w:author="Author">
              <w:r w:rsidRPr="00A31FDB" w:rsidDel="00982F6C">
                <w:rPr>
                  <w:rFonts w:eastAsia="Calibri" w:cs="Times New Roman"/>
                  <w:sz w:val="20"/>
                  <w:szCs w:val="20"/>
                  <w:lang w:val="sr-Cyrl-RS"/>
                </w:rPr>
                <w:delText>Буџетирано у оквиру активности 1.2.1.15.</w:delText>
              </w:r>
            </w:del>
          </w:p>
          <w:p w14:paraId="4825F5B8" w14:textId="79C5ED32" w:rsidR="00CC041F" w:rsidRPr="00A31FDB" w:rsidDel="00982F6C" w:rsidRDefault="00CC041F" w:rsidP="00B002BD">
            <w:pPr>
              <w:spacing w:before="240" w:line="240" w:lineRule="auto"/>
              <w:jc w:val="center"/>
              <w:rPr>
                <w:del w:id="1262" w:author="Author"/>
                <w:rFonts w:eastAsia="Calibri" w:cs="Times New Roman"/>
                <w:sz w:val="20"/>
                <w:szCs w:val="20"/>
                <w:lang w:val="sr-Cyrl-RS"/>
              </w:rPr>
            </w:pPr>
            <w:del w:id="1263" w:author="Author">
              <w:r w:rsidRPr="00A31FDB" w:rsidDel="00982F6C">
                <w:rPr>
                  <w:rFonts w:eastAsia="Calibri" w:cs="Times New Roman"/>
                  <w:sz w:val="20"/>
                  <w:szCs w:val="20"/>
                  <w:lang w:val="sr-Cyrl-RS"/>
                </w:rPr>
                <w:delText>(-</w:delText>
              </w:r>
              <w:r w:rsidRPr="00A31FDB" w:rsidDel="00982F6C">
                <w:rPr>
                  <w:rFonts w:eastAsia="Calibri" w:cs="Times New Roman"/>
                  <w:b/>
                  <w:sz w:val="20"/>
                  <w:szCs w:val="20"/>
                  <w:lang w:val="sr-Cyrl-RS"/>
                </w:rPr>
                <w:delText>Буџет Републике Србије</w:delText>
              </w:r>
              <w:r w:rsidRPr="00A31FDB" w:rsidDel="00982F6C">
                <w:rPr>
                  <w:rFonts w:eastAsia="Calibri" w:cs="Times New Roman"/>
                  <w:sz w:val="20"/>
                  <w:szCs w:val="20"/>
                  <w:lang w:val="sr-Cyrl-RS"/>
                </w:rPr>
                <w:delText>-30.878 €</w:delText>
              </w:r>
            </w:del>
          </w:p>
          <w:p w14:paraId="73505C85" w14:textId="090DA776" w:rsidR="00CC041F" w:rsidRPr="00A31FDB" w:rsidDel="00982F6C" w:rsidRDefault="00CC041F" w:rsidP="00B002BD">
            <w:pPr>
              <w:spacing w:before="240" w:line="240" w:lineRule="auto"/>
              <w:jc w:val="center"/>
              <w:rPr>
                <w:del w:id="1264" w:author="Author"/>
                <w:rFonts w:eastAsia="Calibri" w:cs="Times New Roman"/>
                <w:sz w:val="20"/>
                <w:szCs w:val="20"/>
                <w:lang w:val="sr-Cyrl-RS"/>
              </w:rPr>
            </w:pPr>
            <w:del w:id="1265" w:author="Author">
              <w:r w:rsidRPr="00A31FDB" w:rsidDel="00982F6C">
                <w:rPr>
                  <w:rFonts w:eastAsia="Calibri" w:cs="Times New Roman"/>
                  <w:sz w:val="20"/>
                  <w:szCs w:val="20"/>
                  <w:lang w:val="sr-Cyrl-RS"/>
                </w:rPr>
                <w:delText xml:space="preserve">- у оквиру активности 1.2.1.4. </w:delText>
              </w:r>
              <w:r w:rsidRPr="00A31FDB" w:rsidDel="00982F6C">
                <w:rPr>
                  <w:rFonts w:eastAsia="Calibri" w:cs="Times New Roman"/>
                  <w:i/>
                  <w:sz w:val="20"/>
                  <w:szCs w:val="20"/>
                  <w:lang w:val="sr-Cyrl-RS"/>
                </w:rPr>
                <w:delText>(</w:delText>
              </w:r>
              <w:r w:rsidRPr="00A31FDB" w:rsidDel="00982F6C">
                <w:rPr>
                  <w:rFonts w:eastAsia="Calibri" w:cs="Times New Roman"/>
                  <w:b/>
                  <w:i/>
                  <w:sz w:val="20"/>
                  <w:szCs w:val="20"/>
                  <w:lang w:val="sr-Cyrl-RS"/>
                </w:rPr>
                <w:delText>IPA 2012</w:delText>
              </w:r>
              <w:r w:rsidRPr="00A31FDB" w:rsidDel="00982F6C">
                <w:rPr>
                  <w:rFonts w:eastAsia="Calibri" w:cs="Times New Roman"/>
                  <w:i/>
                  <w:sz w:val="20"/>
                  <w:szCs w:val="20"/>
                  <w:lang w:val="sr-Cyrl-RS"/>
                </w:rPr>
                <w:delText xml:space="preserve">- </w:delText>
              </w:r>
              <w:r w:rsidRPr="00A31FDB" w:rsidDel="00982F6C">
                <w:rPr>
                  <w:rFonts w:eastAsia="Calibri" w:cs="Times New Roman"/>
                  <w:sz w:val="20"/>
                  <w:szCs w:val="20"/>
                  <w:lang w:val="sr-Cyrl-RS"/>
                </w:rPr>
                <w:delText xml:space="preserve">Ефикасност правосуђа- Уговор </w:delText>
              </w:r>
              <w:r w:rsidRPr="00A31FDB" w:rsidDel="00982F6C">
                <w:rPr>
                  <w:rFonts w:eastAsia="Calibri" w:cs="Times New Roman"/>
                  <w:sz w:val="20"/>
                  <w:szCs w:val="20"/>
                  <w:lang w:val="sr-Cyrl-RS"/>
                </w:rPr>
                <w:lastRenderedPageBreak/>
                <w:delText>о услугама-4.000.000 €)</w:delText>
              </w:r>
            </w:del>
          </w:p>
          <w:p w14:paraId="6CFA61DC" w14:textId="77777777" w:rsidR="00CC041F" w:rsidRPr="00A31FDB" w:rsidRDefault="00CC041F">
            <w:pPr>
              <w:spacing w:before="240" w:line="240" w:lineRule="auto"/>
              <w:jc w:val="center"/>
              <w:rPr>
                <w:rFonts w:eastAsia="Calibri" w:cs="Times New Roman"/>
                <w:sz w:val="20"/>
                <w:szCs w:val="20"/>
                <w:lang w:val="sr-Cyrl-RS"/>
              </w:rPr>
              <w:pPrChange w:id="1266" w:author="Author">
                <w:pPr>
                  <w:framePr w:hSpace="180" w:wrap="around" w:vAnchor="page" w:hAnchor="margin" w:y="2486"/>
                  <w:spacing w:line="240" w:lineRule="auto"/>
                  <w:jc w:val="center"/>
                </w:pPr>
              </w:pPrChange>
            </w:pPr>
          </w:p>
        </w:tc>
        <w:tc>
          <w:tcPr>
            <w:tcW w:w="2693" w:type="dxa"/>
            <w:gridSpan w:val="3"/>
            <w:shd w:val="clear" w:color="auto" w:fill="FFFFFF"/>
            <w:tcPrChange w:id="1267" w:author="Author">
              <w:tcPr>
                <w:tcW w:w="2693" w:type="dxa"/>
                <w:gridSpan w:val="7"/>
                <w:shd w:val="clear" w:color="auto" w:fill="FFFFFF"/>
              </w:tcPr>
            </w:tcPrChange>
          </w:tcPr>
          <w:p w14:paraId="7603C314" w14:textId="77777777" w:rsidR="00CC041F" w:rsidRDefault="00CC041F" w:rsidP="00B002BD">
            <w:pPr>
              <w:spacing w:before="240" w:line="240" w:lineRule="auto"/>
              <w:jc w:val="both"/>
              <w:rPr>
                <w:ins w:id="1268" w:author="Author"/>
                <w:rFonts w:eastAsia="Calibri" w:cs="Times New Roman"/>
                <w:sz w:val="20"/>
                <w:szCs w:val="20"/>
                <w:lang w:val="sr-Cyrl-RS"/>
              </w:rPr>
            </w:pPr>
            <w:del w:id="1269" w:author="Author">
              <w:r w:rsidDel="00620F15">
                <w:rPr>
                  <w:rFonts w:eastAsia="Calibri" w:cs="Times New Roman"/>
                  <w:sz w:val="20"/>
                  <w:szCs w:val="20"/>
                  <w:lang w:val="sr-Cyrl-RS"/>
                </w:rPr>
                <w:lastRenderedPageBreak/>
                <w:delText xml:space="preserve">Усвојене препоруке  Републичког јавног тужилаштва о формирању посебног регистра о кривичним делима почињеним против новинара, против медија и интернет сајтова и смернице о приоритетима у поступању поводом ових кривичних дела </w:delText>
              </w:r>
            </w:del>
          </w:p>
          <w:p w14:paraId="5C892563" w14:textId="0D502A0E" w:rsidR="00620F15" w:rsidRPr="00A31FDB" w:rsidRDefault="00620F15" w:rsidP="00B002BD">
            <w:pPr>
              <w:spacing w:before="240" w:line="240" w:lineRule="auto"/>
              <w:jc w:val="both"/>
              <w:rPr>
                <w:rFonts w:eastAsia="Calibri" w:cs="Times New Roman"/>
                <w:sz w:val="20"/>
                <w:szCs w:val="20"/>
                <w:lang w:val="sr-Cyrl-RS"/>
              </w:rPr>
            </w:pPr>
            <w:ins w:id="1270" w:author="Author">
              <w:r w:rsidRPr="00620F15">
                <w:rPr>
                  <w:rFonts w:eastAsia="Calibri" w:cs="Times New Roman"/>
                  <w:sz w:val="20"/>
                  <w:szCs w:val="20"/>
                  <w:lang w:val="sr-Cyrl-CS"/>
                </w:rPr>
                <w:t>Посебн</w:t>
              </w:r>
              <w:r>
                <w:rPr>
                  <w:rFonts w:eastAsia="Calibri" w:cs="Times New Roman"/>
                  <w:sz w:val="20"/>
                  <w:szCs w:val="20"/>
                  <w:lang w:val="sr-Cyrl-CS"/>
                </w:rPr>
                <w:t xml:space="preserve">е </w:t>
              </w:r>
              <w:r w:rsidRPr="00620F15">
                <w:rPr>
                  <w:rFonts w:eastAsia="Calibri" w:cs="Times New Roman"/>
                  <w:sz w:val="20"/>
                  <w:szCs w:val="20"/>
                  <w:lang w:val="sr-Cyrl-CS"/>
                </w:rPr>
                <w:t>евиденциј</w:t>
              </w:r>
              <w:r>
                <w:rPr>
                  <w:rFonts w:eastAsia="Calibri" w:cs="Times New Roman"/>
                  <w:sz w:val="20"/>
                  <w:szCs w:val="20"/>
                  <w:lang w:val="sr-Cyrl-CS"/>
                </w:rPr>
                <w:t>е</w:t>
              </w:r>
              <w:r w:rsidRPr="00620F15">
                <w:rPr>
                  <w:rFonts w:eastAsia="Calibri" w:cs="Times New Roman"/>
                  <w:sz w:val="20"/>
                  <w:szCs w:val="20"/>
                  <w:lang w:val="sr-Cyrl-CS"/>
                </w:rPr>
                <w:t xml:space="preserve"> у апелационим, вишим и основним јавним тужилаштвима у односу на </w:t>
              </w:r>
              <w:r w:rsidRPr="00620F15">
                <w:rPr>
                  <w:rFonts w:eastAsia="Calibri" w:cs="Times New Roman"/>
                  <w:sz w:val="20"/>
                  <w:szCs w:val="20"/>
                  <w:lang w:val="sr-Cyrl-CS"/>
                </w:rPr>
                <w:lastRenderedPageBreak/>
                <w:t>кривична дела учињена на штету лица која обављају послове од јавног значаја у области информисања, у вези са пословима које обављају и</w:t>
              </w:r>
              <w:r w:rsidRPr="00620F15">
                <w:rPr>
                  <w:rFonts w:eastAsia="Calibri" w:cs="Times New Roman"/>
                  <w:sz w:val="20"/>
                  <w:szCs w:val="20"/>
                </w:rPr>
                <w:t xml:space="preserve"> напада на интернет странице медија,</w:t>
              </w:r>
              <w:r w:rsidRPr="00620F15">
                <w:rPr>
                  <w:rFonts w:eastAsia="Calibri" w:cs="Times New Roman"/>
                  <w:sz w:val="20"/>
                  <w:szCs w:val="20"/>
                  <w:lang w:val="sr-Cyrl-CS"/>
                </w:rPr>
                <w:t xml:space="preserve"> у којим предметима је потребно хитно поступање</w:t>
              </w:r>
              <w:r>
                <w:rPr>
                  <w:rFonts w:eastAsia="Calibri" w:cs="Times New Roman"/>
                  <w:sz w:val="20"/>
                  <w:szCs w:val="20"/>
                  <w:lang w:val="sr-Cyrl-CS"/>
                </w:rPr>
                <w:t xml:space="preserve"> се редовно ажурирају.</w:t>
              </w:r>
            </w:ins>
          </w:p>
        </w:tc>
        <w:tc>
          <w:tcPr>
            <w:tcW w:w="1701" w:type="dxa"/>
            <w:gridSpan w:val="2"/>
            <w:shd w:val="clear" w:color="auto" w:fill="FFFFFF"/>
            <w:tcPrChange w:id="1271" w:author="Author">
              <w:tcPr>
                <w:tcW w:w="1701" w:type="dxa"/>
                <w:gridSpan w:val="3"/>
                <w:shd w:val="clear" w:color="auto" w:fill="FFFFFF"/>
              </w:tcPr>
            </w:tcPrChange>
          </w:tcPr>
          <w:p w14:paraId="146C3988" w14:textId="77777777" w:rsidR="00CC041F" w:rsidRPr="00A31FDB" w:rsidRDefault="00CC041F" w:rsidP="00B002BD">
            <w:pPr>
              <w:spacing w:before="240" w:line="240" w:lineRule="auto"/>
              <w:jc w:val="both"/>
              <w:rPr>
                <w:rFonts w:eastAsia="Calibri" w:cs="Times New Roman"/>
                <w:sz w:val="20"/>
                <w:szCs w:val="20"/>
                <w:lang w:val="sr-Cyrl-RS"/>
              </w:rPr>
            </w:pPr>
          </w:p>
        </w:tc>
      </w:tr>
      <w:tr w:rsidR="00CC041F" w:rsidRPr="00696E22" w14:paraId="4054423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7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898"/>
          <w:trPrChange w:id="1273" w:author="Author">
            <w:trPr>
              <w:trHeight w:val="2898"/>
            </w:trPr>
          </w:trPrChange>
        </w:trPr>
        <w:tc>
          <w:tcPr>
            <w:tcW w:w="993" w:type="dxa"/>
            <w:shd w:val="clear" w:color="auto" w:fill="FFFFFF"/>
            <w:tcPrChange w:id="1274" w:author="Author">
              <w:tcPr>
                <w:tcW w:w="993" w:type="dxa"/>
                <w:gridSpan w:val="2"/>
                <w:shd w:val="clear" w:color="auto" w:fill="FFFFFF"/>
              </w:tcPr>
            </w:tcPrChange>
          </w:tcPr>
          <w:p w14:paraId="5968E489" w14:textId="77777777" w:rsidR="00CC041F" w:rsidRPr="00A31FDB" w:rsidRDefault="00CC041F" w:rsidP="00B002BD">
            <w:pPr>
              <w:spacing w:after="0" w:line="240" w:lineRule="auto"/>
              <w:rPr>
                <w:rFonts w:eastAsia="Calibri" w:cs="Times New Roman"/>
                <w:b/>
                <w:sz w:val="20"/>
                <w:szCs w:val="20"/>
                <w:lang w:val="sr-Cyrl-RS"/>
              </w:rPr>
            </w:pPr>
          </w:p>
          <w:p w14:paraId="2814328A" w14:textId="77777777" w:rsidR="00CC041F" w:rsidRPr="00A31FDB" w:rsidRDefault="00CC041F" w:rsidP="00B002BD">
            <w:pPr>
              <w:spacing w:after="0" w:line="240" w:lineRule="auto"/>
              <w:rPr>
                <w:rFonts w:eastAsia="Calibri" w:cs="Times New Roman"/>
                <w:b/>
                <w:sz w:val="20"/>
                <w:szCs w:val="20"/>
                <w:lang w:val="sr-Cyrl-RS"/>
              </w:rPr>
            </w:pPr>
            <w:del w:id="1275" w:author="Author">
              <w:r w:rsidRPr="00A31FDB" w:rsidDel="00FA1A6E">
                <w:rPr>
                  <w:rFonts w:eastAsia="Calibri" w:cs="Times New Roman"/>
                  <w:b/>
                  <w:sz w:val="20"/>
                  <w:szCs w:val="20"/>
                  <w:lang w:val="sr-Cyrl-RS"/>
                </w:rPr>
                <w:delText>3.5.1.4.</w:delText>
              </w:r>
            </w:del>
          </w:p>
        </w:tc>
        <w:tc>
          <w:tcPr>
            <w:tcW w:w="3019" w:type="dxa"/>
            <w:shd w:val="clear" w:color="auto" w:fill="FFFFFF"/>
            <w:tcPrChange w:id="1276" w:author="Author">
              <w:tcPr>
                <w:tcW w:w="3019" w:type="dxa"/>
                <w:gridSpan w:val="2"/>
                <w:shd w:val="clear" w:color="auto" w:fill="FFFFFF"/>
              </w:tcPr>
            </w:tcPrChange>
          </w:tcPr>
          <w:p w14:paraId="19B0C0DF" w14:textId="0808B1ED" w:rsidR="00CC041F" w:rsidDel="004B0F9B" w:rsidRDefault="00CC041F" w:rsidP="00B002BD">
            <w:pPr>
              <w:spacing w:before="240" w:line="240" w:lineRule="auto"/>
              <w:jc w:val="both"/>
              <w:rPr>
                <w:ins w:id="1277" w:author="Author"/>
                <w:del w:id="1278" w:author="Author"/>
                <w:rFonts w:eastAsia="Calibri" w:cs="Times New Roman"/>
                <w:sz w:val="20"/>
                <w:szCs w:val="20"/>
                <w:lang w:val="sr-Cyrl-RS"/>
              </w:rPr>
            </w:pPr>
            <w:del w:id="1279" w:author="Author">
              <w:r w:rsidRPr="00A31FDB" w:rsidDel="004B0F9B">
                <w:rPr>
                  <w:rFonts w:eastAsia="Calibri" w:cs="Times New Roman"/>
                  <w:sz w:val="20"/>
                  <w:szCs w:val="20"/>
                  <w:lang w:val="sr-Cyrl-RS"/>
                </w:rPr>
                <w:delText>Израда и потписивање споразума о сарадњи Републичког јавног тужилаштва и Министарства унутрашњих послова којим ће бити прописано као приоритетно поступање у истрагама претњи и насиља над новинарима у циљу унапређења ефикасности истрага о нападима на новинаре и кривично гоњење извршилаца напада.</w:delText>
              </w:r>
            </w:del>
          </w:p>
          <w:p w14:paraId="3F87544E" w14:textId="509E79C8" w:rsidR="00972486" w:rsidDel="004B0F9B" w:rsidRDefault="00972486" w:rsidP="00B002BD">
            <w:pPr>
              <w:spacing w:before="240" w:line="240" w:lineRule="auto"/>
              <w:jc w:val="both"/>
              <w:rPr>
                <w:ins w:id="1280" w:author="Author"/>
                <w:del w:id="1281" w:author="Author"/>
                <w:rFonts w:eastAsia="Calibri" w:cs="Times New Roman"/>
                <w:sz w:val="20"/>
                <w:szCs w:val="20"/>
                <w:lang w:val="sr-Cyrl-RS"/>
              </w:rPr>
            </w:pPr>
          </w:p>
          <w:p w14:paraId="29E398A6" w14:textId="2CE3F052" w:rsidR="00972486" w:rsidRPr="00A31FDB" w:rsidRDefault="00972486" w:rsidP="00B002BD">
            <w:pPr>
              <w:spacing w:before="240" w:line="240" w:lineRule="auto"/>
              <w:jc w:val="both"/>
              <w:rPr>
                <w:rFonts w:eastAsia="Calibri" w:cs="Times New Roman"/>
                <w:sz w:val="20"/>
                <w:szCs w:val="20"/>
                <w:lang w:val="sr-Cyrl-RS"/>
              </w:rPr>
            </w:pPr>
          </w:p>
        </w:tc>
        <w:tc>
          <w:tcPr>
            <w:tcW w:w="1937" w:type="dxa"/>
            <w:shd w:val="clear" w:color="auto" w:fill="FFFFFF"/>
            <w:tcPrChange w:id="1282" w:author="Author">
              <w:tcPr>
                <w:tcW w:w="1937" w:type="dxa"/>
                <w:gridSpan w:val="2"/>
                <w:shd w:val="clear" w:color="auto" w:fill="FFFFFF"/>
              </w:tcPr>
            </w:tcPrChange>
          </w:tcPr>
          <w:p w14:paraId="1B63DAD8" w14:textId="3E6CA2C5" w:rsidR="00CC041F" w:rsidRPr="00A31FDB" w:rsidDel="004B0F9B" w:rsidRDefault="00CC041F" w:rsidP="00B002BD">
            <w:pPr>
              <w:spacing w:before="240" w:line="240" w:lineRule="auto"/>
              <w:jc w:val="both"/>
              <w:rPr>
                <w:del w:id="1283" w:author="Author"/>
                <w:rFonts w:eastAsia="Calibri" w:cs="Times New Roman"/>
                <w:sz w:val="20"/>
                <w:szCs w:val="20"/>
                <w:lang w:val="sr-Cyrl-RS"/>
              </w:rPr>
            </w:pPr>
            <w:del w:id="1284" w:author="Author">
              <w:r w:rsidRPr="00A31FDB" w:rsidDel="004B0F9B">
                <w:rPr>
                  <w:rFonts w:eastAsia="Calibri" w:cs="Times New Roman"/>
                  <w:sz w:val="20"/>
                  <w:szCs w:val="20"/>
                  <w:lang w:val="sr-Cyrl-RS"/>
                </w:rPr>
                <w:delText>-Републичко јавно тужилаштво</w:delText>
              </w:r>
            </w:del>
          </w:p>
          <w:p w14:paraId="60CF4F55" w14:textId="598E504C" w:rsidR="00CC041F" w:rsidRPr="00A31FDB" w:rsidRDefault="00CC041F" w:rsidP="00B002BD">
            <w:pPr>
              <w:spacing w:line="240" w:lineRule="auto"/>
              <w:jc w:val="both"/>
              <w:rPr>
                <w:rFonts w:eastAsia="Calibri" w:cs="Times New Roman"/>
                <w:sz w:val="20"/>
                <w:szCs w:val="20"/>
                <w:lang w:val="sr-Cyrl-RS"/>
              </w:rPr>
            </w:pPr>
            <w:del w:id="1285" w:author="Author">
              <w:r w:rsidRPr="00A31FDB" w:rsidDel="004B0F9B">
                <w:rPr>
                  <w:rFonts w:eastAsia="Calibri" w:cs="Times New Roman"/>
                  <w:sz w:val="20"/>
                  <w:szCs w:val="20"/>
                  <w:lang w:val="sr-Cyrl-RS"/>
                </w:rPr>
                <w:delText>-Министарство надлежно за унутрашње послове</w:delText>
              </w:r>
            </w:del>
          </w:p>
        </w:tc>
        <w:tc>
          <w:tcPr>
            <w:tcW w:w="1719" w:type="dxa"/>
            <w:shd w:val="clear" w:color="auto" w:fill="FFFFFF"/>
            <w:tcPrChange w:id="1286" w:author="Author">
              <w:tcPr>
                <w:tcW w:w="1706" w:type="dxa"/>
                <w:gridSpan w:val="2"/>
                <w:shd w:val="clear" w:color="auto" w:fill="FFFFFF"/>
              </w:tcPr>
            </w:tcPrChange>
          </w:tcPr>
          <w:p w14:paraId="0C2358EF" w14:textId="3090CF47" w:rsidR="00CC041F" w:rsidRPr="00A31FDB" w:rsidRDefault="00CC041F" w:rsidP="00B002BD">
            <w:pPr>
              <w:spacing w:before="240" w:line="240" w:lineRule="auto"/>
              <w:jc w:val="center"/>
              <w:rPr>
                <w:rFonts w:eastAsia="Calibri" w:cs="Times New Roman"/>
                <w:sz w:val="20"/>
                <w:szCs w:val="20"/>
                <w:lang w:val="sr-Cyrl-RS"/>
              </w:rPr>
            </w:pPr>
            <w:del w:id="1287" w:author="Author">
              <w:r w:rsidRPr="00A31FDB" w:rsidDel="004B0F9B">
                <w:rPr>
                  <w:rFonts w:eastAsia="Calibri" w:cs="Times New Roman"/>
                  <w:sz w:val="20"/>
                  <w:szCs w:val="20"/>
                  <w:lang w:val="sr-Cyrl-RS"/>
                </w:rPr>
                <w:delText>I</w:delText>
              </w:r>
              <w:r w:rsidDel="004B0F9B">
                <w:rPr>
                  <w:rFonts w:eastAsia="Calibri" w:cs="Times New Roman"/>
                  <w:sz w:val="20"/>
                  <w:szCs w:val="20"/>
                  <w:lang w:val="sr-Cyrl-RS"/>
                </w:rPr>
                <w:delText>-</w:delText>
              </w:r>
              <w:r w:rsidDel="004B0F9B">
                <w:rPr>
                  <w:rFonts w:eastAsia="Calibri" w:cs="Times New Roman"/>
                  <w:sz w:val="20"/>
                  <w:szCs w:val="20"/>
                </w:rPr>
                <w:delText>II</w:delText>
              </w:r>
              <w:r w:rsidRPr="00A31FDB" w:rsidDel="004B0F9B">
                <w:rPr>
                  <w:rFonts w:eastAsia="Calibri" w:cs="Times New Roman"/>
                  <w:sz w:val="20"/>
                  <w:szCs w:val="20"/>
                  <w:lang w:val="sr-Cyrl-RS"/>
                </w:rPr>
                <w:delText xml:space="preserve"> квартал 201</w:delText>
              </w:r>
              <w:r w:rsidDel="004B0F9B">
                <w:rPr>
                  <w:rFonts w:eastAsia="Calibri" w:cs="Times New Roman"/>
                  <w:sz w:val="20"/>
                  <w:szCs w:val="20"/>
                </w:rPr>
                <w:delText>6</w:delText>
              </w:r>
              <w:r w:rsidRPr="00A31FDB" w:rsidDel="004B0F9B">
                <w:rPr>
                  <w:rFonts w:eastAsia="Calibri" w:cs="Times New Roman"/>
                  <w:sz w:val="20"/>
                  <w:szCs w:val="20"/>
                  <w:lang w:val="sr-Cyrl-RS"/>
                </w:rPr>
                <w:delText>. године</w:delText>
              </w:r>
            </w:del>
          </w:p>
        </w:tc>
        <w:tc>
          <w:tcPr>
            <w:tcW w:w="1825" w:type="dxa"/>
            <w:shd w:val="clear" w:color="auto" w:fill="FFFFFF"/>
            <w:tcPrChange w:id="1288" w:author="Author">
              <w:tcPr>
                <w:tcW w:w="1838" w:type="dxa"/>
                <w:gridSpan w:val="3"/>
                <w:shd w:val="clear" w:color="auto" w:fill="FFFFFF"/>
              </w:tcPr>
            </w:tcPrChange>
          </w:tcPr>
          <w:p w14:paraId="43176F43" w14:textId="32A1ABE3" w:rsidR="00CC041F" w:rsidRPr="00A31FDB" w:rsidDel="004B0F9B" w:rsidRDefault="00CC041F" w:rsidP="00B002BD">
            <w:pPr>
              <w:spacing w:before="240" w:line="240" w:lineRule="auto"/>
              <w:jc w:val="center"/>
              <w:rPr>
                <w:del w:id="1289" w:author="Author"/>
                <w:rFonts w:eastAsia="Calibri" w:cs="Times New Roman"/>
                <w:b/>
                <w:sz w:val="20"/>
                <w:szCs w:val="20"/>
                <w:lang w:val="sr-Cyrl-RS"/>
              </w:rPr>
            </w:pPr>
            <w:del w:id="1290" w:author="Author">
              <w:r w:rsidRPr="00A31FDB" w:rsidDel="004B0F9B">
                <w:rPr>
                  <w:rFonts w:eastAsia="Calibri" w:cs="Times New Roman"/>
                  <w:b/>
                  <w:sz w:val="20"/>
                  <w:szCs w:val="20"/>
                  <w:lang w:val="sr-Cyrl-RS"/>
                </w:rPr>
                <w:delText>Буџет  Републике Србије</w:delText>
              </w:r>
            </w:del>
          </w:p>
          <w:p w14:paraId="75143E25" w14:textId="7F4BFB34" w:rsidR="00CC041F" w:rsidRPr="00A31FDB" w:rsidRDefault="00CC041F" w:rsidP="00B002BD">
            <w:pPr>
              <w:spacing w:line="240" w:lineRule="auto"/>
              <w:jc w:val="center"/>
              <w:rPr>
                <w:rFonts w:eastAsia="Calibri" w:cs="Times New Roman"/>
                <w:sz w:val="20"/>
                <w:szCs w:val="20"/>
                <w:lang w:val="sr-Cyrl-RS"/>
              </w:rPr>
            </w:pPr>
            <w:del w:id="1291" w:author="Author">
              <w:r w:rsidRPr="00A31FDB" w:rsidDel="004B0F9B">
                <w:rPr>
                  <w:rFonts w:eastAsia="Calibri" w:cs="Times New Roman"/>
                  <w:sz w:val="20"/>
                  <w:szCs w:val="20"/>
                  <w:lang w:val="sr-Cyrl-RS"/>
                </w:rPr>
                <w:delText>Активност занемарљивих трошкова</w:delText>
              </w:r>
            </w:del>
          </w:p>
        </w:tc>
        <w:tc>
          <w:tcPr>
            <w:tcW w:w="2693" w:type="dxa"/>
            <w:gridSpan w:val="3"/>
            <w:shd w:val="clear" w:color="auto" w:fill="FFFFFF"/>
            <w:tcPrChange w:id="1292" w:author="Author">
              <w:tcPr>
                <w:tcW w:w="2693" w:type="dxa"/>
                <w:gridSpan w:val="7"/>
                <w:shd w:val="clear" w:color="auto" w:fill="FFFFFF"/>
              </w:tcPr>
            </w:tcPrChange>
          </w:tcPr>
          <w:p w14:paraId="24A1055C" w14:textId="2B929D1A" w:rsidR="00CC041F" w:rsidRPr="00A31FDB" w:rsidRDefault="00CC041F" w:rsidP="00B002BD">
            <w:pPr>
              <w:spacing w:before="240" w:line="240" w:lineRule="auto"/>
              <w:jc w:val="both"/>
              <w:rPr>
                <w:rFonts w:eastAsia="Calibri" w:cs="Times New Roman"/>
                <w:sz w:val="20"/>
                <w:szCs w:val="20"/>
                <w:lang w:val="sr-Cyrl-RS"/>
              </w:rPr>
            </w:pPr>
            <w:del w:id="1293" w:author="Author">
              <w:r w:rsidRPr="00A31FDB" w:rsidDel="004B0F9B">
                <w:rPr>
                  <w:rFonts w:eastAsia="Calibri" w:cs="Times New Roman"/>
                  <w:sz w:val="20"/>
                  <w:szCs w:val="20"/>
                  <w:lang w:val="sr-Cyrl-RS"/>
                </w:rPr>
                <w:delText>Потписан споразум о сарадњи којим се унапређује ефикасност истрага о нападима на новинаре и кривично гоњење извршилаца напада. Повећан број радњи Републичког јавног тужилаштва и Министарства унутрашњих послова на основу спровођења споразума о сарадњи, што доводи до ефикасније истраге и подизања оптужнице против окривљеног.</w:delText>
              </w:r>
            </w:del>
          </w:p>
        </w:tc>
        <w:tc>
          <w:tcPr>
            <w:tcW w:w="1701" w:type="dxa"/>
            <w:gridSpan w:val="2"/>
            <w:shd w:val="clear" w:color="auto" w:fill="FFFFFF"/>
            <w:tcPrChange w:id="1294" w:author="Author">
              <w:tcPr>
                <w:tcW w:w="1701" w:type="dxa"/>
                <w:gridSpan w:val="3"/>
                <w:shd w:val="clear" w:color="auto" w:fill="FFFFFF"/>
              </w:tcPr>
            </w:tcPrChange>
          </w:tcPr>
          <w:p w14:paraId="50574DE6" w14:textId="77777777" w:rsidR="00CC041F" w:rsidRPr="00A31FDB" w:rsidRDefault="00CC041F" w:rsidP="00B002BD">
            <w:pPr>
              <w:spacing w:before="240" w:line="240" w:lineRule="auto"/>
              <w:jc w:val="both"/>
              <w:rPr>
                <w:rFonts w:eastAsia="Calibri" w:cs="Times New Roman"/>
                <w:sz w:val="20"/>
                <w:szCs w:val="20"/>
                <w:lang w:val="sr-Cyrl-RS"/>
              </w:rPr>
            </w:pPr>
          </w:p>
        </w:tc>
      </w:tr>
      <w:tr w:rsidR="00CC041F" w:rsidRPr="00696E22" w14:paraId="63FE5C32" w14:textId="77777777" w:rsidTr="00982F6C">
        <w:trPr>
          <w:trHeight w:val="416"/>
        </w:trPr>
        <w:tc>
          <w:tcPr>
            <w:tcW w:w="993" w:type="dxa"/>
            <w:shd w:val="clear" w:color="auto" w:fill="FFFFFF"/>
          </w:tcPr>
          <w:p w14:paraId="7B7D8475" w14:textId="155B158E" w:rsidR="00CC041F" w:rsidRPr="00A31FDB" w:rsidRDefault="00CC041F" w:rsidP="00B002BD">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3.5.1.</w:t>
            </w:r>
            <w:ins w:id="1295" w:author="Author">
              <w:r w:rsidR="00FA1A6E">
                <w:rPr>
                  <w:rFonts w:eastAsia="Calibri" w:cs="Times New Roman"/>
                  <w:b/>
                  <w:sz w:val="20"/>
                  <w:szCs w:val="20"/>
                </w:rPr>
                <w:t>3</w:t>
              </w:r>
            </w:ins>
            <w:del w:id="1296" w:author="Author">
              <w:r w:rsidRPr="00A31FDB" w:rsidDel="00FA1A6E">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194F7118" w14:textId="40A076E0" w:rsidR="00CC041F" w:rsidRPr="00696E22" w:rsidDel="008334C7" w:rsidRDefault="00CC041F" w:rsidP="004826F0">
            <w:pPr>
              <w:spacing w:before="240" w:line="240" w:lineRule="auto"/>
              <w:jc w:val="both"/>
              <w:rPr>
                <w:del w:id="1297" w:author="Author"/>
                <w:rFonts w:eastAsia="Calibri" w:cs="Times New Roman"/>
                <w:sz w:val="20"/>
                <w:szCs w:val="20"/>
                <w:lang w:val="sr-Cyrl-RS"/>
              </w:rPr>
            </w:pPr>
            <w:r w:rsidRPr="00A31FDB">
              <w:rPr>
                <w:rFonts w:eastAsia="Calibri" w:cs="Times New Roman"/>
                <w:sz w:val="20"/>
                <w:szCs w:val="20"/>
                <w:lang w:val="sr-Cyrl-RS"/>
              </w:rPr>
              <w:t xml:space="preserve">Унапредити систем </w:t>
            </w:r>
            <w:del w:id="1298" w:author="Author">
              <w:r w:rsidRPr="00A31FDB" w:rsidDel="008334C7">
                <w:rPr>
                  <w:rFonts w:eastAsia="Calibri" w:cs="Times New Roman"/>
                  <w:sz w:val="20"/>
                  <w:szCs w:val="20"/>
                  <w:lang w:val="sr-Cyrl-RS"/>
                </w:rPr>
                <w:delText xml:space="preserve">превентивних </w:delText>
              </w:r>
            </w:del>
            <w:r w:rsidRPr="00A31FDB">
              <w:rPr>
                <w:rFonts w:eastAsia="Calibri" w:cs="Times New Roman"/>
                <w:sz w:val="20"/>
                <w:szCs w:val="20"/>
                <w:lang w:val="sr-Cyrl-RS"/>
              </w:rPr>
              <w:t xml:space="preserve">мера које се предузимају у циљу заштите новинара </w:t>
            </w:r>
            <w:ins w:id="1299" w:author="Author">
              <w:r w:rsidR="008334C7">
                <w:rPr>
                  <w:rFonts w:eastAsia="Calibri" w:cs="Times New Roman"/>
                  <w:sz w:val="20"/>
                  <w:szCs w:val="20"/>
                  <w:lang w:val="sr-Cyrl-RS"/>
                </w:rPr>
                <w:t xml:space="preserve">у вези </w:t>
              </w:r>
              <w:r w:rsidR="00EB3AF2">
                <w:rPr>
                  <w:rFonts w:eastAsia="Calibri" w:cs="Times New Roman"/>
                  <w:sz w:val="20"/>
                  <w:szCs w:val="20"/>
                  <w:lang w:val="sr-Cyrl-RS"/>
                </w:rPr>
                <w:t xml:space="preserve">са </w:t>
              </w:r>
              <w:r w:rsidR="008334C7">
                <w:rPr>
                  <w:rFonts w:eastAsia="Calibri" w:cs="Times New Roman"/>
                  <w:sz w:val="20"/>
                  <w:szCs w:val="20"/>
                  <w:lang w:val="sr-Cyrl-RS"/>
                </w:rPr>
                <w:t xml:space="preserve"> њихов</w:t>
              </w:r>
              <w:r w:rsidR="00EB3AF2">
                <w:rPr>
                  <w:rFonts w:eastAsia="Calibri" w:cs="Times New Roman"/>
                  <w:sz w:val="20"/>
                  <w:szCs w:val="20"/>
                  <w:lang w:val="sr-Cyrl-RS"/>
                </w:rPr>
                <w:t>ом</w:t>
              </w:r>
              <w:r w:rsidR="008334C7">
                <w:rPr>
                  <w:rFonts w:eastAsia="Calibri" w:cs="Times New Roman"/>
                  <w:sz w:val="20"/>
                  <w:szCs w:val="20"/>
                  <w:lang w:val="sr-Cyrl-RS"/>
                </w:rPr>
                <w:t xml:space="preserve"> безбедно</w:t>
              </w:r>
              <w:r w:rsidR="00A63467">
                <w:rPr>
                  <w:rFonts w:eastAsia="Calibri" w:cs="Times New Roman"/>
                  <w:sz w:val="20"/>
                  <w:szCs w:val="20"/>
                  <w:lang w:val="sr-Cyrl-RS"/>
                </w:rPr>
                <w:t>шћу</w:t>
              </w:r>
              <w:r w:rsidR="008334C7">
                <w:rPr>
                  <w:rFonts w:eastAsia="Calibri" w:cs="Times New Roman"/>
                  <w:sz w:val="20"/>
                  <w:szCs w:val="20"/>
                  <w:lang w:val="sr-Cyrl-RS"/>
                </w:rPr>
                <w:t xml:space="preserve"> </w:t>
              </w:r>
            </w:ins>
            <w:del w:id="1300" w:author="Author">
              <w:r w:rsidRPr="00A31FDB" w:rsidDel="008334C7">
                <w:rPr>
                  <w:rFonts w:eastAsia="Calibri" w:cs="Times New Roman"/>
                  <w:sz w:val="20"/>
                  <w:szCs w:val="20"/>
                  <w:lang w:val="sr-Cyrl-RS"/>
                </w:rPr>
                <w:delText>од претњи насиљем</w:delText>
              </w:r>
            </w:del>
            <w:r w:rsidRPr="00A31FDB">
              <w:rPr>
                <w:rFonts w:eastAsia="Calibri" w:cs="Times New Roman"/>
                <w:sz w:val="20"/>
                <w:szCs w:val="20"/>
                <w:lang w:val="sr-Cyrl-RS"/>
              </w:rPr>
              <w:t xml:space="preserve">, </w:t>
            </w:r>
            <w:del w:id="1301" w:author="Author">
              <w:r w:rsidRPr="00A31FDB" w:rsidDel="008334C7">
                <w:rPr>
                  <w:rFonts w:eastAsia="Calibri" w:cs="Times New Roman"/>
                  <w:sz w:val="20"/>
                  <w:szCs w:val="20"/>
                  <w:lang w:val="sr-Cyrl-RS"/>
                </w:rPr>
                <w:delText>кроз:</w:delText>
              </w:r>
            </w:del>
          </w:p>
          <w:p w14:paraId="17B27179" w14:textId="1418304E" w:rsidR="00CC041F" w:rsidRPr="00A31FDB" w:rsidDel="008334C7" w:rsidRDefault="00CC041F">
            <w:pPr>
              <w:spacing w:before="240" w:line="240" w:lineRule="auto"/>
              <w:jc w:val="both"/>
              <w:rPr>
                <w:del w:id="1302" w:author="Author"/>
                <w:rFonts w:eastAsia="Calibri" w:cs="Times New Roman"/>
                <w:sz w:val="20"/>
                <w:szCs w:val="20"/>
                <w:lang w:val="sr-Cyrl-RS"/>
              </w:rPr>
              <w:pPrChange w:id="1303" w:author="Author">
                <w:pPr>
                  <w:framePr w:hSpace="180" w:wrap="around" w:vAnchor="page" w:hAnchor="margin" w:y="2486"/>
                  <w:spacing w:line="240" w:lineRule="auto"/>
                  <w:jc w:val="both"/>
                </w:pPr>
              </w:pPrChange>
            </w:pPr>
            <w:del w:id="1304" w:author="Author">
              <w:r w:rsidRPr="00A31FDB" w:rsidDel="008334C7">
                <w:rPr>
                  <w:rFonts w:eastAsia="Calibri" w:cs="Times New Roman"/>
                  <w:sz w:val="20"/>
                  <w:szCs w:val="20"/>
                  <w:lang w:val="sr-Cyrl-RS"/>
                </w:rPr>
                <w:delText xml:space="preserve">-анализу ризика угрожености новинара, у сарадњи са </w:delText>
              </w:r>
              <w:r w:rsidRPr="00A31FDB" w:rsidDel="008334C7">
                <w:rPr>
                  <w:rFonts w:eastAsia="Calibri" w:cs="Times New Roman"/>
                  <w:sz w:val="20"/>
                  <w:szCs w:val="20"/>
                  <w:lang w:val="sr-Cyrl-RS"/>
                </w:rPr>
                <w:lastRenderedPageBreak/>
                <w:delText>репрезентативним удружењима новинара;</w:delText>
              </w:r>
            </w:del>
          </w:p>
          <w:p w14:paraId="33B7FAEF" w14:textId="11118AD2" w:rsidR="00CC041F" w:rsidRPr="00A31FDB" w:rsidRDefault="00CC041F" w:rsidP="00B002BD">
            <w:pPr>
              <w:spacing w:line="240" w:lineRule="auto"/>
              <w:jc w:val="both"/>
              <w:rPr>
                <w:rFonts w:eastAsia="Calibri" w:cs="Times New Roman"/>
                <w:sz w:val="20"/>
                <w:szCs w:val="20"/>
                <w:lang w:val="sr-Cyrl-RS"/>
              </w:rPr>
            </w:pPr>
            <w:r w:rsidRPr="00A31FDB">
              <w:rPr>
                <w:rFonts w:eastAsia="Calibri" w:cs="Times New Roman"/>
                <w:sz w:val="20"/>
                <w:szCs w:val="20"/>
                <w:lang w:val="sr-Cyrl-RS"/>
              </w:rPr>
              <w:t>-</w:t>
            </w:r>
            <w:del w:id="1305" w:author="Author">
              <w:r w:rsidRPr="00A31FDB" w:rsidDel="00972486">
                <w:rPr>
                  <w:rFonts w:eastAsia="Calibri" w:cs="Times New Roman"/>
                  <w:sz w:val="20"/>
                  <w:szCs w:val="20"/>
                  <w:lang w:val="sr-Cyrl-RS"/>
                </w:rPr>
                <w:delText>континуирано праћење стања у писаним и електронским медијима у циљу утврђивања ризика угрожености безбедности новинара.</w:delText>
              </w:r>
            </w:del>
          </w:p>
        </w:tc>
        <w:tc>
          <w:tcPr>
            <w:tcW w:w="1937" w:type="dxa"/>
            <w:shd w:val="clear" w:color="auto" w:fill="FFFFFF"/>
          </w:tcPr>
          <w:p w14:paraId="1D54AB22" w14:textId="77777777" w:rsidR="00A63467" w:rsidRDefault="00A63467" w:rsidP="00982F6C">
            <w:pPr>
              <w:spacing w:before="240" w:line="240" w:lineRule="auto"/>
              <w:jc w:val="both"/>
              <w:rPr>
                <w:ins w:id="1306" w:author="Author"/>
                <w:rFonts w:eastAsia="Calibri" w:cs="Times New Roman"/>
                <w:sz w:val="20"/>
                <w:szCs w:val="20"/>
              </w:rPr>
            </w:pPr>
            <w:ins w:id="1307" w:author="Author">
              <w:r w:rsidRPr="00A31FDB">
                <w:rPr>
                  <w:rFonts w:eastAsia="Calibri" w:cs="Times New Roman"/>
                  <w:sz w:val="20"/>
                  <w:szCs w:val="20"/>
                  <w:lang w:val="sr-Cyrl-RS"/>
                </w:rPr>
                <w:lastRenderedPageBreak/>
                <w:t>-</w:t>
              </w:r>
              <w:r>
                <w:rPr>
                  <w:rFonts w:eastAsia="Calibri" w:cs="Times New Roman"/>
                  <w:sz w:val="20"/>
                  <w:szCs w:val="20"/>
                  <w:lang w:val="sr-Cyrl-RS"/>
                </w:rPr>
                <w:t>Републичко јавно тужилаштво</w:t>
              </w:r>
              <w:r>
                <w:rPr>
                  <w:rFonts w:eastAsia="Calibri" w:cs="Times New Roman"/>
                  <w:sz w:val="20"/>
                  <w:szCs w:val="20"/>
                </w:rPr>
                <w:t xml:space="preserve"> </w:t>
              </w:r>
              <w:r>
                <w:rPr>
                  <w:rFonts w:eastAsia="Calibri" w:cs="Times New Roman"/>
                  <w:sz w:val="20"/>
                  <w:szCs w:val="20"/>
                  <w:lang w:val="sr-Cyrl-RS"/>
                </w:rPr>
                <w:t xml:space="preserve">у сарадњи са сталном радном групом која прати спровођење </w:t>
              </w:r>
              <w:r w:rsidRPr="00972486">
                <w:rPr>
                  <w:rFonts w:eastAsia="Calibri" w:cs="Times New Roman"/>
                  <w:b/>
                  <w:szCs w:val="24"/>
                  <w:lang w:val="sr-Cyrl-RS"/>
                </w:rPr>
                <w:t xml:space="preserve"> </w:t>
              </w:r>
              <w:r w:rsidRPr="00BD0912">
                <w:rPr>
                  <w:rFonts w:eastAsia="Calibri" w:cs="Times New Roman"/>
                  <w:sz w:val="20"/>
                  <w:szCs w:val="20"/>
                  <w:lang w:val="sr-Cyrl-RS"/>
                </w:rPr>
                <w:t xml:space="preserve">Споразума о сарадњи и мерама за подизање нивоа </w:t>
              </w:r>
              <w:r w:rsidRPr="00BD0912">
                <w:rPr>
                  <w:rFonts w:eastAsia="Calibri" w:cs="Times New Roman"/>
                  <w:sz w:val="20"/>
                  <w:szCs w:val="20"/>
                  <w:lang w:val="sr-Cyrl-RS"/>
                </w:rPr>
                <w:lastRenderedPageBreak/>
                <w:t>безбедности новинара</w:t>
              </w:r>
              <w:r>
                <w:rPr>
                  <w:rFonts w:eastAsia="Calibri" w:cs="Times New Roman"/>
                  <w:sz w:val="20"/>
                  <w:szCs w:val="20"/>
                </w:rPr>
                <w:t xml:space="preserve"> </w:t>
              </w:r>
            </w:ins>
          </w:p>
          <w:p w14:paraId="38945C00" w14:textId="00CB9661" w:rsidR="00982F6C" w:rsidRDefault="00982F6C" w:rsidP="00982F6C">
            <w:pPr>
              <w:spacing w:before="240" w:line="240" w:lineRule="auto"/>
              <w:jc w:val="both"/>
              <w:rPr>
                <w:ins w:id="1308" w:author="Author"/>
                <w:rFonts w:eastAsia="Calibri" w:cs="Times New Roman"/>
                <w:sz w:val="20"/>
                <w:szCs w:val="20"/>
                <w:lang w:val="sr-Cyrl-RS"/>
              </w:rPr>
            </w:pPr>
            <w:ins w:id="1309" w:author="Author">
              <w:r>
                <w:rPr>
                  <w:rFonts w:eastAsia="Calibri" w:cs="Times New Roman"/>
                  <w:sz w:val="20"/>
                  <w:szCs w:val="20"/>
                </w:rPr>
                <w:t>-</w:t>
              </w:r>
              <w:r w:rsidRPr="00A31FDB">
                <w:rPr>
                  <w:rFonts w:eastAsia="Calibri" w:cs="Times New Roman"/>
                  <w:sz w:val="20"/>
                  <w:szCs w:val="20"/>
                  <w:lang w:val="sr-Cyrl-RS"/>
                </w:rPr>
                <w:t>Министарство надлежно за унутрашње послове</w:t>
              </w:r>
            </w:ins>
          </w:p>
          <w:p w14:paraId="342283B5" w14:textId="6B5396C3" w:rsidR="00972486" w:rsidRPr="00A31FDB" w:rsidRDefault="00972486" w:rsidP="00B002BD">
            <w:pPr>
              <w:spacing w:before="240" w:line="240" w:lineRule="auto"/>
              <w:jc w:val="both"/>
              <w:rPr>
                <w:rFonts w:eastAsia="Calibri" w:cs="Times New Roman"/>
                <w:sz w:val="20"/>
                <w:szCs w:val="20"/>
                <w:lang w:val="sr-Cyrl-RS"/>
              </w:rPr>
            </w:pPr>
          </w:p>
        </w:tc>
        <w:tc>
          <w:tcPr>
            <w:tcW w:w="1719" w:type="dxa"/>
            <w:shd w:val="clear" w:color="auto" w:fill="FFFFFF"/>
          </w:tcPr>
          <w:p w14:paraId="2B238B46" w14:textId="0B92FD1D" w:rsidR="00CC041F" w:rsidRPr="00A31FDB" w:rsidRDefault="00CC041F" w:rsidP="00B002BD">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w:t>
            </w:r>
            <w:del w:id="1310" w:author="Author">
              <w:r w:rsidRPr="00A31FDB" w:rsidDel="005F073B">
                <w:rPr>
                  <w:rFonts w:eastAsia="Calibri" w:cs="Times New Roman"/>
                  <w:sz w:val="20"/>
                  <w:szCs w:val="20"/>
                  <w:lang w:val="sr-Cyrl-RS"/>
                </w:rPr>
                <w:delText>, почев од III  квартала 201</w:delText>
              </w:r>
              <w:r w:rsidRPr="008B45D3" w:rsidDel="005F073B">
                <w:rPr>
                  <w:rFonts w:eastAsia="Calibri" w:cs="Times New Roman"/>
                  <w:sz w:val="20"/>
                  <w:szCs w:val="20"/>
                  <w:lang w:val="sr-Cyrl-RS"/>
                </w:rPr>
                <w:delText>6</w:delText>
              </w:r>
              <w:r w:rsidRPr="00A31FDB" w:rsidDel="005F073B">
                <w:rPr>
                  <w:rFonts w:eastAsia="Calibri" w:cs="Times New Roman"/>
                  <w:sz w:val="20"/>
                  <w:szCs w:val="20"/>
                  <w:lang w:val="sr-Cyrl-RS"/>
                </w:rPr>
                <w:delText>. године</w:delText>
              </w:r>
            </w:del>
          </w:p>
        </w:tc>
        <w:tc>
          <w:tcPr>
            <w:tcW w:w="1825" w:type="dxa"/>
            <w:shd w:val="clear" w:color="auto" w:fill="FFFFFF"/>
          </w:tcPr>
          <w:p w14:paraId="0DA2D213" w14:textId="63ACD225" w:rsidR="00CC041F" w:rsidRPr="00A31FDB" w:rsidDel="006A0A0E" w:rsidRDefault="00CC041F" w:rsidP="00525784">
            <w:pPr>
              <w:spacing w:before="240" w:line="240" w:lineRule="auto"/>
              <w:jc w:val="center"/>
              <w:rPr>
                <w:del w:id="131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312" w:author="Author">
              <w:r w:rsidRPr="00A31FDB" w:rsidDel="006A0A0E">
                <w:rPr>
                  <w:rFonts w:eastAsia="Calibri" w:cs="Times New Roman"/>
                  <w:sz w:val="20"/>
                  <w:szCs w:val="20"/>
                  <w:lang w:val="sr-Cyrl-RS"/>
                </w:rPr>
                <w:delText>85.100 €</w:delText>
              </w:r>
            </w:del>
          </w:p>
          <w:p w14:paraId="3A61EDFB" w14:textId="6D823A20" w:rsidR="00CC041F" w:rsidRPr="00A31FDB" w:rsidDel="006A0A0E" w:rsidRDefault="00CC041F">
            <w:pPr>
              <w:spacing w:before="240" w:line="240" w:lineRule="auto"/>
              <w:jc w:val="center"/>
              <w:rPr>
                <w:del w:id="1313" w:author="Author"/>
                <w:rFonts w:eastAsia="Calibri" w:cs="Times New Roman"/>
                <w:sz w:val="20"/>
                <w:szCs w:val="20"/>
                <w:lang w:val="sr-Cyrl-RS"/>
              </w:rPr>
              <w:pPrChange w:id="1314" w:author="Author">
                <w:pPr>
                  <w:framePr w:hSpace="180" w:wrap="around" w:vAnchor="page" w:hAnchor="margin" w:y="2486"/>
                  <w:spacing w:before="240" w:after="0" w:line="240" w:lineRule="auto"/>
                  <w:jc w:val="center"/>
                </w:pPr>
              </w:pPrChange>
            </w:pPr>
            <w:del w:id="1315" w:author="Author">
              <w:r w:rsidRPr="00A31FDB" w:rsidDel="006A0A0E">
                <w:rPr>
                  <w:rFonts w:eastAsia="Calibri" w:cs="Times New Roman"/>
                  <w:sz w:val="20"/>
                  <w:szCs w:val="20"/>
                  <w:lang w:val="sr-Cyrl-RS"/>
                </w:rPr>
                <w:delText>201</w:delText>
              </w:r>
              <w:r w:rsidDel="006A0A0E">
                <w:rPr>
                  <w:rFonts w:eastAsia="Calibri" w:cs="Times New Roman"/>
                  <w:sz w:val="20"/>
                  <w:szCs w:val="20"/>
                </w:rPr>
                <w:delText>6</w:delText>
              </w:r>
              <w:r w:rsidRPr="00A31FDB" w:rsidDel="006A0A0E">
                <w:rPr>
                  <w:rFonts w:eastAsia="Calibri" w:cs="Times New Roman"/>
                  <w:sz w:val="20"/>
                  <w:szCs w:val="20"/>
                  <w:lang w:val="sr-Cyrl-RS"/>
                </w:rPr>
                <w:delText xml:space="preserve"> - 2018. по 21.275€ годишње</w:delText>
              </w:r>
            </w:del>
          </w:p>
          <w:p w14:paraId="59F3902C" w14:textId="77777777" w:rsidR="00CC041F" w:rsidRPr="00A31FDB" w:rsidRDefault="00CC041F" w:rsidP="00525784">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0DFF0A00" w14:textId="408B5080" w:rsidR="00972486" w:rsidRDefault="00CC041F" w:rsidP="00B002BD">
            <w:pPr>
              <w:spacing w:before="240" w:line="240" w:lineRule="auto"/>
              <w:jc w:val="both"/>
              <w:rPr>
                <w:ins w:id="1316" w:author="Author"/>
                <w:rFonts w:eastAsia="Calibri" w:cs="Times New Roman"/>
                <w:sz w:val="20"/>
                <w:szCs w:val="20"/>
                <w:lang w:val="sr-Cyrl-RS"/>
              </w:rPr>
            </w:pPr>
            <w:r w:rsidRPr="00A31FDB">
              <w:rPr>
                <w:rFonts w:eastAsia="Calibri" w:cs="Times New Roman"/>
                <w:sz w:val="20"/>
                <w:szCs w:val="20"/>
                <w:lang w:val="sr-Cyrl-RS"/>
              </w:rPr>
              <w:t>Сист</w:t>
            </w:r>
            <w:ins w:id="1317" w:author="Author">
              <w:r w:rsidR="00A63467">
                <w:rPr>
                  <w:rFonts w:eastAsia="Calibri" w:cs="Times New Roman"/>
                  <w:sz w:val="20"/>
                  <w:szCs w:val="20"/>
                  <w:lang w:val="sr-Cyrl-RS"/>
                </w:rPr>
                <w:t xml:space="preserve">ем </w:t>
              </w:r>
            </w:ins>
            <w:del w:id="1318" w:author="Author">
              <w:r w:rsidRPr="00A31FDB" w:rsidDel="008334C7">
                <w:rPr>
                  <w:rFonts w:eastAsia="Calibri" w:cs="Times New Roman"/>
                  <w:sz w:val="20"/>
                  <w:szCs w:val="20"/>
                  <w:lang w:val="sr-Cyrl-RS"/>
                </w:rPr>
                <w:delText xml:space="preserve"> превентивних </w:delText>
              </w:r>
            </w:del>
            <w:r w:rsidRPr="00A31FDB">
              <w:rPr>
                <w:rFonts w:eastAsia="Calibri" w:cs="Times New Roman"/>
                <w:sz w:val="20"/>
                <w:szCs w:val="20"/>
                <w:lang w:val="sr-Cyrl-RS"/>
              </w:rPr>
              <w:t xml:space="preserve">мера које се предузимају у циљу </w:t>
            </w:r>
            <w:ins w:id="1319" w:author="Author">
              <w:r w:rsidR="008334C7">
                <w:rPr>
                  <w:rFonts w:eastAsia="Calibri" w:cs="Times New Roman"/>
                  <w:sz w:val="20"/>
                  <w:szCs w:val="20"/>
                  <w:lang w:val="sr-Cyrl-RS"/>
                </w:rPr>
                <w:t xml:space="preserve">унапређења безбедности </w:t>
              </w:r>
            </w:ins>
            <w:del w:id="1320" w:author="Author">
              <w:r w:rsidRPr="00A31FDB" w:rsidDel="008334C7">
                <w:rPr>
                  <w:rFonts w:eastAsia="Calibri" w:cs="Times New Roman"/>
                  <w:sz w:val="20"/>
                  <w:szCs w:val="20"/>
                  <w:lang w:val="sr-Cyrl-RS"/>
                </w:rPr>
                <w:delText>заштите</w:delText>
              </w:r>
            </w:del>
            <w:r w:rsidRPr="00A31FDB">
              <w:rPr>
                <w:rFonts w:eastAsia="Calibri" w:cs="Times New Roman"/>
                <w:sz w:val="20"/>
                <w:szCs w:val="20"/>
                <w:lang w:val="sr-Cyrl-RS"/>
              </w:rPr>
              <w:t xml:space="preserve"> новинара </w:t>
            </w:r>
            <w:del w:id="1321" w:author="Author">
              <w:r w:rsidRPr="00A31FDB" w:rsidDel="008334C7">
                <w:rPr>
                  <w:rFonts w:eastAsia="Calibri" w:cs="Times New Roman"/>
                  <w:sz w:val="20"/>
                  <w:szCs w:val="20"/>
                  <w:lang w:val="sr-Cyrl-RS"/>
                </w:rPr>
                <w:delText xml:space="preserve">од претњи насиљем </w:delText>
              </w:r>
            </w:del>
            <w:r w:rsidRPr="00A31FDB">
              <w:rPr>
                <w:rFonts w:eastAsia="Calibri" w:cs="Times New Roman"/>
                <w:sz w:val="20"/>
                <w:szCs w:val="20"/>
                <w:lang w:val="sr-Cyrl-RS"/>
              </w:rPr>
              <w:t xml:space="preserve">унапређен у сарадњи са репрезентативним удружењима новинара. </w:t>
            </w:r>
          </w:p>
          <w:p w14:paraId="46BEFC43" w14:textId="77777777" w:rsidR="005F073B" w:rsidRDefault="00CC041F" w:rsidP="00B002BD">
            <w:pPr>
              <w:spacing w:before="240" w:line="240" w:lineRule="auto"/>
              <w:jc w:val="both"/>
              <w:rPr>
                <w:ins w:id="1322" w:author="Author"/>
                <w:rFonts w:eastAsia="Calibri" w:cs="Times New Roman"/>
                <w:sz w:val="20"/>
                <w:szCs w:val="20"/>
                <w:lang w:val="sr-Cyrl-RS"/>
              </w:rPr>
            </w:pPr>
            <w:del w:id="1323" w:author="Author">
              <w:r w:rsidRPr="00A31FDB" w:rsidDel="005F073B">
                <w:rPr>
                  <w:rFonts w:eastAsia="Calibri" w:cs="Times New Roman"/>
                  <w:sz w:val="20"/>
                  <w:szCs w:val="20"/>
                  <w:lang w:val="sr-Cyrl-RS"/>
                </w:rPr>
                <w:lastRenderedPageBreak/>
                <w:delText>Квартално извештавање о стању у писаним и електронским медијима у циљу утврђивања</w:delText>
              </w:r>
            </w:del>
          </w:p>
          <w:p w14:paraId="6FEEC797" w14:textId="7DC4A72D" w:rsidR="00CC041F" w:rsidRPr="00A31FDB" w:rsidRDefault="005F073B" w:rsidP="00B002BD">
            <w:pPr>
              <w:spacing w:before="240" w:line="240" w:lineRule="auto"/>
              <w:jc w:val="both"/>
              <w:rPr>
                <w:rFonts w:eastAsia="Calibri" w:cs="Times New Roman"/>
                <w:sz w:val="20"/>
                <w:szCs w:val="20"/>
                <w:lang w:val="sr-Cyrl-RS"/>
              </w:rPr>
            </w:pPr>
            <w:ins w:id="1324" w:author="Author">
              <w:r>
                <w:rPr>
                  <w:rFonts w:eastAsia="Calibri" w:cs="Times New Roman"/>
                  <w:sz w:val="20"/>
                  <w:szCs w:val="20"/>
                  <w:lang w:val="sr-Cyrl-RS"/>
                </w:rPr>
                <w:t xml:space="preserve">Редовно разматрање </w:t>
              </w:r>
            </w:ins>
            <w:r w:rsidR="00CC041F" w:rsidRPr="00A31FDB">
              <w:rPr>
                <w:rFonts w:eastAsia="Calibri" w:cs="Times New Roman"/>
                <w:sz w:val="20"/>
                <w:szCs w:val="20"/>
                <w:lang w:val="sr-Cyrl-RS"/>
              </w:rPr>
              <w:t xml:space="preserve"> ризика угрожености безбедности новинара</w:t>
            </w:r>
            <w:ins w:id="1325" w:author="Author">
              <w:r>
                <w:rPr>
                  <w:rFonts w:eastAsia="Calibri" w:cs="Times New Roman"/>
                  <w:sz w:val="20"/>
                  <w:szCs w:val="20"/>
                  <w:lang w:val="sr-Cyrl-RS"/>
                </w:rPr>
                <w:t xml:space="preserve"> у окв</w:t>
              </w:r>
              <w:r w:rsidR="008334C7">
                <w:rPr>
                  <w:rFonts w:eastAsia="Calibri" w:cs="Times New Roman"/>
                  <w:sz w:val="20"/>
                  <w:szCs w:val="20"/>
                  <w:lang w:val="sr-Cyrl-RS"/>
                </w:rPr>
                <w:t>иру</w:t>
              </w:r>
              <w:r>
                <w:rPr>
                  <w:rFonts w:eastAsia="Calibri" w:cs="Times New Roman"/>
                  <w:sz w:val="20"/>
                  <w:szCs w:val="20"/>
                  <w:lang w:val="sr-Cyrl-RS"/>
                </w:rPr>
                <w:t xml:space="preserve"> рада Сталне радне групе  која прати спровођење </w:t>
              </w:r>
              <w:r w:rsidRPr="00972486">
                <w:rPr>
                  <w:rFonts w:eastAsia="Calibri" w:cs="Times New Roman"/>
                  <w:b/>
                  <w:szCs w:val="24"/>
                  <w:lang w:val="sr-Cyrl-RS"/>
                </w:rPr>
                <w:t xml:space="preserve"> </w:t>
              </w:r>
              <w:r w:rsidRPr="008C2F45">
                <w:rPr>
                  <w:rFonts w:eastAsia="Calibri" w:cs="Times New Roman"/>
                  <w:sz w:val="20"/>
                  <w:szCs w:val="20"/>
                  <w:lang w:val="sr-Cyrl-RS"/>
                </w:rPr>
                <w:t>Споразума о сарадњи и мерама за подизање нивоа безбедности новинара</w:t>
              </w:r>
            </w:ins>
            <w:del w:id="1326" w:author="Author">
              <w:r w:rsidR="00CC041F" w:rsidRPr="00A31FDB" w:rsidDel="005F073B">
                <w:rPr>
                  <w:rFonts w:eastAsia="Calibri" w:cs="Times New Roman"/>
                  <w:sz w:val="20"/>
                  <w:szCs w:val="20"/>
                  <w:lang w:val="sr-Cyrl-RS"/>
                </w:rPr>
                <w:delText>.</w:delText>
              </w:r>
            </w:del>
          </w:p>
        </w:tc>
        <w:tc>
          <w:tcPr>
            <w:tcW w:w="1701" w:type="dxa"/>
            <w:gridSpan w:val="2"/>
            <w:shd w:val="clear" w:color="auto" w:fill="FFFFFF"/>
          </w:tcPr>
          <w:p w14:paraId="366BE35E" w14:textId="77777777" w:rsidR="00CC041F" w:rsidRPr="00A31FDB" w:rsidRDefault="00CC041F" w:rsidP="00B002BD">
            <w:pPr>
              <w:spacing w:line="240" w:lineRule="auto"/>
              <w:jc w:val="both"/>
              <w:rPr>
                <w:rFonts w:eastAsia="Calibri" w:cs="Times New Roman"/>
                <w:sz w:val="20"/>
                <w:szCs w:val="20"/>
                <w:lang w:val="sr-Cyrl-RS"/>
              </w:rPr>
            </w:pPr>
          </w:p>
        </w:tc>
      </w:tr>
      <w:tr w:rsidR="00B002BD" w:rsidRPr="00A31FDB" w14:paraId="7A1D091C" w14:textId="77777777" w:rsidTr="00031774">
        <w:trPr>
          <w:trHeight w:val="710"/>
        </w:trPr>
        <w:tc>
          <w:tcPr>
            <w:tcW w:w="5949" w:type="dxa"/>
            <w:gridSpan w:val="3"/>
            <w:shd w:val="clear" w:color="auto" w:fill="8DB3E2"/>
            <w:vAlign w:val="center"/>
          </w:tcPr>
          <w:p w14:paraId="3023DC35"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ПРЕПОРУКА ИЗ ИЗВЕШТАЈА О СКРИНИНГУ</w:t>
            </w:r>
          </w:p>
        </w:tc>
        <w:tc>
          <w:tcPr>
            <w:tcW w:w="3544" w:type="dxa"/>
            <w:gridSpan w:val="2"/>
            <w:shd w:val="clear" w:color="auto" w:fill="8DB3E2"/>
            <w:vAlign w:val="center"/>
          </w:tcPr>
          <w:p w14:paraId="6AC3A243"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РЕЗУЛТАТ СПРОВОЂЕЊА ПРЕПОРУКЕ</w:t>
            </w:r>
          </w:p>
        </w:tc>
        <w:tc>
          <w:tcPr>
            <w:tcW w:w="4394" w:type="dxa"/>
            <w:gridSpan w:val="5"/>
            <w:shd w:val="clear" w:color="auto" w:fill="8DB3E2"/>
            <w:vAlign w:val="center"/>
          </w:tcPr>
          <w:p w14:paraId="6E34C957" w14:textId="77777777" w:rsidR="00B002BD" w:rsidRPr="00A31FDB" w:rsidRDefault="00B002BD" w:rsidP="00B002BD">
            <w:pPr>
              <w:spacing w:after="0" w:line="240" w:lineRule="auto"/>
              <w:jc w:val="center"/>
              <w:rPr>
                <w:rFonts w:eastAsia="Calibri" w:cs="Times New Roman"/>
                <w:b/>
                <w:szCs w:val="20"/>
                <w:lang w:val="sr-Cyrl-RS"/>
              </w:rPr>
            </w:pPr>
            <w:r w:rsidRPr="00A31FDB">
              <w:rPr>
                <w:rFonts w:eastAsia="Calibri" w:cs="Times New Roman"/>
                <w:b/>
                <w:szCs w:val="20"/>
                <w:lang w:val="sr-Cyrl-RS"/>
              </w:rPr>
              <w:t>ИНДИКАТОР УТИЦАЈА</w:t>
            </w:r>
          </w:p>
        </w:tc>
      </w:tr>
      <w:tr w:rsidR="00B002BD" w:rsidRPr="00696E22" w14:paraId="27377504" w14:textId="77777777" w:rsidTr="00031774">
        <w:trPr>
          <w:trHeight w:val="1266"/>
        </w:trPr>
        <w:tc>
          <w:tcPr>
            <w:tcW w:w="5949" w:type="dxa"/>
            <w:gridSpan w:val="3"/>
            <w:shd w:val="clear" w:color="auto" w:fill="FBD4B4"/>
            <w:vAlign w:val="center"/>
          </w:tcPr>
          <w:p w14:paraId="46F376C6" w14:textId="77777777" w:rsidR="00B002BD" w:rsidRPr="00A31FDB" w:rsidRDefault="00B002BD" w:rsidP="00B002BD">
            <w:pPr>
              <w:spacing w:after="0" w:line="240" w:lineRule="auto"/>
              <w:jc w:val="both"/>
              <w:rPr>
                <w:rFonts w:eastAsia="Calibri" w:cs="Times New Roman"/>
                <w:b/>
                <w:sz w:val="20"/>
                <w:szCs w:val="20"/>
                <w:lang w:val="sr-Cyrl-RS"/>
              </w:rPr>
            </w:pPr>
            <w:r>
              <w:rPr>
                <w:rFonts w:eastAsia="Calibri" w:cs="Times New Roman"/>
                <w:b/>
                <w:sz w:val="20"/>
                <w:szCs w:val="20"/>
                <w:lang w:val="sr-Cyrl-RS"/>
              </w:rPr>
              <w:t xml:space="preserve">3.5.2. Сагледавање </w:t>
            </w:r>
            <w:r w:rsidRPr="00A31FDB">
              <w:rPr>
                <w:rFonts w:eastAsia="Calibri" w:cs="Times New Roman"/>
                <w:b/>
                <w:sz w:val="20"/>
                <w:szCs w:val="20"/>
                <w:lang w:val="sr-Cyrl-RS"/>
              </w:rPr>
              <w:t>и измена и допуна легислативе и институционалног оквира за заштиту слободе медија имплементацијом стратегије о медијима у погледу прикладног регулисања државног финансирања и окончавање контроле медија од стране државе. Предузети хитне мере да се зауставе претње и насиље над новинарима као и цурење информација о текућим или планираним кривичним истрагама.</w:t>
            </w:r>
          </w:p>
          <w:p w14:paraId="052070A9" w14:textId="77777777" w:rsidR="00B002BD" w:rsidRPr="00A31FDB" w:rsidRDefault="00B002BD" w:rsidP="00B002BD">
            <w:pPr>
              <w:keepNext/>
              <w:keepLines/>
              <w:spacing w:before="40" w:after="0" w:line="240" w:lineRule="auto"/>
              <w:jc w:val="both"/>
              <w:outlineLvl w:val="2"/>
              <w:rPr>
                <w:rFonts w:eastAsia="Calibri" w:cs="Times New Roman"/>
                <w:b/>
                <w:sz w:val="20"/>
                <w:szCs w:val="20"/>
                <w:lang w:val="sr-Cyrl-RS"/>
              </w:rPr>
            </w:pPr>
          </w:p>
          <w:p w14:paraId="488EB7FE" w14:textId="77777777" w:rsidR="00B002BD" w:rsidRPr="00A31FDB" w:rsidRDefault="00B002BD" w:rsidP="00B002BD">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Мере у оквиру ове препоруке ће такође бити реализоване у вези са ПГ 10)</w:t>
            </w:r>
          </w:p>
        </w:tc>
        <w:tc>
          <w:tcPr>
            <w:tcW w:w="3544" w:type="dxa"/>
            <w:gridSpan w:val="2"/>
            <w:shd w:val="clear" w:color="auto" w:fill="FFFFFF"/>
            <w:vAlign w:val="center"/>
          </w:tcPr>
          <w:p w14:paraId="263578B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 нормативни и институционални оквир за заштиту слободе медија;</w:t>
            </w:r>
          </w:p>
          <w:p w14:paraId="6C65F952" w14:textId="77777777" w:rsidR="00B002BD" w:rsidRPr="00A31FDB" w:rsidRDefault="00B002BD" w:rsidP="00B002BD">
            <w:pPr>
              <w:spacing w:after="0" w:line="240" w:lineRule="auto"/>
              <w:jc w:val="both"/>
              <w:rPr>
                <w:rFonts w:eastAsia="Calibri" w:cs="Times New Roman"/>
                <w:sz w:val="20"/>
                <w:szCs w:val="20"/>
                <w:lang w:val="sr-Cyrl-RS"/>
              </w:rPr>
            </w:pPr>
          </w:p>
          <w:p w14:paraId="1F1AB900"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Остварено пуно повлачење државног власништва из медија;</w:t>
            </w:r>
          </w:p>
          <w:p w14:paraId="5F37F25D" w14:textId="77777777" w:rsidR="00B002BD" w:rsidRPr="00A31FDB" w:rsidRDefault="00B002BD" w:rsidP="00B002BD">
            <w:pPr>
              <w:spacing w:after="0" w:line="240" w:lineRule="auto"/>
              <w:jc w:val="both"/>
              <w:rPr>
                <w:rFonts w:eastAsia="Calibri" w:cs="Times New Roman"/>
                <w:sz w:val="20"/>
                <w:szCs w:val="20"/>
                <w:lang w:val="sr-Cyrl-RS"/>
              </w:rPr>
            </w:pPr>
          </w:p>
          <w:p w14:paraId="0059D0E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Остварен већи степен заштите безбедности новинара;</w:t>
            </w:r>
          </w:p>
          <w:p w14:paraId="10B0C03C" w14:textId="77777777" w:rsidR="00B002BD" w:rsidRPr="00A31FDB" w:rsidRDefault="00B002BD" w:rsidP="00B002BD">
            <w:pPr>
              <w:spacing w:after="0" w:line="240" w:lineRule="auto"/>
              <w:jc w:val="both"/>
              <w:rPr>
                <w:rFonts w:eastAsia="Calibri" w:cs="Times New Roman"/>
                <w:sz w:val="20"/>
                <w:szCs w:val="20"/>
                <w:lang w:val="sr-Cyrl-RS"/>
              </w:rPr>
            </w:pPr>
          </w:p>
          <w:p w14:paraId="67CB70BF"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Одсуство неовлашћеног саопштавања медијима информација о текућим или планираним кривичним истрагама.</w:t>
            </w:r>
          </w:p>
        </w:tc>
        <w:tc>
          <w:tcPr>
            <w:tcW w:w="4394" w:type="dxa"/>
            <w:gridSpan w:val="5"/>
            <w:shd w:val="clear" w:color="auto" w:fill="FFFFFF"/>
            <w:vAlign w:val="center"/>
          </w:tcPr>
          <w:p w14:paraId="02B14B61"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1.Позитивно мишљење </w:t>
            </w:r>
            <w:r>
              <w:rPr>
                <w:rFonts w:eastAsia="Calibri" w:cs="Times New Roman"/>
                <w:sz w:val="20"/>
                <w:szCs w:val="20"/>
                <w:lang w:val="sr-Cyrl-RS"/>
              </w:rPr>
              <w:t xml:space="preserve">Европске комисије исказано кроз </w:t>
            </w:r>
            <w:r w:rsidRPr="00A31FDB">
              <w:rPr>
                <w:rFonts w:eastAsia="Calibri" w:cs="Times New Roman"/>
                <w:sz w:val="20"/>
                <w:szCs w:val="20"/>
                <w:lang w:val="sr-Cyrl-RS"/>
              </w:rPr>
              <w:t xml:space="preserve">годишњи извештај о напретку Србије у делу који се односи на слободу медија и безбедност новинара; </w:t>
            </w:r>
          </w:p>
          <w:p w14:paraId="66A574D2"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747F790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 Позитиван извештај Заштитника грађана у делу који се односи на већи степен заштите слободе медија;</w:t>
            </w:r>
          </w:p>
          <w:p w14:paraId="5953D39E"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7FEA43D0"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3.Периодични извештај Сектора за информисање и медије Министарства надлежног за информисање којим се констатује ефикасна примена сета медијских закона;</w:t>
            </w:r>
          </w:p>
          <w:p w14:paraId="59388696" w14:textId="77777777" w:rsidR="00B002BD" w:rsidRPr="00A31FDB" w:rsidRDefault="00B002BD" w:rsidP="00B002BD">
            <w:pPr>
              <w:keepNext/>
              <w:keepLines/>
              <w:spacing w:before="40" w:after="0" w:line="240" w:lineRule="auto"/>
              <w:jc w:val="both"/>
              <w:outlineLvl w:val="2"/>
              <w:rPr>
                <w:rFonts w:eastAsia="Calibri" w:cs="Times New Roman"/>
                <w:sz w:val="20"/>
                <w:szCs w:val="20"/>
                <w:lang w:val="sr-Cyrl-RS"/>
              </w:rPr>
            </w:pPr>
          </w:p>
          <w:p w14:paraId="6890046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4.Мањи број случајева</w:t>
            </w:r>
            <w:r>
              <w:rPr>
                <w:rFonts w:eastAsia="Calibri" w:cs="Times New Roman"/>
                <w:sz w:val="20"/>
                <w:szCs w:val="20"/>
                <w:lang w:val="sr-Cyrl-RS"/>
              </w:rPr>
              <w:t xml:space="preserve"> </w:t>
            </w:r>
            <w:r w:rsidRPr="00A31FDB">
              <w:rPr>
                <w:rFonts w:eastAsia="Calibri" w:cs="Times New Roman"/>
                <w:sz w:val="20"/>
                <w:szCs w:val="20"/>
                <w:lang w:val="sr-Cyrl-RS"/>
              </w:rPr>
              <w:t>цурења информација о текућим или планираним кривичним  истрагама.</w:t>
            </w:r>
          </w:p>
          <w:p w14:paraId="7806C4ED" w14:textId="77777777" w:rsidR="00B002BD" w:rsidRPr="00A31FDB" w:rsidRDefault="00B002BD" w:rsidP="00B002BD">
            <w:pPr>
              <w:spacing w:after="0" w:line="240" w:lineRule="auto"/>
              <w:jc w:val="both"/>
              <w:rPr>
                <w:rFonts w:eastAsia="Calibri" w:cs="Times New Roman"/>
                <w:sz w:val="20"/>
                <w:szCs w:val="20"/>
                <w:lang w:val="sr-Cyrl-RS"/>
              </w:rPr>
            </w:pPr>
          </w:p>
          <w:p w14:paraId="36BDB78D" w14:textId="77777777" w:rsidR="00B002BD" w:rsidRPr="00A31FDB" w:rsidRDefault="00B002BD"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5. Значајно унапређење позиције Србије на различитим међународно признатим индексима који </w:t>
            </w:r>
            <w:r>
              <w:rPr>
                <w:rFonts w:eastAsia="Calibri" w:cs="Times New Roman"/>
                <w:sz w:val="20"/>
                <w:szCs w:val="20"/>
                <w:lang w:val="sr-Cyrl-RS"/>
              </w:rPr>
              <w:t xml:space="preserve">указују на степен независности </w:t>
            </w:r>
            <w:r w:rsidRPr="00A31FDB">
              <w:rPr>
                <w:rFonts w:eastAsia="Calibri" w:cs="Times New Roman"/>
                <w:sz w:val="20"/>
                <w:szCs w:val="20"/>
                <w:lang w:val="sr-Cyrl-RS"/>
              </w:rPr>
              <w:t>слободе штампе и слободе изражавања.</w:t>
            </w:r>
          </w:p>
        </w:tc>
      </w:tr>
      <w:tr w:rsidR="005F073B" w:rsidRPr="00696E22" w14:paraId="513240EF" w14:textId="77777777" w:rsidTr="00D409C8">
        <w:trPr>
          <w:trHeight w:val="1266"/>
        </w:trPr>
        <w:tc>
          <w:tcPr>
            <w:tcW w:w="13887" w:type="dxa"/>
            <w:gridSpan w:val="10"/>
            <w:shd w:val="clear" w:color="auto" w:fill="FBD4B4"/>
            <w:vAlign w:val="center"/>
          </w:tcPr>
          <w:p w14:paraId="0158764A" w14:textId="77777777" w:rsidR="005F073B" w:rsidRDefault="005F073B" w:rsidP="00B002BD">
            <w:pPr>
              <w:spacing w:after="0" w:line="240" w:lineRule="auto"/>
              <w:jc w:val="both"/>
              <w:rPr>
                <w:ins w:id="1327" w:author="Author"/>
                <w:rFonts w:ascii="Times-Roman" w:hAnsi="Times-Roman" w:cs="Times-Roman"/>
                <w:sz w:val="20"/>
                <w:szCs w:val="20"/>
              </w:rPr>
            </w:pPr>
            <w:r w:rsidRPr="004410FC">
              <w:rPr>
                <w:rFonts w:eastAsia="Calibri" w:cs="Times New Roman"/>
                <w:b/>
                <w:sz w:val="20"/>
                <w:szCs w:val="20"/>
                <w:lang w:val="sr-Cyrl-RS"/>
                <w:rPrChange w:id="1328" w:author="Author">
                  <w:rPr>
                    <w:rFonts w:eastAsia="Calibri" w:cs="Times New Roman"/>
                    <w:sz w:val="20"/>
                    <w:szCs w:val="20"/>
                    <w:lang w:val="sr-Cyrl-RS"/>
                  </w:rPr>
                </w:rPrChange>
              </w:rPr>
              <w:lastRenderedPageBreak/>
              <w:t>Повезано прелазно мерило бр 39:</w:t>
            </w:r>
            <w:r>
              <w:rPr>
                <w:rFonts w:eastAsia="Calibri" w:cs="Times New Roman"/>
                <w:sz w:val="20"/>
                <w:szCs w:val="20"/>
                <w:lang w:val="sr-Cyrl-RS"/>
              </w:rPr>
              <w:t xml:space="preserve"> </w:t>
            </w:r>
            <w:r w:rsidRPr="00E51FC2">
              <w:rPr>
                <w:rFonts w:ascii="Times-Roman" w:hAnsi="Times-Roman" w:cs="Times-Roman"/>
                <w:sz w:val="20"/>
                <w:szCs w:val="20"/>
              </w:rPr>
              <w:t xml:space="preserve"> </w:t>
            </w:r>
          </w:p>
          <w:p w14:paraId="62985FBB" w14:textId="77777777" w:rsidR="005F073B" w:rsidRDefault="005F073B" w:rsidP="00B002BD">
            <w:pPr>
              <w:spacing w:after="0" w:line="240" w:lineRule="auto"/>
              <w:jc w:val="both"/>
              <w:rPr>
                <w:ins w:id="1329" w:author="Author"/>
                <w:rFonts w:ascii="Times-Roman" w:hAnsi="Times-Roman" w:cs="Times-Roman"/>
                <w:sz w:val="20"/>
                <w:szCs w:val="20"/>
              </w:rPr>
            </w:pPr>
          </w:p>
          <w:p w14:paraId="1FE28C6F" w14:textId="39BEAA4F" w:rsidR="005F073B" w:rsidRPr="00A31FDB" w:rsidRDefault="005F073B" w:rsidP="00B002BD">
            <w:pPr>
              <w:spacing w:after="0" w:line="240" w:lineRule="auto"/>
              <w:jc w:val="both"/>
              <w:rPr>
                <w:rFonts w:eastAsia="Calibri" w:cs="Times New Roman"/>
                <w:sz w:val="20"/>
                <w:szCs w:val="20"/>
                <w:lang w:val="sr-Cyrl-RS"/>
              </w:rPr>
            </w:pPr>
            <w:r w:rsidRPr="00E51FC2">
              <w:rPr>
                <w:rFonts w:ascii="Times-Roman" w:hAnsi="Times-Roman" w:cs="Times-Roman"/>
                <w:sz w:val="20"/>
                <w:szCs w:val="20"/>
              </w:rPr>
              <w:t>Кроз примену Стратегије за развој система јавног информисања, Србија предузима активне мере у реформисању свог медијског окружења креирајући тиме охрабрујуће окружење за слободно изражавање, засновано на транспарентности (укључујући и власништво над медијима), интегритет и плурализам.</w:t>
            </w:r>
          </w:p>
        </w:tc>
      </w:tr>
      <w:tr w:rsidR="00CC041F" w:rsidRPr="00A31FDB" w14:paraId="32A8F834" w14:textId="77777777" w:rsidTr="00531C2B">
        <w:trPr>
          <w:trHeight w:val="575"/>
        </w:trPr>
        <w:tc>
          <w:tcPr>
            <w:tcW w:w="4012" w:type="dxa"/>
            <w:gridSpan w:val="2"/>
            <w:shd w:val="clear" w:color="auto" w:fill="8DB3E2"/>
            <w:vAlign w:val="center"/>
          </w:tcPr>
          <w:p w14:paraId="1590D74C"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Cs w:val="20"/>
                <w:lang w:val="sr-Cyrl-RS"/>
              </w:rPr>
              <w:t>АКТИВНОСТИ</w:t>
            </w:r>
          </w:p>
        </w:tc>
        <w:tc>
          <w:tcPr>
            <w:tcW w:w="1937" w:type="dxa"/>
            <w:shd w:val="clear" w:color="auto" w:fill="8DB3E2"/>
            <w:vAlign w:val="center"/>
          </w:tcPr>
          <w:p w14:paraId="70A044F7"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4F82A713"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62505ABE"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93" w:type="dxa"/>
            <w:gridSpan w:val="3"/>
            <w:shd w:val="clear" w:color="auto" w:fill="8DB3E2"/>
            <w:vAlign w:val="center"/>
          </w:tcPr>
          <w:p w14:paraId="3FB618DE" w14:textId="77777777" w:rsidR="00CC041F" w:rsidRPr="00A31FDB" w:rsidRDefault="00CC041F"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01" w:type="dxa"/>
            <w:gridSpan w:val="2"/>
            <w:shd w:val="clear" w:color="auto" w:fill="8DB3E2"/>
            <w:vAlign w:val="center"/>
          </w:tcPr>
          <w:p w14:paraId="47E4E16D" w14:textId="77777777" w:rsidR="00CC041F" w:rsidRPr="00A31FDB" w:rsidRDefault="00CC041F" w:rsidP="00B002BD">
            <w:pPr>
              <w:spacing w:after="0" w:line="240" w:lineRule="auto"/>
              <w:jc w:val="center"/>
              <w:rPr>
                <w:rFonts w:eastAsia="Calibri" w:cs="Times New Roman"/>
                <w:b/>
                <w:sz w:val="20"/>
                <w:szCs w:val="20"/>
                <w:lang w:val="sr-Cyrl-RS"/>
              </w:rPr>
            </w:pPr>
            <w:r w:rsidRPr="00CC041F">
              <w:rPr>
                <w:rFonts w:eastAsia="Calibri" w:cs="Times New Roman"/>
                <w:b/>
                <w:sz w:val="20"/>
                <w:szCs w:val="20"/>
                <w:lang w:val="sr-Cyrl-RS"/>
              </w:rPr>
              <w:t>СТАТУС СПРОВОЂЕЊА АКТИВНОСТИ</w:t>
            </w:r>
          </w:p>
        </w:tc>
      </w:tr>
      <w:tr w:rsidR="00CC041F" w:rsidRPr="00696E22" w14:paraId="0D1E0363" w14:textId="77777777" w:rsidTr="00531C2B">
        <w:trPr>
          <w:trHeight w:val="565"/>
        </w:trPr>
        <w:tc>
          <w:tcPr>
            <w:tcW w:w="993" w:type="dxa"/>
            <w:shd w:val="clear" w:color="auto" w:fill="FFFFFF"/>
          </w:tcPr>
          <w:p w14:paraId="1746A20F" w14:textId="77777777" w:rsidR="00CC041F" w:rsidRPr="00A31FDB" w:rsidRDefault="00CC041F" w:rsidP="00B002BD">
            <w:pPr>
              <w:spacing w:after="0" w:line="240" w:lineRule="auto"/>
              <w:rPr>
                <w:rFonts w:eastAsia="Calibri" w:cs="Times New Roman"/>
                <w:b/>
                <w:sz w:val="20"/>
                <w:szCs w:val="20"/>
                <w:lang w:val="sr-Cyrl-RS"/>
              </w:rPr>
            </w:pPr>
          </w:p>
          <w:p w14:paraId="0BC3D1A6"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3.5.2.1.</w:t>
            </w:r>
          </w:p>
        </w:tc>
        <w:tc>
          <w:tcPr>
            <w:tcW w:w="3019" w:type="dxa"/>
            <w:shd w:val="clear" w:color="auto" w:fill="FFFFFF"/>
          </w:tcPr>
          <w:p w14:paraId="724E899F" w14:textId="77777777" w:rsidR="00CC041F" w:rsidRPr="00A31FDB" w:rsidRDefault="00CC041F" w:rsidP="00B002BD">
            <w:pPr>
              <w:spacing w:after="0" w:line="240" w:lineRule="auto"/>
              <w:jc w:val="both"/>
              <w:rPr>
                <w:rFonts w:eastAsia="Calibri" w:cs="Times New Roman"/>
                <w:sz w:val="20"/>
                <w:szCs w:val="20"/>
                <w:lang w:val="sr-Cyrl-RS"/>
              </w:rPr>
            </w:pPr>
          </w:p>
          <w:p w14:paraId="4A027B11"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Имплементација и ефикасан надзор над спровођењем сета медијских закона и периодично извештавање.</w:t>
            </w:r>
          </w:p>
        </w:tc>
        <w:tc>
          <w:tcPr>
            <w:tcW w:w="1937" w:type="dxa"/>
            <w:shd w:val="clear" w:color="auto" w:fill="FFFFFF"/>
          </w:tcPr>
          <w:p w14:paraId="5C382100" w14:textId="77777777" w:rsidR="00CC041F" w:rsidRPr="00A31FDB" w:rsidRDefault="00CC041F" w:rsidP="00B002BD">
            <w:pPr>
              <w:spacing w:after="0" w:line="240" w:lineRule="auto"/>
              <w:rPr>
                <w:rFonts w:eastAsia="Calibri" w:cs="Times New Roman"/>
                <w:sz w:val="20"/>
                <w:szCs w:val="20"/>
                <w:lang w:val="sr-Cyrl-RS"/>
              </w:rPr>
            </w:pPr>
          </w:p>
          <w:p w14:paraId="7056F76E"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информисања</w:t>
            </w:r>
          </w:p>
        </w:tc>
        <w:tc>
          <w:tcPr>
            <w:tcW w:w="1719" w:type="dxa"/>
            <w:shd w:val="clear" w:color="auto" w:fill="FFFFFF"/>
          </w:tcPr>
          <w:p w14:paraId="535F2F85" w14:textId="77777777" w:rsidR="00CC041F" w:rsidRPr="00A31FDB" w:rsidRDefault="00CC041F" w:rsidP="00B002BD">
            <w:pPr>
              <w:spacing w:after="0" w:line="240" w:lineRule="auto"/>
              <w:jc w:val="center"/>
              <w:rPr>
                <w:rFonts w:eastAsia="Calibri" w:cs="Times New Roman"/>
                <w:sz w:val="20"/>
                <w:szCs w:val="20"/>
                <w:lang w:val="sr-Cyrl-RS"/>
              </w:rPr>
            </w:pPr>
          </w:p>
          <w:p w14:paraId="05AEE533" w14:textId="2918F4B6"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del w:id="1330" w:author="Author">
              <w:r w:rsidRPr="00A31FDB" w:rsidDel="00792473">
                <w:rPr>
                  <w:rFonts w:eastAsia="Calibri" w:cs="Times New Roman"/>
                  <w:sz w:val="20"/>
                  <w:szCs w:val="20"/>
                  <w:lang w:val="sr-Cyrl-RS"/>
                </w:rPr>
                <w:delText>почев од I квартала 2015. године</w:delText>
              </w:r>
            </w:del>
          </w:p>
        </w:tc>
        <w:tc>
          <w:tcPr>
            <w:tcW w:w="1825" w:type="dxa"/>
            <w:shd w:val="clear" w:color="auto" w:fill="FFFFFF"/>
          </w:tcPr>
          <w:p w14:paraId="219B8DE0" w14:textId="77777777" w:rsidR="00CC041F" w:rsidRPr="00A31FDB" w:rsidRDefault="00CC041F" w:rsidP="00B002BD">
            <w:pPr>
              <w:spacing w:after="0" w:line="240" w:lineRule="auto"/>
              <w:jc w:val="center"/>
              <w:rPr>
                <w:rFonts w:eastAsia="Calibri" w:cs="Times New Roman"/>
                <w:sz w:val="20"/>
                <w:szCs w:val="20"/>
                <w:lang w:val="sr-Cyrl-RS"/>
              </w:rPr>
            </w:pPr>
          </w:p>
          <w:p w14:paraId="679E94A0" w14:textId="43A68D8A" w:rsidR="00CC041F" w:rsidRPr="00A31FDB" w:rsidDel="006A0A0E" w:rsidRDefault="00CC041F" w:rsidP="00525784">
            <w:pPr>
              <w:spacing w:after="0" w:line="240" w:lineRule="auto"/>
              <w:jc w:val="center"/>
              <w:rPr>
                <w:del w:id="133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332" w:author="Author">
              <w:r w:rsidRPr="00A31FDB" w:rsidDel="006A0A0E">
                <w:rPr>
                  <w:rFonts w:eastAsia="Calibri" w:cs="Times New Roman"/>
                  <w:sz w:val="20"/>
                  <w:szCs w:val="20"/>
                  <w:lang w:val="sr-Cyrl-RS"/>
                </w:rPr>
                <w:delText>42.550 €</w:delText>
              </w:r>
            </w:del>
          </w:p>
          <w:p w14:paraId="49B8BE8D" w14:textId="6790CCF5" w:rsidR="00CC041F" w:rsidRPr="00A31FDB" w:rsidDel="006A0A0E" w:rsidRDefault="00CC041F">
            <w:pPr>
              <w:spacing w:after="0" w:line="240" w:lineRule="auto"/>
              <w:jc w:val="center"/>
              <w:rPr>
                <w:del w:id="1333" w:author="Author"/>
                <w:rFonts w:eastAsia="Calibri" w:cs="Times New Roman"/>
                <w:sz w:val="20"/>
                <w:szCs w:val="20"/>
                <w:lang w:val="sr-Cyrl-RS"/>
              </w:rPr>
              <w:pPrChange w:id="1334" w:author="Author">
                <w:pPr>
                  <w:framePr w:hSpace="180" w:wrap="around" w:vAnchor="page" w:hAnchor="margin" w:y="2486"/>
                  <w:spacing w:before="240" w:after="0" w:line="240" w:lineRule="auto"/>
                  <w:jc w:val="center"/>
                </w:pPr>
              </w:pPrChange>
            </w:pPr>
            <w:del w:id="1335" w:author="Author">
              <w:r w:rsidRPr="00A31FDB" w:rsidDel="006A0A0E">
                <w:rPr>
                  <w:rFonts w:eastAsia="Calibri" w:cs="Times New Roman"/>
                  <w:sz w:val="20"/>
                  <w:szCs w:val="20"/>
                  <w:lang w:val="sr-Cyrl-RS"/>
                </w:rPr>
                <w:delText>2015 - 2018. по 10.638 € годишње</w:delText>
              </w:r>
            </w:del>
          </w:p>
          <w:p w14:paraId="4F730DCD" w14:textId="77777777" w:rsidR="00CC041F" w:rsidRPr="00A31FDB" w:rsidRDefault="00CC041F" w:rsidP="00525784">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0BE53E81"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Извештаји Министарства културе и информисања доступни јавности који указују на ефикасну примену сета медијских закона</w:t>
            </w:r>
            <w:r>
              <w:rPr>
                <w:rFonts w:eastAsia="Calibri" w:cs="Times New Roman"/>
                <w:sz w:val="20"/>
                <w:szCs w:val="20"/>
                <w:lang w:val="sr-Cyrl-RS"/>
              </w:rPr>
              <w:t>.</w:t>
            </w:r>
          </w:p>
        </w:tc>
        <w:tc>
          <w:tcPr>
            <w:tcW w:w="1701" w:type="dxa"/>
            <w:gridSpan w:val="2"/>
            <w:shd w:val="clear" w:color="auto" w:fill="FFFFFF"/>
          </w:tcPr>
          <w:p w14:paraId="749B83D9"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1B43E659" w14:textId="77777777" w:rsidTr="00531C2B">
        <w:trPr>
          <w:trHeight w:val="558"/>
        </w:trPr>
        <w:tc>
          <w:tcPr>
            <w:tcW w:w="993" w:type="dxa"/>
            <w:shd w:val="clear" w:color="auto" w:fill="FFFFFF"/>
          </w:tcPr>
          <w:p w14:paraId="5374A1A3" w14:textId="77777777" w:rsidR="00CC041F" w:rsidRPr="00A31FDB" w:rsidRDefault="00CC041F" w:rsidP="00B002BD">
            <w:pPr>
              <w:spacing w:after="0" w:line="240" w:lineRule="auto"/>
              <w:rPr>
                <w:rFonts w:eastAsia="Calibri" w:cs="Times New Roman"/>
                <w:b/>
                <w:sz w:val="20"/>
                <w:szCs w:val="20"/>
                <w:lang w:val="sr-Cyrl-RS"/>
              </w:rPr>
            </w:pPr>
          </w:p>
          <w:p w14:paraId="3C69DEA7"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3.5.2.2.</w:t>
            </w:r>
          </w:p>
        </w:tc>
        <w:tc>
          <w:tcPr>
            <w:tcW w:w="3019" w:type="dxa"/>
            <w:shd w:val="clear" w:color="auto" w:fill="FFFFFF"/>
          </w:tcPr>
          <w:p w14:paraId="448F90D9" w14:textId="77777777" w:rsidR="00CC041F" w:rsidRPr="00A31FDB" w:rsidRDefault="00CC041F" w:rsidP="00B002BD">
            <w:pPr>
              <w:spacing w:after="0" w:line="240" w:lineRule="auto"/>
              <w:jc w:val="both"/>
              <w:rPr>
                <w:rFonts w:eastAsia="Calibri" w:cs="Times New Roman"/>
                <w:sz w:val="20"/>
                <w:szCs w:val="20"/>
                <w:lang w:val="sr-Cyrl-RS"/>
              </w:rPr>
            </w:pPr>
          </w:p>
          <w:p w14:paraId="52B4A90D" w14:textId="32DB77DD" w:rsidR="00CC041F" w:rsidDel="00A40BFC" w:rsidRDefault="00CC041F" w:rsidP="00A40BFC">
            <w:pPr>
              <w:spacing w:after="0" w:line="240" w:lineRule="auto"/>
              <w:jc w:val="both"/>
              <w:rPr>
                <w:del w:id="1336" w:author="Author"/>
                <w:rFonts w:eastAsia="Calibri" w:cs="Times New Roman"/>
                <w:sz w:val="20"/>
                <w:szCs w:val="20"/>
                <w:lang w:val="sr-Cyrl-RS"/>
              </w:rPr>
            </w:pPr>
            <w:del w:id="1337" w:author="Author">
              <w:r w:rsidRPr="00A31FDB" w:rsidDel="00491D84">
                <w:rPr>
                  <w:rFonts w:eastAsia="Calibri" w:cs="Times New Roman"/>
                  <w:sz w:val="20"/>
                  <w:szCs w:val="20"/>
                  <w:lang w:val="sr-Cyrl-RS"/>
                </w:rPr>
                <w:delText xml:space="preserve">Темељна </w:delText>
              </w:r>
              <w:r w:rsidRPr="00A31FDB" w:rsidDel="00A40BFC">
                <w:rPr>
                  <w:rFonts w:eastAsia="Calibri" w:cs="Times New Roman"/>
                  <w:sz w:val="20"/>
                  <w:szCs w:val="20"/>
                  <w:lang w:val="sr-Cyrl-RS"/>
                </w:rPr>
                <w:delText xml:space="preserve">анализа ефеката Стратегије развоја система јавног информисања (2011-2016) у циљу:  </w:delText>
              </w:r>
            </w:del>
          </w:p>
          <w:p w14:paraId="77C637DA" w14:textId="0A977881" w:rsidR="00CC041F" w:rsidRPr="00A31FDB" w:rsidDel="00A40BFC" w:rsidRDefault="00CC041F" w:rsidP="00A40BFC">
            <w:pPr>
              <w:spacing w:after="0" w:line="240" w:lineRule="auto"/>
              <w:jc w:val="both"/>
              <w:rPr>
                <w:del w:id="1338" w:author="Author"/>
                <w:rFonts w:eastAsia="Calibri" w:cs="Times New Roman"/>
                <w:sz w:val="20"/>
                <w:szCs w:val="20"/>
                <w:lang w:val="sr-Cyrl-RS"/>
              </w:rPr>
            </w:pPr>
          </w:p>
          <w:p w14:paraId="0A59A820" w14:textId="484DF456" w:rsidR="00CC041F" w:rsidRPr="00A31FDB" w:rsidDel="00A40BFC" w:rsidRDefault="00CC041F" w:rsidP="00A40BFC">
            <w:pPr>
              <w:spacing w:after="0" w:line="240" w:lineRule="auto"/>
              <w:jc w:val="both"/>
              <w:rPr>
                <w:del w:id="1339" w:author="Author"/>
                <w:rFonts w:eastAsia="Calibri" w:cs="Times New Roman"/>
                <w:sz w:val="20"/>
                <w:szCs w:val="20"/>
                <w:lang w:val="sr-Cyrl-RS"/>
              </w:rPr>
            </w:pPr>
            <w:del w:id="1340" w:author="Author">
              <w:r w:rsidDel="00A40BFC">
                <w:rPr>
                  <w:rFonts w:eastAsia="Calibri" w:cs="Times New Roman"/>
                  <w:sz w:val="20"/>
                  <w:szCs w:val="20"/>
                  <w:lang w:val="sr-Cyrl-RS"/>
                </w:rPr>
                <w:delText>-</w:delText>
              </w:r>
              <w:r w:rsidRPr="00A31FDB" w:rsidDel="00A40BFC">
                <w:rPr>
                  <w:rFonts w:eastAsia="Calibri" w:cs="Times New Roman"/>
                  <w:sz w:val="20"/>
                  <w:szCs w:val="20"/>
                  <w:lang w:val="sr-Cyrl-RS"/>
                </w:rPr>
                <w:delText>идентификације основних препрека њеном спровођењу</w:delText>
              </w:r>
            </w:del>
          </w:p>
          <w:p w14:paraId="2C9385E7" w14:textId="75625B2D" w:rsidR="00CC041F" w:rsidRPr="00A31FDB" w:rsidDel="00A40BFC" w:rsidRDefault="00CC041F" w:rsidP="00A40BFC">
            <w:pPr>
              <w:spacing w:after="0" w:line="240" w:lineRule="auto"/>
              <w:jc w:val="both"/>
              <w:rPr>
                <w:del w:id="1341" w:author="Author"/>
                <w:rFonts w:eastAsia="Calibri" w:cs="Times New Roman"/>
                <w:sz w:val="20"/>
                <w:szCs w:val="20"/>
                <w:lang w:val="sr-Cyrl-RS"/>
              </w:rPr>
            </w:pPr>
            <w:del w:id="1342" w:author="Author">
              <w:r w:rsidDel="00A40BFC">
                <w:rPr>
                  <w:rFonts w:eastAsia="Calibri" w:cs="Times New Roman"/>
                  <w:sz w:val="20"/>
                  <w:szCs w:val="20"/>
                  <w:lang w:val="sr-Cyrl-RS"/>
                </w:rPr>
                <w:delText>-</w:delText>
              </w:r>
              <w:r w:rsidRPr="00A31FDB" w:rsidDel="00A40BFC">
                <w:rPr>
                  <w:rFonts w:eastAsia="Calibri" w:cs="Times New Roman"/>
                  <w:sz w:val="20"/>
                  <w:szCs w:val="20"/>
                  <w:lang w:val="sr-Cyrl-RS"/>
                </w:rPr>
                <w:delText>утврђивања стратешких циљева који ће бити развијени у новој Стратегији,</w:delText>
              </w:r>
            </w:del>
          </w:p>
          <w:p w14:paraId="3284C430" w14:textId="00BBC477" w:rsidR="00CC041F" w:rsidRDefault="00CC041F" w:rsidP="00A40BFC">
            <w:pPr>
              <w:spacing w:after="0" w:line="240" w:lineRule="auto"/>
              <w:jc w:val="both"/>
              <w:rPr>
                <w:ins w:id="1343" w:author="Author"/>
                <w:rFonts w:eastAsia="Calibri" w:cs="Times New Roman"/>
                <w:sz w:val="20"/>
                <w:szCs w:val="20"/>
                <w:lang w:val="sr-Cyrl-RS"/>
              </w:rPr>
            </w:pPr>
            <w:del w:id="1344" w:author="Author">
              <w:r w:rsidDel="00A40BFC">
                <w:rPr>
                  <w:rFonts w:eastAsia="Calibri" w:cs="Times New Roman"/>
                  <w:sz w:val="20"/>
                  <w:szCs w:val="20"/>
                  <w:lang w:val="sr-Cyrl-RS"/>
                </w:rPr>
                <w:delText>-</w:delText>
              </w:r>
              <w:r w:rsidRPr="00A31FDB" w:rsidDel="00A40BFC">
                <w:rPr>
                  <w:rFonts w:eastAsia="Calibri" w:cs="Times New Roman"/>
                  <w:sz w:val="20"/>
                  <w:szCs w:val="20"/>
                  <w:lang w:val="sr-Cyrl-RS"/>
                </w:rPr>
                <w:delText>израде препорука за превазилажење  утврђених препрека за њено спровођење.</w:delText>
              </w:r>
            </w:del>
          </w:p>
          <w:p w14:paraId="5F7F4D87" w14:textId="460F1191" w:rsidR="00A40BFC" w:rsidRDefault="00A40BFC" w:rsidP="00B002BD">
            <w:pPr>
              <w:spacing w:after="0" w:line="240" w:lineRule="auto"/>
              <w:jc w:val="both"/>
              <w:rPr>
                <w:ins w:id="1345" w:author="Author"/>
                <w:rFonts w:eastAsia="Calibri" w:cs="Times New Roman"/>
                <w:sz w:val="20"/>
                <w:szCs w:val="20"/>
                <w:lang w:val="sr-Cyrl-RS"/>
              </w:rPr>
            </w:pPr>
          </w:p>
          <w:p w14:paraId="4B21D1EC" w14:textId="7E6DED9E" w:rsidR="00A40BFC" w:rsidRPr="00A31FDB" w:rsidRDefault="00A40BFC" w:rsidP="00B002BD">
            <w:pPr>
              <w:spacing w:after="0" w:line="240" w:lineRule="auto"/>
              <w:jc w:val="both"/>
              <w:rPr>
                <w:rFonts w:eastAsia="Calibri" w:cs="Times New Roman"/>
                <w:sz w:val="20"/>
                <w:szCs w:val="20"/>
                <w:lang w:val="sr-Cyrl-RS"/>
              </w:rPr>
            </w:pPr>
            <w:ins w:id="1346" w:author="Author">
              <w:r>
                <w:rPr>
                  <w:rFonts w:eastAsia="Calibri" w:cs="Times New Roman"/>
                  <w:sz w:val="20"/>
                  <w:szCs w:val="20"/>
                  <w:lang w:val="sr-Cyrl-RS"/>
                </w:rPr>
                <w:t xml:space="preserve">Спровођење јавне расправе о Нацрту нове </w:t>
              </w:r>
              <w:r w:rsidRPr="00A40BFC">
                <w:rPr>
                  <w:rFonts w:eastAsia="Calibri" w:cs="Times New Roman"/>
                  <w:sz w:val="20"/>
                  <w:szCs w:val="20"/>
                  <w:lang w:val="sr-Cyrl-RS"/>
                </w:rPr>
                <w:t xml:space="preserve"> Стратегије развоја система јавног информисања</w:t>
              </w:r>
              <w:r w:rsidR="00524041">
                <w:rPr>
                  <w:rFonts w:eastAsia="Calibri" w:cs="Times New Roman"/>
                  <w:sz w:val="20"/>
                  <w:szCs w:val="20"/>
                  <w:lang w:val="sr-Cyrl-RS"/>
                </w:rPr>
                <w:t>.</w:t>
              </w:r>
            </w:ins>
          </w:p>
          <w:p w14:paraId="2A67340A" w14:textId="77777777" w:rsidR="00CC041F" w:rsidRPr="00A31FDB" w:rsidRDefault="00CC041F" w:rsidP="00B002BD">
            <w:pPr>
              <w:spacing w:after="0" w:line="240" w:lineRule="auto"/>
              <w:jc w:val="both"/>
              <w:rPr>
                <w:rFonts w:eastAsia="Calibri" w:cs="Times New Roman"/>
                <w:sz w:val="20"/>
                <w:szCs w:val="20"/>
                <w:lang w:val="sr-Cyrl-RS"/>
              </w:rPr>
            </w:pPr>
          </w:p>
          <w:p w14:paraId="54442BDD"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56539B05" w14:textId="77777777" w:rsidR="00CC041F" w:rsidRPr="00A31FDB" w:rsidRDefault="00CC041F" w:rsidP="00B002BD">
            <w:pPr>
              <w:keepNext/>
              <w:keepLines/>
              <w:spacing w:before="40" w:after="0" w:line="240" w:lineRule="auto"/>
              <w:jc w:val="both"/>
              <w:outlineLvl w:val="2"/>
              <w:rPr>
                <w:rFonts w:eastAsia="Calibri" w:cs="Times New Roman"/>
                <w:sz w:val="20"/>
                <w:szCs w:val="20"/>
                <w:lang w:val="sr-Cyrl-RS"/>
              </w:rPr>
            </w:pPr>
          </w:p>
          <w:p w14:paraId="606EF192"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послове информисања </w:t>
            </w:r>
            <w:r>
              <w:rPr>
                <w:rFonts w:eastAsia="Calibri" w:cs="Times New Roman"/>
                <w:sz w:val="20"/>
                <w:szCs w:val="20"/>
                <w:lang w:val="sr-Cyrl-RS"/>
              </w:rPr>
              <w:t>-</w:t>
            </w:r>
            <w:r w:rsidRPr="00A31FDB">
              <w:rPr>
                <w:rFonts w:eastAsia="Calibri" w:cs="Times New Roman"/>
                <w:sz w:val="20"/>
                <w:szCs w:val="20"/>
                <w:lang w:val="sr-Cyrl-RS"/>
              </w:rPr>
              <w:t xml:space="preserve"> мултиресорна радна група</w:t>
            </w:r>
          </w:p>
        </w:tc>
        <w:tc>
          <w:tcPr>
            <w:tcW w:w="1719" w:type="dxa"/>
            <w:shd w:val="clear" w:color="auto" w:fill="FFFFFF"/>
          </w:tcPr>
          <w:p w14:paraId="1B365751" w14:textId="77777777" w:rsidR="00CC041F" w:rsidRPr="00A31FDB" w:rsidRDefault="00CC041F" w:rsidP="00B002BD">
            <w:pPr>
              <w:spacing w:after="0" w:line="240" w:lineRule="auto"/>
              <w:jc w:val="center"/>
              <w:rPr>
                <w:rFonts w:eastAsia="Calibri" w:cs="Times New Roman"/>
                <w:sz w:val="20"/>
                <w:szCs w:val="20"/>
                <w:lang w:val="sr-Cyrl-RS"/>
              </w:rPr>
            </w:pPr>
          </w:p>
          <w:p w14:paraId="4DB3DC09" w14:textId="77777777" w:rsidR="00A40BFC" w:rsidRDefault="00CC041F" w:rsidP="00B002BD">
            <w:pPr>
              <w:spacing w:after="0" w:line="240" w:lineRule="auto"/>
              <w:jc w:val="center"/>
              <w:rPr>
                <w:ins w:id="1347" w:author="Author"/>
                <w:rFonts w:eastAsia="Calibri" w:cs="Times New Roman"/>
                <w:sz w:val="20"/>
                <w:szCs w:val="20"/>
              </w:rPr>
            </w:pPr>
            <w:del w:id="1348" w:author="Author">
              <w:r w:rsidDel="00A40BFC">
                <w:rPr>
                  <w:rFonts w:eastAsia="Calibri" w:cs="Times New Roman"/>
                  <w:sz w:val="20"/>
                  <w:szCs w:val="20"/>
                  <w:lang w:val="sr-Cyrl-RS"/>
                </w:rPr>
                <w:delText xml:space="preserve">До </w:delText>
              </w:r>
              <w:r w:rsidDel="00792473">
                <w:rPr>
                  <w:rFonts w:eastAsia="Calibri" w:cs="Times New Roman"/>
                  <w:sz w:val="20"/>
                  <w:szCs w:val="20"/>
                </w:rPr>
                <w:delText>II</w:delText>
              </w:r>
            </w:del>
          </w:p>
          <w:p w14:paraId="0EC079C6" w14:textId="44FA3444"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I квартал</w:t>
            </w:r>
            <w:del w:id="1349" w:author="Author">
              <w:r w:rsidDel="00A40BFC">
                <w:rPr>
                  <w:rFonts w:eastAsia="Calibri" w:cs="Times New Roman"/>
                  <w:sz w:val="20"/>
                  <w:szCs w:val="20"/>
                  <w:lang w:val="sr-Cyrl-RS"/>
                </w:rPr>
                <w:delText>а</w:delText>
              </w:r>
            </w:del>
            <w:r w:rsidRPr="00A31FDB">
              <w:rPr>
                <w:rFonts w:eastAsia="Calibri" w:cs="Times New Roman"/>
                <w:sz w:val="20"/>
                <w:szCs w:val="20"/>
                <w:lang w:val="sr-Cyrl-RS"/>
              </w:rPr>
              <w:t xml:space="preserve"> 201</w:t>
            </w:r>
            <w:ins w:id="1350" w:author="Author">
              <w:r w:rsidR="00792473">
                <w:rPr>
                  <w:rFonts w:eastAsia="Calibri" w:cs="Times New Roman"/>
                  <w:sz w:val="20"/>
                  <w:szCs w:val="20"/>
                </w:rPr>
                <w:t>9</w:t>
              </w:r>
            </w:ins>
            <w:del w:id="1351" w:author="Author">
              <w:r w:rsidDel="00792473">
                <w:rPr>
                  <w:rFonts w:eastAsia="Calibri" w:cs="Times New Roman"/>
                  <w:sz w:val="20"/>
                  <w:szCs w:val="20"/>
                  <w:lang w:val="sr-Cyrl-RS"/>
                </w:rPr>
                <w:delText>6</w:delText>
              </w:r>
            </w:del>
            <w:r w:rsidRPr="00A31FDB">
              <w:rPr>
                <w:rFonts w:eastAsia="Calibri" w:cs="Times New Roman"/>
                <w:sz w:val="20"/>
                <w:szCs w:val="20"/>
                <w:lang w:val="sr-Cyrl-RS"/>
              </w:rPr>
              <w:t>. године</w:t>
            </w:r>
          </w:p>
        </w:tc>
        <w:tc>
          <w:tcPr>
            <w:tcW w:w="1825" w:type="dxa"/>
            <w:shd w:val="clear" w:color="auto" w:fill="FFFFFF"/>
          </w:tcPr>
          <w:p w14:paraId="090C4F04" w14:textId="77777777" w:rsidR="00CC041F" w:rsidRPr="00A31FDB" w:rsidRDefault="00CC041F" w:rsidP="00B002BD">
            <w:pPr>
              <w:spacing w:after="0" w:line="240" w:lineRule="auto"/>
              <w:jc w:val="center"/>
              <w:rPr>
                <w:rFonts w:eastAsia="Calibri" w:cs="Times New Roman"/>
                <w:sz w:val="20"/>
                <w:szCs w:val="20"/>
                <w:lang w:val="sr-Cyrl-RS"/>
              </w:rPr>
            </w:pPr>
          </w:p>
          <w:p w14:paraId="383FF4C4" w14:textId="07B4C2C4" w:rsidR="00CC041F" w:rsidRPr="00A31FDB" w:rsidDel="006A0A0E" w:rsidRDefault="00CC041F" w:rsidP="00525784">
            <w:pPr>
              <w:spacing w:after="0" w:line="240" w:lineRule="auto"/>
              <w:jc w:val="center"/>
              <w:rPr>
                <w:del w:id="135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353" w:author="Author">
              <w:r w:rsidRPr="00A31FDB" w:rsidDel="006A0A0E">
                <w:rPr>
                  <w:rFonts w:eastAsia="Calibri" w:cs="Times New Roman"/>
                  <w:sz w:val="20"/>
                  <w:szCs w:val="20"/>
                  <w:lang w:val="sr-Cyrl-RS"/>
                </w:rPr>
                <w:delText>30.878 €</w:delText>
              </w:r>
            </w:del>
          </w:p>
          <w:p w14:paraId="089DD268" w14:textId="3CA091ED" w:rsidR="00CC041F" w:rsidRPr="00A31FDB" w:rsidDel="006A0A0E" w:rsidRDefault="00CC041F">
            <w:pPr>
              <w:spacing w:after="0" w:line="240" w:lineRule="auto"/>
              <w:jc w:val="center"/>
              <w:rPr>
                <w:del w:id="1354" w:author="Author"/>
                <w:rFonts w:eastAsia="Calibri" w:cs="Times New Roman"/>
                <w:sz w:val="20"/>
                <w:szCs w:val="20"/>
                <w:lang w:val="sr-Cyrl-RS"/>
              </w:rPr>
              <w:pPrChange w:id="1355" w:author="Author">
                <w:pPr>
                  <w:keepNext/>
                  <w:keepLines/>
                  <w:framePr w:hSpace="180" w:wrap="around" w:vAnchor="page" w:hAnchor="margin" w:y="2486"/>
                  <w:spacing w:before="240" w:after="0" w:line="240" w:lineRule="auto"/>
                  <w:jc w:val="center"/>
                  <w:outlineLvl w:val="0"/>
                </w:pPr>
              </w:pPrChange>
            </w:pPr>
          </w:p>
          <w:p w14:paraId="299D9309" w14:textId="757FD944" w:rsidR="00CC041F" w:rsidRPr="00A31FDB" w:rsidRDefault="00CC041F" w:rsidP="00525784">
            <w:pPr>
              <w:spacing w:after="0" w:line="240" w:lineRule="auto"/>
              <w:jc w:val="center"/>
              <w:rPr>
                <w:rFonts w:eastAsia="Calibri" w:cs="Times New Roman"/>
                <w:sz w:val="20"/>
                <w:szCs w:val="20"/>
                <w:lang w:val="sr-Cyrl-RS"/>
              </w:rPr>
            </w:pPr>
            <w:del w:id="1356" w:author="Author">
              <w:r w:rsidDel="006A0A0E">
                <w:rPr>
                  <w:rFonts w:eastAsia="Calibri" w:cs="Times New Roman"/>
                  <w:sz w:val="20"/>
                  <w:szCs w:val="20"/>
                  <w:lang w:val="sr-Cyrl-RS"/>
                </w:rPr>
                <w:delText>у 2016</w:delText>
              </w:r>
              <w:r w:rsidRPr="00A31FDB" w:rsidDel="006A0A0E">
                <w:rPr>
                  <w:rFonts w:eastAsia="Calibri" w:cs="Times New Roman"/>
                  <w:sz w:val="20"/>
                  <w:szCs w:val="20"/>
                  <w:lang w:val="sr-Cyrl-RS"/>
                </w:rPr>
                <w:delText>. години</w:delText>
              </w:r>
            </w:del>
          </w:p>
        </w:tc>
        <w:tc>
          <w:tcPr>
            <w:tcW w:w="2693" w:type="dxa"/>
            <w:gridSpan w:val="3"/>
            <w:shd w:val="clear" w:color="auto" w:fill="FFFFFF"/>
          </w:tcPr>
          <w:p w14:paraId="1D1E7D0A" w14:textId="77777777" w:rsidR="00CC041F" w:rsidRPr="00A31FDB" w:rsidRDefault="00CC041F" w:rsidP="00B002BD">
            <w:pPr>
              <w:spacing w:after="0" w:line="240" w:lineRule="auto"/>
              <w:jc w:val="both"/>
              <w:rPr>
                <w:rFonts w:eastAsia="Calibri" w:cs="Times New Roman"/>
                <w:sz w:val="20"/>
                <w:szCs w:val="20"/>
                <w:lang w:val="sr-Cyrl-RS"/>
              </w:rPr>
            </w:pPr>
          </w:p>
          <w:p w14:paraId="35AFA806" w14:textId="751405A9" w:rsidR="00CC041F" w:rsidRPr="00A31FDB" w:rsidDel="00A40BFC" w:rsidRDefault="00CC041F" w:rsidP="00B002BD">
            <w:pPr>
              <w:spacing w:after="0" w:line="240" w:lineRule="auto"/>
              <w:jc w:val="both"/>
              <w:rPr>
                <w:del w:id="1357" w:author="Author"/>
                <w:rFonts w:eastAsia="Calibri" w:cs="Times New Roman"/>
                <w:sz w:val="20"/>
                <w:szCs w:val="20"/>
                <w:lang w:val="sr-Cyrl-RS"/>
              </w:rPr>
            </w:pPr>
            <w:del w:id="1358" w:author="Author">
              <w:r w:rsidRPr="00A31FDB" w:rsidDel="00A40BFC">
                <w:rPr>
                  <w:rFonts w:eastAsia="Calibri" w:cs="Times New Roman"/>
                  <w:sz w:val="20"/>
                  <w:szCs w:val="20"/>
                  <w:lang w:val="sr-Cyrl-RS"/>
                </w:rPr>
                <w:delText>Урађена темељна анализа ефеката Стратегије развоја система јавног информисања (2011-2016)</w:delText>
              </w:r>
              <w:r w:rsidDel="00A40BFC">
                <w:rPr>
                  <w:rFonts w:eastAsia="Calibri" w:cs="Times New Roman"/>
                  <w:sz w:val="20"/>
                  <w:szCs w:val="20"/>
                  <w:lang w:val="sr-Cyrl-RS"/>
                </w:rPr>
                <w:delText>.</w:delText>
              </w:r>
              <w:r w:rsidRPr="00A31FDB" w:rsidDel="00A40BFC">
                <w:rPr>
                  <w:rFonts w:eastAsia="Calibri" w:cs="Times New Roman"/>
                  <w:sz w:val="20"/>
                  <w:szCs w:val="20"/>
                  <w:lang w:val="sr-Cyrl-RS"/>
                </w:rPr>
                <w:delText xml:space="preserve"> </w:delText>
              </w:r>
            </w:del>
          </w:p>
          <w:p w14:paraId="2ECDBB48" w14:textId="1C2A0AD3" w:rsidR="00CC041F" w:rsidRPr="00A31FDB" w:rsidDel="00A40BFC" w:rsidRDefault="00CC041F" w:rsidP="00B002BD">
            <w:pPr>
              <w:spacing w:after="0" w:line="240" w:lineRule="auto"/>
              <w:jc w:val="both"/>
              <w:rPr>
                <w:del w:id="1359" w:author="Author"/>
                <w:rFonts w:eastAsia="Calibri" w:cs="Times New Roman"/>
                <w:sz w:val="20"/>
                <w:szCs w:val="20"/>
                <w:lang w:val="sr-Cyrl-RS"/>
              </w:rPr>
            </w:pPr>
          </w:p>
          <w:p w14:paraId="25968F7A" w14:textId="2C7BD37D" w:rsidR="00CC041F" w:rsidRPr="00A31FDB" w:rsidDel="00A40BFC" w:rsidRDefault="00CC041F" w:rsidP="00CC041F">
            <w:pPr>
              <w:spacing w:after="0" w:line="240" w:lineRule="auto"/>
              <w:jc w:val="both"/>
              <w:rPr>
                <w:del w:id="1360" w:author="Author"/>
                <w:rFonts w:eastAsia="Calibri" w:cs="Times New Roman"/>
                <w:sz w:val="20"/>
                <w:szCs w:val="20"/>
                <w:lang w:val="sr-Cyrl-RS"/>
              </w:rPr>
            </w:pPr>
            <w:del w:id="1361" w:author="Author">
              <w:r w:rsidRPr="00A31FDB" w:rsidDel="00A40BFC">
                <w:rPr>
                  <w:rFonts w:eastAsia="Calibri" w:cs="Times New Roman"/>
                  <w:sz w:val="20"/>
                  <w:szCs w:val="20"/>
                  <w:lang w:val="sr-Cyrl-RS"/>
                </w:rPr>
                <w:delText>Основне препреке у спровођењу Стратегије идентификоване. Стратешки циљеви који ће бити развијени у новој Стратегији утврђени.</w:delText>
              </w:r>
            </w:del>
          </w:p>
          <w:p w14:paraId="1C0AF864" w14:textId="256D1EBB" w:rsidR="00CC041F" w:rsidRPr="00A31FDB" w:rsidDel="00A40BFC" w:rsidRDefault="00CC041F" w:rsidP="00CC041F">
            <w:pPr>
              <w:spacing w:after="0" w:line="240" w:lineRule="auto"/>
              <w:jc w:val="both"/>
              <w:rPr>
                <w:del w:id="1362" w:author="Author"/>
                <w:rFonts w:eastAsia="Calibri" w:cs="Times New Roman"/>
                <w:sz w:val="20"/>
                <w:szCs w:val="20"/>
                <w:lang w:val="sr-Cyrl-RS"/>
              </w:rPr>
            </w:pPr>
          </w:p>
          <w:p w14:paraId="1634C791" w14:textId="77777777" w:rsidR="00CC041F" w:rsidRDefault="00CC041F" w:rsidP="00CC041F">
            <w:pPr>
              <w:spacing w:after="0" w:line="240" w:lineRule="auto"/>
              <w:jc w:val="both"/>
              <w:rPr>
                <w:ins w:id="1363" w:author="Author"/>
                <w:rFonts w:eastAsia="Calibri" w:cs="Times New Roman"/>
                <w:sz w:val="20"/>
                <w:szCs w:val="20"/>
                <w:lang w:val="sr-Cyrl-RS"/>
              </w:rPr>
            </w:pPr>
            <w:del w:id="1364" w:author="Author">
              <w:r w:rsidDel="00A40BFC">
                <w:rPr>
                  <w:rFonts w:eastAsia="Calibri" w:cs="Times New Roman"/>
                  <w:sz w:val="20"/>
                  <w:szCs w:val="20"/>
                  <w:lang w:val="sr-Cyrl-RS"/>
                </w:rPr>
                <w:delText xml:space="preserve">Препоруке за превазилажење </w:delText>
              </w:r>
              <w:r w:rsidRPr="00A31FDB" w:rsidDel="00A40BFC">
                <w:rPr>
                  <w:rFonts w:eastAsia="Calibri" w:cs="Times New Roman"/>
                  <w:sz w:val="20"/>
                  <w:szCs w:val="20"/>
                  <w:lang w:val="sr-Cyrl-RS"/>
                </w:rPr>
                <w:delText>утврђених препрека за спровођење израђене.</w:delText>
              </w:r>
            </w:del>
          </w:p>
          <w:p w14:paraId="73C50D82" w14:textId="77777777" w:rsidR="00A40BFC" w:rsidRDefault="00A40BFC" w:rsidP="00CC041F">
            <w:pPr>
              <w:spacing w:after="0" w:line="240" w:lineRule="auto"/>
              <w:jc w:val="both"/>
              <w:rPr>
                <w:ins w:id="1365" w:author="Author"/>
                <w:rFonts w:eastAsia="Calibri" w:cs="Times New Roman"/>
                <w:sz w:val="20"/>
                <w:szCs w:val="20"/>
                <w:lang w:val="sr-Cyrl-RS"/>
              </w:rPr>
            </w:pPr>
          </w:p>
          <w:p w14:paraId="377D77C6" w14:textId="77777777" w:rsidR="00A40BFC" w:rsidRDefault="00A40BFC" w:rsidP="00CC041F">
            <w:pPr>
              <w:spacing w:after="0" w:line="240" w:lineRule="auto"/>
              <w:jc w:val="both"/>
              <w:rPr>
                <w:ins w:id="1366" w:author="Author"/>
                <w:rFonts w:eastAsia="Calibri" w:cs="Times New Roman"/>
                <w:sz w:val="20"/>
                <w:szCs w:val="20"/>
                <w:lang w:val="sr-Cyrl-RS"/>
              </w:rPr>
            </w:pPr>
            <w:ins w:id="1367" w:author="Author">
              <w:r>
                <w:rPr>
                  <w:rFonts w:eastAsia="Calibri" w:cs="Times New Roman"/>
                  <w:sz w:val="20"/>
                  <w:szCs w:val="20"/>
                  <w:lang w:val="sr-Cyrl-RS"/>
                </w:rPr>
                <w:t>Извештај о јавној расправи и достављеним предлозима током јавне расправе јавно доступан.</w:t>
              </w:r>
            </w:ins>
          </w:p>
          <w:p w14:paraId="6BE7C93A" w14:textId="5DCDB3F4" w:rsidR="00A40BFC" w:rsidRPr="00A31FDB" w:rsidRDefault="00A40BFC" w:rsidP="00CC041F">
            <w:pPr>
              <w:spacing w:after="0" w:line="240" w:lineRule="auto"/>
              <w:jc w:val="both"/>
              <w:rPr>
                <w:rFonts w:eastAsia="Calibri" w:cs="Times New Roman"/>
                <w:sz w:val="20"/>
                <w:szCs w:val="20"/>
                <w:lang w:val="sr-Cyrl-RS"/>
              </w:rPr>
            </w:pPr>
          </w:p>
        </w:tc>
        <w:tc>
          <w:tcPr>
            <w:tcW w:w="1701" w:type="dxa"/>
            <w:gridSpan w:val="2"/>
            <w:shd w:val="clear" w:color="auto" w:fill="FFFFFF"/>
          </w:tcPr>
          <w:p w14:paraId="361F990D" w14:textId="77777777" w:rsidR="00CC041F" w:rsidRPr="00A31FDB" w:rsidRDefault="00CC041F" w:rsidP="00B002BD">
            <w:pPr>
              <w:spacing w:after="0" w:line="240" w:lineRule="auto"/>
              <w:jc w:val="both"/>
              <w:rPr>
                <w:rFonts w:eastAsia="Calibri" w:cs="Times New Roman"/>
                <w:sz w:val="20"/>
                <w:szCs w:val="20"/>
                <w:lang w:val="sr-Cyrl-RS"/>
              </w:rPr>
            </w:pPr>
          </w:p>
          <w:p w14:paraId="753F5F9C"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w:t>
            </w:r>
          </w:p>
        </w:tc>
      </w:tr>
      <w:tr w:rsidR="00CC041F" w:rsidRPr="00A31FDB" w14:paraId="0497E240" w14:textId="77777777" w:rsidTr="00531C2B">
        <w:trPr>
          <w:trHeight w:val="109"/>
        </w:trPr>
        <w:tc>
          <w:tcPr>
            <w:tcW w:w="993" w:type="dxa"/>
            <w:shd w:val="clear" w:color="auto" w:fill="FFFFFF"/>
          </w:tcPr>
          <w:p w14:paraId="16E8B5C8" w14:textId="77777777" w:rsidR="00CC041F" w:rsidRPr="00A31FDB" w:rsidRDefault="00CC041F" w:rsidP="00B002BD">
            <w:pPr>
              <w:spacing w:after="0" w:line="240" w:lineRule="auto"/>
              <w:rPr>
                <w:rFonts w:eastAsia="Calibri" w:cs="Times New Roman"/>
                <w:b/>
                <w:sz w:val="20"/>
                <w:szCs w:val="20"/>
                <w:lang w:val="sr-Cyrl-RS"/>
              </w:rPr>
            </w:pPr>
          </w:p>
          <w:p w14:paraId="78927E23"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3.5.2.3.</w:t>
            </w:r>
          </w:p>
        </w:tc>
        <w:tc>
          <w:tcPr>
            <w:tcW w:w="3019" w:type="dxa"/>
            <w:shd w:val="clear" w:color="auto" w:fill="FFFFFF"/>
          </w:tcPr>
          <w:p w14:paraId="26FE05AB" w14:textId="77777777" w:rsidR="00CC041F" w:rsidRPr="00A31FDB" w:rsidRDefault="00CC041F" w:rsidP="00B002BD">
            <w:pPr>
              <w:spacing w:after="0" w:line="240" w:lineRule="auto"/>
              <w:jc w:val="both"/>
              <w:rPr>
                <w:rFonts w:eastAsia="Calibri" w:cs="Times New Roman"/>
                <w:sz w:val="20"/>
                <w:szCs w:val="20"/>
                <w:lang w:val="sr-Cyrl-RS"/>
              </w:rPr>
            </w:pPr>
          </w:p>
          <w:p w14:paraId="7A2C3BD2" w14:textId="429BC853"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Израд</w:t>
            </w:r>
            <w:ins w:id="1368" w:author="Author">
              <w:r w:rsidR="00A40BFC">
                <w:rPr>
                  <w:rFonts w:eastAsia="Calibri" w:cs="Times New Roman"/>
                  <w:sz w:val="20"/>
                  <w:szCs w:val="20"/>
                  <w:lang w:val="sr-Cyrl-RS"/>
                </w:rPr>
                <w:t xml:space="preserve">а </w:t>
              </w:r>
            </w:ins>
            <w:del w:id="1369" w:author="Author">
              <w:r w:rsidRPr="00A31FDB" w:rsidDel="00A40BFC">
                <w:rPr>
                  <w:rFonts w:eastAsia="Calibri" w:cs="Times New Roman"/>
                  <w:sz w:val="20"/>
                  <w:szCs w:val="20"/>
                  <w:lang w:val="sr-Cyrl-RS"/>
                </w:rPr>
                <w:delText>ити</w:delText>
              </w:r>
            </w:del>
            <w:r w:rsidRPr="00A31FDB">
              <w:rPr>
                <w:rFonts w:eastAsia="Calibri" w:cs="Times New Roman"/>
                <w:sz w:val="20"/>
                <w:szCs w:val="20"/>
                <w:lang w:val="sr-Cyrl-RS"/>
              </w:rPr>
              <w:t xml:space="preserve"> нов</w:t>
            </w:r>
            <w:ins w:id="1370" w:author="Author">
              <w:r w:rsidR="00A40BFC">
                <w:rPr>
                  <w:rFonts w:eastAsia="Calibri" w:cs="Times New Roman"/>
                  <w:sz w:val="20"/>
                  <w:szCs w:val="20"/>
                  <w:lang w:val="sr-Cyrl-RS"/>
                </w:rPr>
                <w:t>е</w:t>
              </w:r>
            </w:ins>
            <w:del w:id="1371" w:author="Author">
              <w:r w:rsidRPr="00A31FDB" w:rsidDel="00A40BFC">
                <w:rPr>
                  <w:rFonts w:eastAsia="Calibri" w:cs="Times New Roman"/>
                  <w:sz w:val="20"/>
                  <w:szCs w:val="20"/>
                  <w:lang w:val="sr-Cyrl-RS"/>
                </w:rPr>
                <w:delText>у</w:delText>
              </w:r>
            </w:del>
            <w:r w:rsidRPr="00A31FDB">
              <w:rPr>
                <w:rFonts w:eastAsia="Calibri" w:cs="Times New Roman"/>
                <w:sz w:val="20"/>
                <w:szCs w:val="20"/>
                <w:lang w:val="sr-Cyrl-RS"/>
              </w:rPr>
              <w:t xml:space="preserve"> вишегодишњ</w:t>
            </w:r>
            <w:ins w:id="1372" w:author="Author">
              <w:r w:rsidR="00A40BFC">
                <w:rPr>
                  <w:rFonts w:eastAsia="Calibri" w:cs="Times New Roman"/>
                  <w:sz w:val="20"/>
                  <w:szCs w:val="20"/>
                  <w:lang w:val="sr-Cyrl-RS"/>
                </w:rPr>
                <w:t>е</w:t>
              </w:r>
            </w:ins>
            <w:del w:id="1373" w:author="Author">
              <w:r w:rsidRPr="00A31FDB" w:rsidDel="00A40BFC">
                <w:rPr>
                  <w:rFonts w:eastAsia="Calibri" w:cs="Times New Roman"/>
                  <w:sz w:val="20"/>
                  <w:szCs w:val="20"/>
                  <w:lang w:val="sr-Cyrl-RS"/>
                </w:rPr>
                <w:delText>у</w:delText>
              </w:r>
            </w:del>
            <w:r w:rsidRPr="00A31FDB">
              <w:rPr>
                <w:rFonts w:eastAsia="Calibri" w:cs="Times New Roman"/>
                <w:sz w:val="20"/>
                <w:szCs w:val="20"/>
                <w:lang w:val="sr-Cyrl-RS"/>
              </w:rPr>
              <w:t xml:space="preserve"> Стратегиј</w:t>
            </w:r>
            <w:ins w:id="1374" w:author="Author">
              <w:r w:rsidR="00A40BFC">
                <w:rPr>
                  <w:rFonts w:eastAsia="Calibri" w:cs="Times New Roman"/>
                  <w:sz w:val="20"/>
                  <w:szCs w:val="20"/>
                  <w:lang w:val="sr-Cyrl-RS"/>
                </w:rPr>
                <w:t>е</w:t>
              </w:r>
            </w:ins>
            <w:del w:id="1375" w:author="Author">
              <w:r w:rsidRPr="00A31FDB" w:rsidDel="00A40BFC">
                <w:rPr>
                  <w:rFonts w:eastAsia="Calibri" w:cs="Times New Roman"/>
                  <w:sz w:val="20"/>
                  <w:szCs w:val="20"/>
                  <w:lang w:val="sr-Cyrl-RS"/>
                </w:rPr>
                <w:delText>у</w:delText>
              </w:r>
            </w:del>
            <w:r w:rsidRPr="00A31FDB">
              <w:rPr>
                <w:rFonts w:eastAsia="Calibri" w:cs="Times New Roman"/>
                <w:sz w:val="20"/>
                <w:szCs w:val="20"/>
                <w:lang w:val="sr-Cyrl-RS"/>
              </w:rPr>
              <w:t xml:space="preserve"> развоја система јавног информисањау складу са препорукама анализе у циљу обезбеђења њена пуне примене са нарочитим освртом на:</w:t>
            </w:r>
          </w:p>
          <w:p w14:paraId="0DFFEB2B"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јачање транспарентности власништва над медијима </w:t>
            </w:r>
          </w:p>
          <w:p w14:paraId="2DED781C"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праћење ефеката приватизације медија </w:t>
            </w:r>
          </w:p>
          <w:p w14:paraId="0A259973"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спречавање контроле медија на основу прекомерне зависности  од државног оглашавања</w:t>
            </w:r>
          </w:p>
          <w:p w14:paraId="5F7C8AFF"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оснаживање медијског плурализма</w:t>
            </w:r>
          </w:p>
          <w:p w14:paraId="47ED37A5"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медијске писмености</w:t>
            </w:r>
          </w:p>
          <w:p w14:paraId="727C9B11"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саморегулације.</w:t>
            </w:r>
          </w:p>
          <w:p w14:paraId="3155CB1F" w14:textId="77777777" w:rsidR="00CC041F" w:rsidRPr="00A31FDB" w:rsidRDefault="00CC041F" w:rsidP="00B002BD">
            <w:pPr>
              <w:spacing w:after="0" w:line="240" w:lineRule="auto"/>
              <w:jc w:val="both"/>
              <w:rPr>
                <w:rFonts w:eastAsia="Calibri" w:cs="Times New Roman"/>
                <w:sz w:val="20"/>
                <w:szCs w:val="20"/>
                <w:lang w:val="sr-Cyrl-RS"/>
              </w:rPr>
            </w:pPr>
          </w:p>
          <w:p w14:paraId="435E2620"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0DE96681"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4E0E2446" w14:textId="77777777" w:rsidR="00CC041F" w:rsidRPr="00A31FDB" w:rsidRDefault="00CC041F" w:rsidP="00B002BD">
            <w:pPr>
              <w:spacing w:after="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информисања</w:t>
            </w:r>
          </w:p>
        </w:tc>
        <w:tc>
          <w:tcPr>
            <w:tcW w:w="1719" w:type="dxa"/>
            <w:shd w:val="clear" w:color="auto" w:fill="FFFFFF"/>
          </w:tcPr>
          <w:p w14:paraId="0F92813A" w14:textId="77777777" w:rsidR="00CC041F" w:rsidRPr="00A31FDB" w:rsidRDefault="00CC041F" w:rsidP="00B002BD">
            <w:pPr>
              <w:spacing w:after="0" w:line="240" w:lineRule="auto"/>
              <w:jc w:val="center"/>
              <w:rPr>
                <w:rFonts w:eastAsia="Calibri" w:cs="Times New Roman"/>
                <w:sz w:val="20"/>
                <w:szCs w:val="20"/>
                <w:lang w:val="sr-Cyrl-RS"/>
              </w:rPr>
            </w:pPr>
          </w:p>
          <w:p w14:paraId="027441DA" w14:textId="6D60EEEB"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I</w:t>
            </w:r>
            <w:ins w:id="1376" w:author="Author">
              <w:r w:rsidR="00792473">
                <w:rPr>
                  <w:rFonts w:eastAsia="Calibri" w:cs="Times New Roman"/>
                  <w:sz w:val="20"/>
                  <w:szCs w:val="20"/>
                </w:rPr>
                <w:t>I</w:t>
              </w:r>
              <w:r w:rsidR="00A40BFC">
                <w:rPr>
                  <w:rFonts w:eastAsia="Calibri" w:cs="Times New Roman"/>
                  <w:sz w:val="20"/>
                  <w:szCs w:val="20"/>
                  <w:lang w:val="sr-Cyrl-RS"/>
                </w:rPr>
                <w:t xml:space="preserve"> </w:t>
              </w:r>
            </w:ins>
            <w:del w:id="1377" w:author="Author">
              <w:r w:rsidRPr="00A31FDB" w:rsidDel="00792473">
                <w:rPr>
                  <w:rFonts w:eastAsia="Calibri" w:cs="Times New Roman"/>
                  <w:sz w:val="20"/>
                  <w:szCs w:val="20"/>
                  <w:lang w:val="sr-Cyrl-RS"/>
                </w:rPr>
                <w:delText>V</w:delText>
              </w:r>
            </w:del>
            <w:r w:rsidRPr="00A31FDB">
              <w:rPr>
                <w:rFonts w:eastAsia="Calibri" w:cs="Times New Roman"/>
                <w:sz w:val="20"/>
                <w:szCs w:val="20"/>
                <w:lang w:val="sr-Cyrl-RS"/>
              </w:rPr>
              <w:t xml:space="preserve">  квартал 201</w:t>
            </w:r>
            <w:del w:id="1378" w:author="Author">
              <w:r w:rsidDel="00792473">
                <w:rPr>
                  <w:rFonts w:eastAsia="Calibri" w:cs="Times New Roman"/>
                  <w:sz w:val="20"/>
                  <w:szCs w:val="20"/>
                  <w:lang w:val="sr-Cyrl-RS"/>
                </w:rPr>
                <w:delText>6</w:delText>
              </w:r>
            </w:del>
            <w:ins w:id="1379" w:author="Author">
              <w:r w:rsidR="00792473">
                <w:rPr>
                  <w:rFonts w:eastAsia="Calibri" w:cs="Times New Roman"/>
                  <w:sz w:val="20"/>
                  <w:szCs w:val="20"/>
                </w:rPr>
                <w:t>9</w:t>
              </w:r>
            </w:ins>
            <w:del w:id="1380" w:author="Author">
              <w:r w:rsidRPr="00A31FDB" w:rsidDel="00792473">
                <w:rPr>
                  <w:rFonts w:eastAsia="Calibri" w:cs="Times New Roman"/>
                  <w:sz w:val="20"/>
                  <w:szCs w:val="20"/>
                  <w:lang w:val="sr-Cyrl-RS"/>
                </w:rPr>
                <w:delText xml:space="preserve">. </w:delText>
              </w:r>
            </w:del>
            <w:r w:rsidRPr="00A31FDB">
              <w:rPr>
                <w:rFonts w:eastAsia="Calibri" w:cs="Times New Roman"/>
                <w:sz w:val="20"/>
                <w:szCs w:val="20"/>
                <w:lang w:val="sr-Cyrl-RS"/>
              </w:rPr>
              <w:t>године</w:t>
            </w:r>
          </w:p>
        </w:tc>
        <w:tc>
          <w:tcPr>
            <w:tcW w:w="1825" w:type="dxa"/>
            <w:shd w:val="clear" w:color="auto" w:fill="FFFFFF"/>
          </w:tcPr>
          <w:p w14:paraId="410EE904" w14:textId="77777777" w:rsidR="00CC041F" w:rsidRPr="00A31FDB" w:rsidRDefault="00CC041F" w:rsidP="00B002BD">
            <w:pPr>
              <w:spacing w:after="0" w:line="240" w:lineRule="auto"/>
              <w:jc w:val="center"/>
              <w:rPr>
                <w:rFonts w:eastAsia="Calibri" w:cs="Times New Roman"/>
                <w:sz w:val="20"/>
                <w:szCs w:val="20"/>
                <w:lang w:val="sr-Cyrl-RS"/>
              </w:rPr>
            </w:pPr>
          </w:p>
          <w:p w14:paraId="740E075C" w14:textId="77777777"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3.5.2.2.</w:t>
            </w:r>
          </w:p>
          <w:p w14:paraId="593D3B26" w14:textId="77777777" w:rsidR="00CC041F" w:rsidRPr="00A31FDB" w:rsidRDefault="00CC041F" w:rsidP="00B002BD">
            <w:pPr>
              <w:spacing w:after="0" w:line="240" w:lineRule="auto"/>
              <w:jc w:val="center"/>
              <w:rPr>
                <w:rFonts w:eastAsia="Calibri" w:cs="Times New Roman"/>
                <w:sz w:val="20"/>
                <w:szCs w:val="20"/>
                <w:lang w:val="sr-Cyrl-RS"/>
              </w:rPr>
            </w:pPr>
          </w:p>
          <w:p w14:paraId="1D12FBD8" w14:textId="77777777"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- 30.878 €  )</w:t>
            </w:r>
          </w:p>
        </w:tc>
        <w:tc>
          <w:tcPr>
            <w:tcW w:w="2693" w:type="dxa"/>
            <w:gridSpan w:val="3"/>
            <w:shd w:val="clear" w:color="auto" w:fill="FFFFFF"/>
          </w:tcPr>
          <w:p w14:paraId="7C545B8A" w14:textId="77777777" w:rsidR="00CC041F" w:rsidRPr="00A31FDB" w:rsidRDefault="00CC041F" w:rsidP="00B002BD">
            <w:pPr>
              <w:spacing w:after="0" w:line="240" w:lineRule="auto"/>
              <w:jc w:val="both"/>
              <w:rPr>
                <w:rFonts w:eastAsia="Calibri" w:cs="Times New Roman"/>
                <w:sz w:val="20"/>
                <w:szCs w:val="20"/>
                <w:lang w:val="sr-Cyrl-RS"/>
              </w:rPr>
            </w:pPr>
          </w:p>
          <w:p w14:paraId="4B48C7AD" w14:textId="77777777" w:rsidR="00CC041F"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Израђена  нова вишегодишња Стратегија развоја система јавног информисања у складу са препорукама анализе у циљу обезбеђења њена пуне примене са нарочитим освртом на:</w:t>
            </w:r>
          </w:p>
          <w:p w14:paraId="42210C24" w14:textId="77777777" w:rsidR="00CC041F" w:rsidRPr="00A31FDB" w:rsidRDefault="00CC041F" w:rsidP="00B002BD">
            <w:pPr>
              <w:spacing w:after="0" w:line="240" w:lineRule="auto"/>
              <w:jc w:val="both"/>
              <w:rPr>
                <w:rFonts w:eastAsia="Calibri" w:cs="Times New Roman"/>
                <w:sz w:val="20"/>
                <w:szCs w:val="20"/>
                <w:lang w:val="sr-Cyrl-RS"/>
              </w:rPr>
            </w:pPr>
          </w:p>
          <w:p w14:paraId="08DBA82F"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јачање транспарентности власништва над медијима </w:t>
            </w:r>
          </w:p>
          <w:p w14:paraId="6DCFC426" w14:textId="77777777" w:rsidR="00CC041F" w:rsidRDefault="00CC041F" w:rsidP="00CC041F">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праћење ефеката приватизације медија </w:t>
            </w:r>
          </w:p>
          <w:p w14:paraId="56A4E508" w14:textId="77777777" w:rsidR="00CC041F" w:rsidRDefault="00CC041F" w:rsidP="00CC041F">
            <w:pPr>
              <w:spacing w:after="0" w:line="240" w:lineRule="auto"/>
              <w:jc w:val="both"/>
              <w:rPr>
                <w:rFonts w:eastAsia="Calibri" w:cs="Times New Roman"/>
                <w:sz w:val="20"/>
                <w:szCs w:val="20"/>
                <w:lang w:val="sr-Cyrl-RS"/>
              </w:rPr>
            </w:pPr>
          </w:p>
          <w:p w14:paraId="0EF34E3C" w14:textId="77777777" w:rsidR="00CC041F" w:rsidRPr="00A31FDB" w:rsidRDefault="00CC041F" w:rsidP="00CC041F">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спречавање контроле медија на основу прекомерне зависности  од државног оглашавања</w:t>
            </w:r>
          </w:p>
          <w:p w14:paraId="270CFD9C" w14:textId="77777777" w:rsidR="00CC041F" w:rsidRPr="00A31FDB" w:rsidRDefault="00CC041F" w:rsidP="00CC041F">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оснаживање медијског плурализма</w:t>
            </w:r>
          </w:p>
          <w:p w14:paraId="386A0AC9" w14:textId="77777777" w:rsidR="00CC041F" w:rsidRPr="00A31FDB" w:rsidRDefault="00CC041F" w:rsidP="00CC041F">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медијске писмености</w:t>
            </w:r>
          </w:p>
          <w:p w14:paraId="572C94F0" w14:textId="77777777" w:rsidR="00CC041F" w:rsidRPr="00A31FDB" w:rsidRDefault="00CC041F" w:rsidP="00CC041F">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саморегулације.</w:t>
            </w:r>
          </w:p>
        </w:tc>
        <w:tc>
          <w:tcPr>
            <w:tcW w:w="1701" w:type="dxa"/>
            <w:gridSpan w:val="2"/>
            <w:shd w:val="clear" w:color="auto" w:fill="FFFFFF"/>
          </w:tcPr>
          <w:p w14:paraId="645AA5CF" w14:textId="77777777" w:rsidR="00CC041F" w:rsidRPr="00A31FDB" w:rsidRDefault="00CC041F" w:rsidP="00CC041F">
            <w:pPr>
              <w:spacing w:after="0" w:line="240" w:lineRule="auto"/>
              <w:jc w:val="both"/>
              <w:rPr>
                <w:rFonts w:eastAsia="Calibri" w:cs="Times New Roman"/>
                <w:sz w:val="20"/>
                <w:szCs w:val="20"/>
                <w:lang w:val="sr-Cyrl-RS"/>
              </w:rPr>
            </w:pPr>
          </w:p>
        </w:tc>
      </w:tr>
      <w:tr w:rsidR="00CC041F" w:rsidRPr="00AD5254" w14:paraId="4933BB1E" w14:textId="77777777" w:rsidTr="00531C2B">
        <w:trPr>
          <w:trHeight w:val="1700"/>
        </w:trPr>
        <w:tc>
          <w:tcPr>
            <w:tcW w:w="993" w:type="dxa"/>
            <w:shd w:val="clear" w:color="auto" w:fill="FFFFFF"/>
          </w:tcPr>
          <w:p w14:paraId="51CF61E1" w14:textId="77777777" w:rsidR="00CC041F" w:rsidRPr="00A31FDB" w:rsidRDefault="00CC041F" w:rsidP="00B002BD">
            <w:pPr>
              <w:spacing w:after="0" w:line="240" w:lineRule="auto"/>
              <w:rPr>
                <w:rFonts w:eastAsia="Calibri" w:cs="Times New Roman"/>
                <w:b/>
                <w:sz w:val="20"/>
                <w:szCs w:val="20"/>
                <w:lang w:val="sr-Cyrl-RS"/>
              </w:rPr>
            </w:pPr>
          </w:p>
          <w:p w14:paraId="1BEACA29"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Calibri" w:cs="Times New Roman"/>
                <w:b/>
                <w:sz w:val="20"/>
                <w:szCs w:val="20"/>
                <w:lang w:val="sr-Cyrl-RS"/>
              </w:rPr>
              <w:t>3.5.2.4.</w:t>
            </w:r>
          </w:p>
        </w:tc>
        <w:tc>
          <w:tcPr>
            <w:tcW w:w="3019" w:type="dxa"/>
            <w:shd w:val="clear" w:color="auto" w:fill="FFFFFF"/>
          </w:tcPr>
          <w:p w14:paraId="195A3D12" w14:textId="77777777" w:rsidR="00CC041F" w:rsidRPr="00A31FDB" w:rsidRDefault="00CC041F" w:rsidP="00B002BD">
            <w:pPr>
              <w:spacing w:after="0" w:line="240" w:lineRule="auto"/>
              <w:jc w:val="both"/>
              <w:rPr>
                <w:rFonts w:eastAsia="Calibri" w:cs="Times New Roman"/>
                <w:sz w:val="20"/>
                <w:szCs w:val="20"/>
                <w:lang w:val="sr-Cyrl-RS"/>
              </w:rPr>
            </w:pPr>
          </w:p>
          <w:p w14:paraId="35E59B87"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Израдити Акциони план за спровођење нове вишегодишње Стратегије развоја система јавног информисања, са нарочитим освртом на мере којима се остварује:</w:t>
            </w:r>
          </w:p>
          <w:p w14:paraId="448C6887"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јачање транспарентности власништва над медијима </w:t>
            </w:r>
          </w:p>
          <w:p w14:paraId="5992DEC1"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даље праћење ефеката приватизације медија </w:t>
            </w:r>
          </w:p>
          <w:p w14:paraId="7278788A"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спречавање контроле медија на основу прекомерне зависности  од државног оглашавања</w:t>
            </w:r>
          </w:p>
          <w:p w14:paraId="12B52B97"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lastRenderedPageBreak/>
              <w:t>-</w:t>
            </w:r>
            <w:r w:rsidRPr="00A31FDB">
              <w:rPr>
                <w:rFonts w:eastAsia="Calibri" w:cs="Times New Roman"/>
                <w:sz w:val="20"/>
                <w:szCs w:val="20"/>
                <w:lang w:val="sr-Cyrl-RS"/>
              </w:rPr>
              <w:t>оснаживање медијског плурализма</w:t>
            </w:r>
          </w:p>
          <w:p w14:paraId="4B55F13C"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медијске писмености</w:t>
            </w:r>
          </w:p>
          <w:p w14:paraId="3B14592C"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јачање саморегулације.</w:t>
            </w:r>
          </w:p>
          <w:p w14:paraId="16ADC6AD" w14:textId="77777777" w:rsidR="00CC041F" w:rsidRPr="00A31FDB" w:rsidRDefault="00CC041F" w:rsidP="00B002BD">
            <w:pPr>
              <w:spacing w:after="0" w:line="240" w:lineRule="auto"/>
              <w:jc w:val="both"/>
              <w:rPr>
                <w:rFonts w:eastAsia="Calibri" w:cs="Times New Roman"/>
                <w:sz w:val="20"/>
                <w:szCs w:val="20"/>
                <w:lang w:val="sr-Cyrl-RS"/>
              </w:rPr>
            </w:pPr>
          </w:p>
          <w:p w14:paraId="23AB9E96"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 обезбеђење</w:t>
            </w:r>
            <w:r>
              <w:rPr>
                <w:rFonts w:eastAsia="Calibri" w:cs="Times New Roman"/>
                <w:sz w:val="20"/>
                <w:szCs w:val="20"/>
                <w:lang w:val="sr-Cyrl-RS"/>
              </w:rPr>
              <w:t xml:space="preserve"> </w:t>
            </w:r>
            <w:r w:rsidRPr="00A31FDB">
              <w:rPr>
                <w:rFonts w:eastAsia="Calibri" w:cs="Times New Roman"/>
                <w:sz w:val="20"/>
                <w:szCs w:val="20"/>
                <w:lang w:val="sr-Cyrl-RS"/>
              </w:rPr>
              <w:t>његове пуне примене</w:t>
            </w:r>
            <w:r>
              <w:rPr>
                <w:rFonts w:eastAsia="Calibri" w:cs="Times New Roman"/>
                <w:sz w:val="20"/>
                <w:szCs w:val="20"/>
                <w:lang w:val="sr-Cyrl-RS"/>
              </w:rPr>
              <w:t xml:space="preserve"> </w:t>
            </w:r>
            <w:r w:rsidRPr="00A31FDB">
              <w:rPr>
                <w:rFonts w:eastAsia="Calibri" w:cs="Times New Roman"/>
                <w:sz w:val="20"/>
                <w:szCs w:val="20"/>
                <w:lang w:val="sr-Cyrl-RS"/>
              </w:rPr>
              <w:t>кроз:</w:t>
            </w:r>
          </w:p>
          <w:p w14:paraId="09EF9BC4" w14:textId="77777777" w:rsidR="00CC041F" w:rsidRDefault="00CC041F" w:rsidP="00B002BD">
            <w:pPr>
              <w:spacing w:after="0" w:line="240" w:lineRule="auto"/>
              <w:jc w:val="both"/>
              <w:rPr>
                <w:rFonts w:eastAsia="Calibri" w:cs="Times New Roman"/>
                <w:sz w:val="20"/>
                <w:szCs w:val="20"/>
                <w:lang w:val="sr-Cyrl-RS"/>
              </w:rPr>
            </w:pPr>
          </w:p>
          <w:p w14:paraId="48375551"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t xml:space="preserve"> -</w:t>
            </w:r>
            <w:r w:rsidRPr="00A31FDB">
              <w:rPr>
                <w:rFonts w:eastAsia="Calibri" w:cs="Times New Roman"/>
                <w:sz w:val="20"/>
                <w:szCs w:val="20"/>
                <w:lang w:val="sr-Cyrl-RS"/>
              </w:rPr>
              <w:t xml:space="preserve">развој објективних индикатора којима се омогућава ефикасно праћење примене Стратегије </w:t>
            </w:r>
          </w:p>
          <w:p w14:paraId="0DD0D73A"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-успостављање јасних механизама за ефикасно праћење примене Стратегије.</w:t>
            </w:r>
          </w:p>
          <w:p w14:paraId="1FDD7489" w14:textId="77777777" w:rsidR="00CC041F" w:rsidRPr="00A31FDB" w:rsidRDefault="00CC041F" w:rsidP="00B002BD">
            <w:pPr>
              <w:spacing w:after="0" w:line="240" w:lineRule="auto"/>
              <w:jc w:val="both"/>
              <w:rPr>
                <w:rFonts w:eastAsia="Calibri" w:cs="Times New Roman"/>
                <w:sz w:val="20"/>
                <w:szCs w:val="20"/>
                <w:lang w:val="sr-Cyrl-RS"/>
              </w:rPr>
            </w:pPr>
          </w:p>
          <w:p w14:paraId="0DCC628C"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74ED3FDE"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p w14:paraId="4CB80B87" w14:textId="77777777" w:rsidR="00CC041F" w:rsidRPr="00A31FDB" w:rsidRDefault="00CC041F" w:rsidP="00B002BD">
            <w:pPr>
              <w:spacing w:after="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информисања</w:t>
            </w:r>
          </w:p>
        </w:tc>
        <w:tc>
          <w:tcPr>
            <w:tcW w:w="1719" w:type="dxa"/>
            <w:shd w:val="clear" w:color="auto" w:fill="FFFFFF"/>
          </w:tcPr>
          <w:p w14:paraId="4B9F18D4" w14:textId="77777777" w:rsidR="00CC041F" w:rsidRPr="00A31FDB" w:rsidRDefault="00CC041F" w:rsidP="00B002BD">
            <w:pPr>
              <w:spacing w:after="0" w:line="240" w:lineRule="auto"/>
              <w:rPr>
                <w:rFonts w:eastAsia="Calibri" w:cs="Times New Roman"/>
                <w:sz w:val="20"/>
                <w:szCs w:val="20"/>
                <w:lang w:val="sr-Cyrl-RS"/>
              </w:rPr>
            </w:pPr>
          </w:p>
          <w:p w14:paraId="31884E3D" w14:textId="48E8E152"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За израду Акционог плана: I</w:t>
            </w:r>
            <w:ins w:id="1381" w:author="Author">
              <w:r w:rsidR="00792473">
                <w:rPr>
                  <w:rFonts w:eastAsia="Calibri" w:cs="Times New Roman"/>
                  <w:sz w:val="20"/>
                  <w:szCs w:val="20"/>
                </w:rPr>
                <w:t>I</w:t>
              </w:r>
            </w:ins>
            <w:r w:rsidRPr="00A31FDB">
              <w:rPr>
                <w:rFonts w:eastAsia="Calibri" w:cs="Times New Roman"/>
                <w:sz w:val="20"/>
                <w:szCs w:val="20"/>
                <w:lang w:val="sr-Cyrl-RS"/>
              </w:rPr>
              <w:t xml:space="preserve"> квартал 201</w:t>
            </w:r>
            <w:ins w:id="1382" w:author="Author">
              <w:r w:rsidR="00792473">
                <w:rPr>
                  <w:rFonts w:eastAsia="Calibri" w:cs="Times New Roman"/>
                  <w:sz w:val="20"/>
                  <w:szCs w:val="20"/>
                </w:rPr>
                <w:t>9</w:t>
              </w:r>
            </w:ins>
            <w:del w:id="1383" w:author="Author">
              <w:r w:rsidDel="00792473">
                <w:rPr>
                  <w:rFonts w:eastAsia="Calibri" w:cs="Times New Roman"/>
                  <w:sz w:val="20"/>
                  <w:szCs w:val="20"/>
                  <w:lang w:val="sr-Cyrl-RS"/>
                </w:rPr>
                <w:delText>7</w:delText>
              </w:r>
            </w:del>
            <w:r w:rsidRPr="00A31FDB">
              <w:rPr>
                <w:rFonts w:eastAsia="Calibri" w:cs="Times New Roman"/>
                <w:sz w:val="20"/>
                <w:szCs w:val="20"/>
                <w:lang w:val="sr-Cyrl-RS"/>
              </w:rPr>
              <w:t>. године</w:t>
            </w:r>
          </w:p>
          <w:p w14:paraId="552E501A" w14:textId="77777777" w:rsidR="00CC041F" w:rsidRPr="00A31FDB" w:rsidRDefault="00CC041F" w:rsidP="00B002BD">
            <w:pPr>
              <w:spacing w:after="0" w:line="240" w:lineRule="auto"/>
              <w:jc w:val="center"/>
              <w:rPr>
                <w:rFonts w:eastAsia="Calibri" w:cs="Times New Roman"/>
                <w:sz w:val="20"/>
                <w:szCs w:val="20"/>
                <w:lang w:val="sr-Cyrl-RS"/>
              </w:rPr>
            </w:pPr>
          </w:p>
          <w:p w14:paraId="6CC3DC65" w14:textId="0A9D75BC" w:rsidR="00CC041F" w:rsidRPr="00A31FDB" w:rsidRDefault="00CC041F" w:rsidP="00B002BD">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За примену: Континуирано, почев од I квартала 201</w:t>
            </w:r>
            <w:ins w:id="1384" w:author="Author">
              <w:r w:rsidR="005F073B">
                <w:rPr>
                  <w:rFonts w:eastAsia="Calibri" w:cs="Times New Roman"/>
                  <w:sz w:val="20"/>
                  <w:szCs w:val="20"/>
                  <w:lang w:val="sr-Cyrl-RS"/>
                </w:rPr>
                <w:t>9</w:t>
              </w:r>
            </w:ins>
            <w:del w:id="1385" w:author="Author">
              <w:r w:rsidDel="005F073B">
                <w:rPr>
                  <w:rFonts w:eastAsia="Calibri" w:cs="Times New Roman"/>
                  <w:sz w:val="20"/>
                  <w:szCs w:val="20"/>
                  <w:lang w:val="sr-Cyrl-RS"/>
                </w:rPr>
                <w:delText>7</w:delText>
              </w:r>
            </w:del>
            <w:r w:rsidRPr="00A31FDB">
              <w:rPr>
                <w:rFonts w:eastAsia="Calibri" w:cs="Times New Roman"/>
                <w:sz w:val="20"/>
                <w:szCs w:val="20"/>
                <w:lang w:val="sr-Cyrl-RS"/>
              </w:rPr>
              <w:t>.</w:t>
            </w:r>
            <w:r>
              <w:rPr>
                <w:rFonts w:eastAsia="Calibri" w:cs="Times New Roman"/>
                <w:sz w:val="20"/>
                <w:szCs w:val="20"/>
                <w:lang w:val="sr-Cyrl-RS"/>
              </w:rPr>
              <w:t xml:space="preserve"> године</w:t>
            </w:r>
          </w:p>
        </w:tc>
        <w:tc>
          <w:tcPr>
            <w:tcW w:w="1825" w:type="dxa"/>
            <w:shd w:val="clear" w:color="auto" w:fill="FFFFFF"/>
          </w:tcPr>
          <w:p w14:paraId="30EAFE90" w14:textId="77777777" w:rsidR="00CC041F" w:rsidRPr="00A31FDB" w:rsidRDefault="00CC041F" w:rsidP="00B002BD">
            <w:pPr>
              <w:spacing w:after="0" w:line="240" w:lineRule="auto"/>
              <w:jc w:val="center"/>
              <w:rPr>
                <w:rFonts w:eastAsia="Calibri" w:cs="Times New Roman"/>
                <w:sz w:val="20"/>
                <w:szCs w:val="20"/>
                <w:lang w:val="sr-Cyrl-RS"/>
              </w:rPr>
            </w:pPr>
          </w:p>
          <w:p w14:paraId="42349522" w14:textId="24BF97F7" w:rsidR="00CC041F" w:rsidRPr="00A31FDB" w:rsidDel="00385A59" w:rsidRDefault="00CC041F" w:rsidP="00B002BD">
            <w:pPr>
              <w:spacing w:after="0" w:line="240" w:lineRule="auto"/>
              <w:jc w:val="center"/>
              <w:rPr>
                <w:del w:id="1386" w:author="Author"/>
                <w:rFonts w:eastAsia="Calibri" w:cs="Times New Roman"/>
                <w:sz w:val="20"/>
                <w:szCs w:val="20"/>
                <w:lang w:val="sr-Cyrl-RS"/>
              </w:rPr>
            </w:pPr>
            <w:del w:id="1387" w:author="Author">
              <w:r w:rsidRPr="00A31FDB" w:rsidDel="00385A59">
                <w:rPr>
                  <w:rFonts w:eastAsia="Calibri" w:cs="Times New Roman"/>
                  <w:sz w:val="20"/>
                  <w:szCs w:val="20"/>
                  <w:lang w:val="sr-Cyrl-RS"/>
                </w:rPr>
                <w:delText>Буџетирано у оквиру активности 3.5.2.2.</w:delText>
              </w:r>
            </w:del>
          </w:p>
          <w:p w14:paraId="764A0361" w14:textId="77777777" w:rsidR="00CC041F" w:rsidRPr="00A31FDB" w:rsidRDefault="00CC041F" w:rsidP="00B002BD">
            <w:pPr>
              <w:spacing w:after="0" w:line="240" w:lineRule="auto"/>
              <w:jc w:val="center"/>
              <w:rPr>
                <w:rFonts w:eastAsia="Calibri" w:cs="Times New Roman"/>
                <w:sz w:val="20"/>
                <w:szCs w:val="20"/>
                <w:lang w:val="sr-Cyrl-RS"/>
              </w:rPr>
            </w:pPr>
          </w:p>
          <w:p w14:paraId="10708BC3" w14:textId="3F03D4A6" w:rsidR="00CC041F" w:rsidRPr="00A31FDB" w:rsidRDefault="00CC041F" w:rsidP="00B002BD">
            <w:pPr>
              <w:spacing w:after="0" w:line="240" w:lineRule="auto"/>
              <w:jc w:val="center"/>
              <w:rPr>
                <w:rFonts w:eastAsia="Calibri" w:cs="Times New Roman"/>
                <w:sz w:val="20"/>
                <w:szCs w:val="20"/>
                <w:lang w:val="sr-Cyrl-RS"/>
              </w:rPr>
            </w:pPr>
            <w:del w:id="1388" w:author="Author">
              <w:r w:rsidRPr="00A31FDB" w:rsidDel="00385A59">
                <w:rPr>
                  <w:rFonts w:eastAsia="Calibri" w:cs="Times New Roman"/>
                  <w:b/>
                  <w:sz w:val="20"/>
                  <w:szCs w:val="20"/>
                  <w:lang w:val="sr-Cyrl-RS"/>
                </w:rPr>
                <w:delText>(</w:delText>
              </w:r>
            </w:del>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389" w:author="Author">
              <w:r w:rsidRPr="00A31FDB" w:rsidDel="00385A59">
                <w:rPr>
                  <w:rFonts w:eastAsia="Calibri" w:cs="Times New Roman"/>
                  <w:sz w:val="20"/>
                  <w:szCs w:val="20"/>
                  <w:lang w:val="sr-Cyrl-RS"/>
                </w:rPr>
                <w:delText>30.878 € )</w:delText>
              </w:r>
            </w:del>
          </w:p>
          <w:p w14:paraId="48AE847E" w14:textId="26FE4105" w:rsidR="00CC041F" w:rsidRPr="00A31FDB" w:rsidDel="00385A59" w:rsidRDefault="00CC041F" w:rsidP="00B002BD">
            <w:pPr>
              <w:spacing w:after="0" w:line="240" w:lineRule="auto"/>
              <w:jc w:val="center"/>
              <w:rPr>
                <w:del w:id="1390" w:author="Author"/>
                <w:rFonts w:eastAsia="Calibri" w:cs="Times New Roman"/>
                <w:sz w:val="20"/>
                <w:szCs w:val="20"/>
                <w:lang w:val="sr-Cyrl-RS"/>
              </w:rPr>
            </w:pPr>
          </w:p>
          <w:p w14:paraId="778C1BF8" w14:textId="77777777" w:rsidR="00CC041F" w:rsidRDefault="00CC041F" w:rsidP="00B002BD">
            <w:pPr>
              <w:spacing w:after="0" w:line="240" w:lineRule="auto"/>
              <w:jc w:val="center"/>
              <w:rPr>
                <w:ins w:id="1391" w:author="Author"/>
                <w:rFonts w:eastAsia="Calibri" w:cs="Times New Roman"/>
                <w:iCs/>
                <w:sz w:val="20"/>
                <w:szCs w:val="20"/>
                <w:lang w:val="sr-Cyrl-RS"/>
              </w:rPr>
            </w:pPr>
            <w:del w:id="1392" w:author="Author">
              <w:r w:rsidRPr="00A31FDB" w:rsidDel="00385A59">
                <w:rPr>
                  <w:rFonts w:eastAsia="Calibri" w:cs="Times New Roman"/>
                  <w:iCs/>
                  <w:sz w:val="20"/>
                  <w:szCs w:val="20"/>
                  <w:lang w:val="sr-Cyrl-RS"/>
                </w:rPr>
                <w:delText xml:space="preserve">Буџет за примену ће бити прецизиран у АП </w:delText>
              </w:r>
            </w:del>
          </w:p>
          <w:p w14:paraId="23C721B3" w14:textId="77777777" w:rsidR="00385A59" w:rsidRDefault="00385A59" w:rsidP="00B002BD">
            <w:pPr>
              <w:spacing w:after="0" w:line="240" w:lineRule="auto"/>
              <w:jc w:val="center"/>
              <w:rPr>
                <w:ins w:id="1393" w:author="Author"/>
                <w:rFonts w:eastAsia="Calibri" w:cs="Times New Roman"/>
                <w:iCs/>
                <w:sz w:val="20"/>
                <w:szCs w:val="20"/>
                <w:lang w:val="sr-Cyrl-RS"/>
              </w:rPr>
            </w:pPr>
          </w:p>
          <w:p w14:paraId="6A1DA8A4" w14:textId="78C2339B" w:rsidR="00385A59" w:rsidRPr="00A31FDB" w:rsidRDefault="00385A59">
            <w:pPr>
              <w:spacing w:after="0" w:line="240" w:lineRule="auto"/>
              <w:rPr>
                <w:rFonts w:eastAsia="Calibri" w:cs="Times New Roman"/>
                <w:sz w:val="20"/>
                <w:szCs w:val="20"/>
                <w:lang w:val="sr-Cyrl-RS"/>
              </w:rPr>
              <w:pPrChange w:id="1394" w:author="Author">
                <w:pPr>
                  <w:framePr w:hSpace="180" w:wrap="around" w:vAnchor="page" w:hAnchor="margin" w:y="2486"/>
                  <w:spacing w:after="0" w:line="240" w:lineRule="auto"/>
                  <w:jc w:val="center"/>
                </w:pPr>
              </w:pPrChange>
            </w:pPr>
            <w:ins w:id="1395" w:author="Author">
              <w:r>
                <w:rPr>
                  <w:rFonts w:eastAsia="Calibri" w:cs="Times New Roman"/>
                  <w:iCs/>
                  <w:sz w:val="20"/>
                  <w:szCs w:val="20"/>
                  <w:lang w:val="sr-Cyrl-RS"/>
                </w:rPr>
                <w:lastRenderedPageBreak/>
                <w:t>Поднет предлог у оквиру програмињања ИПА 2019/2020 са траженим износом од 2,5 милиона евра</w:t>
              </w:r>
              <w:r w:rsidRPr="00385A59">
                <w:rPr>
                  <w:rFonts w:eastAsia="Calibri" w:cs="Times New Roman"/>
                  <w:iCs/>
                  <w:sz w:val="20"/>
                  <w:szCs w:val="20"/>
                  <w:lang w:val="sr-Cyrl-RS"/>
                </w:rPr>
                <w:t xml:space="preserve"> у оквиру ког Компонента 1 предвиђа техничку помоћ за имплементацију Акционог плана за ПГ 23 у области јавног информисања.</w:t>
              </w:r>
            </w:ins>
          </w:p>
        </w:tc>
        <w:tc>
          <w:tcPr>
            <w:tcW w:w="2693" w:type="dxa"/>
            <w:gridSpan w:val="3"/>
            <w:shd w:val="clear" w:color="auto" w:fill="FFFFFF"/>
          </w:tcPr>
          <w:p w14:paraId="0EDB97BD" w14:textId="77777777" w:rsidR="00CC041F" w:rsidRPr="00A31FDB" w:rsidRDefault="00CC041F" w:rsidP="00B002BD">
            <w:pPr>
              <w:spacing w:after="0" w:line="240" w:lineRule="auto"/>
              <w:jc w:val="both"/>
              <w:rPr>
                <w:rFonts w:eastAsia="Calibri" w:cs="Times New Roman"/>
                <w:sz w:val="20"/>
                <w:szCs w:val="20"/>
                <w:lang w:val="sr-Cyrl-RS"/>
              </w:rPr>
            </w:pPr>
          </w:p>
          <w:p w14:paraId="1958E050"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Израђен Акциони план за спровођење нове вишегодишње Стратегије развоја система јавног информисања.и примењен.</w:t>
            </w:r>
          </w:p>
          <w:p w14:paraId="01A22ED0" w14:textId="77777777" w:rsidR="00CC041F" w:rsidRPr="00A31FDB" w:rsidRDefault="00CC041F" w:rsidP="00B002BD">
            <w:pPr>
              <w:keepNext/>
              <w:keepLines/>
              <w:spacing w:before="40" w:after="0" w:line="240" w:lineRule="auto"/>
              <w:jc w:val="both"/>
              <w:outlineLvl w:val="2"/>
              <w:rPr>
                <w:rFonts w:eastAsia="Calibri" w:cs="Times New Roman"/>
                <w:sz w:val="20"/>
                <w:szCs w:val="20"/>
                <w:lang w:val="sr-Cyrl-RS"/>
              </w:rPr>
            </w:pPr>
          </w:p>
          <w:p w14:paraId="45EA9B8F" w14:textId="77777777" w:rsidR="00CC041F" w:rsidRDefault="00CC041F" w:rsidP="00CC041F">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Ефикасна примена Акционог плана потврђена кроз праћење прецизних индикатора </w:t>
            </w:r>
          </w:p>
          <w:p w14:paraId="545E870E" w14:textId="77777777" w:rsidR="00CC041F" w:rsidRDefault="00CC041F" w:rsidP="00CC041F">
            <w:pPr>
              <w:spacing w:after="0" w:line="240" w:lineRule="auto"/>
              <w:jc w:val="both"/>
              <w:rPr>
                <w:rFonts w:eastAsia="Calibri" w:cs="Times New Roman"/>
                <w:sz w:val="20"/>
                <w:szCs w:val="20"/>
                <w:lang w:val="sr-Cyrl-RS"/>
              </w:rPr>
            </w:pPr>
          </w:p>
          <w:p w14:paraId="496FFBAD" w14:textId="1A247DCD" w:rsidR="00CC041F" w:rsidRPr="00A31FDB" w:rsidRDefault="00CC041F" w:rsidP="00CC041F">
            <w:pPr>
              <w:spacing w:after="0" w:line="240" w:lineRule="auto"/>
              <w:jc w:val="both"/>
              <w:rPr>
                <w:rFonts w:eastAsia="Calibri" w:cs="Times New Roman"/>
                <w:sz w:val="20"/>
                <w:szCs w:val="20"/>
                <w:lang w:val="sr-Cyrl-RS"/>
              </w:rPr>
            </w:pPr>
            <w:del w:id="1396" w:author="Author">
              <w:r w:rsidRPr="00A31FDB" w:rsidDel="00631270">
                <w:rPr>
                  <w:rFonts w:eastAsia="Calibri" w:cs="Times New Roman"/>
                  <w:sz w:val="20"/>
                  <w:szCs w:val="20"/>
                  <w:lang w:val="sr-Cyrl-RS"/>
                </w:rPr>
                <w:lastRenderedPageBreak/>
                <w:delText>Полугодишњи</w:delText>
              </w:r>
            </w:del>
            <w:ins w:id="1397" w:author="Author">
              <w:r w:rsidR="00930B6C">
                <w:rPr>
                  <w:rFonts w:eastAsia="Calibri" w:cs="Times New Roman"/>
                  <w:sz w:val="20"/>
                  <w:szCs w:val="20"/>
                  <w:lang w:val="sr-Cyrl-RS"/>
                </w:rPr>
                <w:t xml:space="preserve"> </w:t>
              </w:r>
            </w:ins>
            <w:r w:rsidRPr="00A31FDB">
              <w:rPr>
                <w:rFonts w:eastAsia="Calibri" w:cs="Times New Roman"/>
                <w:sz w:val="20"/>
                <w:szCs w:val="20"/>
                <w:lang w:val="sr-Cyrl-RS"/>
              </w:rPr>
              <w:t xml:space="preserve"> извештаји о примени Акционог плана доступни јавности.</w:t>
            </w:r>
          </w:p>
          <w:p w14:paraId="681702A6"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w:t>
            </w:r>
          </w:p>
        </w:tc>
        <w:tc>
          <w:tcPr>
            <w:tcW w:w="1701" w:type="dxa"/>
            <w:gridSpan w:val="2"/>
            <w:shd w:val="clear" w:color="auto" w:fill="FFFFFF"/>
          </w:tcPr>
          <w:p w14:paraId="55CD7C3C" w14:textId="77777777" w:rsidR="00CC041F" w:rsidRPr="00A31FDB" w:rsidRDefault="00CC041F" w:rsidP="00B002BD">
            <w:pPr>
              <w:spacing w:after="0" w:line="240" w:lineRule="auto"/>
              <w:jc w:val="both"/>
              <w:rPr>
                <w:rFonts w:eastAsia="Calibri" w:cs="Times New Roman"/>
                <w:sz w:val="20"/>
                <w:szCs w:val="20"/>
                <w:lang w:val="sr-Cyrl-RS"/>
              </w:rPr>
            </w:pPr>
          </w:p>
          <w:p w14:paraId="4723F325" w14:textId="77777777" w:rsidR="00CC041F" w:rsidRPr="00A31FDB" w:rsidRDefault="00CC041F" w:rsidP="00CC041F">
            <w:pPr>
              <w:spacing w:after="0" w:line="240" w:lineRule="auto"/>
              <w:jc w:val="both"/>
              <w:rPr>
                <w:rFonts w:eastAsia="Calibri" w:cs="Times New Roman"/>
                <w:sz w:val="20"/>
                <w:szCs w:val="20"/>
                <w:lang w:val="sr-Cyrl-RS"/>
              </w:rPr>
            </w:pPr>
          </w:p>
        </w:tc>
      </w:tr>
      <w:tr w:rsidR="00CC041F" w:rsidRPr="00AD5254" w14:paraId="4C934285" w14:textId="77777777" w:rsidTr="00531C2B">
        <w:trPr>
          <w:trHeight w:val="1700"/>
        </w:trPr>
        <w:tc>
          <w:tcPr>
            <w:tcW w:w="993" w:type="dxa"/>
            <w:shd w:val="clear" w:color="auto" w:fill="FFFFFF"/>
          </w:tcPr>
          <w:p w14:paraId="609E3E38" w14:textId="77777777" w:rsidR="00CC041F" w:rsidRDefault="00CC041F" w:rsidP="00B002BD">
            <w:pPr>
              <w:spacing w:after="0" w:line="240" w:lineRule="auto"/>
              <w:rPr>
                <w:rFonts w:eastAsia="Times New Roman" w:cs="Times New Roman"/>
                <w:b/>
                <w:sz w:val="20"/>
                <w:szCs w:val="20"/>
                <w:lang w:val="sr-Cyrl-RS"/>
              </w:rPr>
            </w:pPr>
          </w:p>
          <w:p w14:paraId="31C5DFC2"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Times New Roman" w:cs="Times New Roman"/>
                <w:b/>
                <w:sz w:val="20"/>
                <w:szCs w:val="20"/>
                <w:lang w:val="sr-Cyrl-RS"/>
              </w:rPr>
              <w:t>3.5.2.5.</w:t>
            </w:r>
          </w:p>
        </w:tc>
        <w:tc>
          <w:tcPr>
            <w:tcW w:w="3019" w:type="dxa"/>
            <w:shd w:val="clear" w:color="auto" w:fill="FFFFFF"/>
          </w:tcPr>
          <w:p w14:paraId="0F25E128" w14:textId="77777777" w:rsidR="00CC041F" w:rsidRDefault="00CC041F" w:rsidP="00B002BD">
            <w:pPr>
              <w:spacing w:after="0" w:line="240" w:lineRule="auto"/>
              <w:jc w:val="both"/>
              <w:rPr>
                <w:rFonts w:eastAsia="Calibri" w:cs="Times New Roman"/>
                <w:sz w:val="20"/>
                <w:szCs w:val="20"/>
                <w:lang w:val="sr-Cyrl-RS"/>
              </w:rPr>
            </w:pPr>
          </w:p>
          <w:p w14:paraId="34F3D7BF" w14:textId="77777777" w:rsidR="00A40BFC" w:rsidRDefault="00A40BFC" w:rsidP="00B002BD">
            <w:pPr>
              <w:spacing w:after="0" w:line="240" w:lineRule="auto"/>
              <w:jc w:val="both"/>
              <w:rPr>
                <w:ins w:id="1398" w:author="Author"/>
                <w:rFonts w:eastAsia="Calibri" w:cs="Times New Roman"/>
                <w:sz w:val="20"/>
                <w:szCs w:val="20"/>
                <w:lang w:val="sr-Cyrl-RS"/>
              </w:rPr>
            </w:pPr>
            <w:ins w:id="1399" w:author="Author">
              <w:r>
                <w:rPr>
                  <w:rFonts w:eastAsia="Calibri" w:cs="Times New Roman"/>
                  <w:sz w:val="20"/>
                  <w:szCs w:val="20"/>
                  <w:lang w:val="sr-Cyrl-RS"/>
                </w:rPr>
                <w:t xml:space="preserve">Унапређење </w:t>
              </w:r>
            </w:ins>
            <w:del w:id="1400" w:author="Author">
              <w:r w:rsidR="00CC041F" w:rsidRPr="00A31FDB" w:rsidDel="005F073B">
                <w:rPr>
                  <w:rFonts w:eastAsia="Calibri" w:cs="Times New Roman"/>
                  <w:sz w:val="20"/>
                  <w:szCs w:val="20"/>
                  <w:lang w:val="sr-Cyrl-RS"/>
                </w:rPr>
                <w:delText>Успостављање</w:delText>
              </w:r>
            </w:del>
            <w:r w:rsidR="00CC041F" w:rsidRPr="00A31FDB">
              <w:rPr>
                <w:rFonts w:eastAsia="Calibri" w:cs="Times New Roman"/>
                <w:sz w:val="20"/>
                <w:szCs w:val="20"/>
                <w:lang w:val="sr-Cyrl-RS"/>
              </w:rPr>
              <w:t xml:space="preserve"> ефикасно</w:t>
            </w:r>
            <w:ins w:id="1401" w:author="Author">
              <w:r>
                <w:rPr>
                  <w:rFonts w:eastAsia="Calibri" w:cs="Times New Roman"/>
                  <w:sz w:val="20"/>
                  <w:szCs w:val="20"/>
                  <w:lang w:val="sr-Cyrl-RS"/>
                </w:rPr>
                <w:t>сти</w:t>
              </w:r>
            </w:ins>
            <w:del w:id="1402" w:author="Author">
              <w:r w:rsidR="00CC041F" w:rsidRPr="00A31FDB" w:rsidDel="00A40BFC">
                <w:rPr>
                  <w:rFonts w:eastAsia="Calibri" w:cs="Times New Roman"/>
                  <w:sz w:val="20"/>
                  <w:szCs w:val="20"/>
                  <w:lang w:val="sr-Cyrl-RS"/>
                </w:rPr>
                <w:delText>г</w:delText>
              </w:r>
            </w:del>
            <w:r w:rsidR="00CC041F" w:rsidRPr="00A31FDB">
              <w:rPr>
                <w:rFonts w:eastAsia="Calibri" w:cs="Times New Roman"/>
                <w:sz w:val="20"/>
                <w:szCs w:val="20"/>
                <w:lang w:val="sr-Cyrl-RS"/>
              </w:rPr>
              <w:t>, свеобухватно</w:t>
            </w:r>
            <w:ins w:id="1403" w:author="Author">
              <w:r>
                <w:rPr>
                  <w:rFonts w:eastAsia="Calibri" w:cs="Times New Roman"/>
                  <w:sz w:val="20"/>
                  <w:szCs w:val="20"/>
                  <w:lang w:val="sr-Cyrl-RS"/>
                </w:rPr>
                <w:t>сти</w:t>
              </w:r>
            </w:ins>
            <w:del w:id="1404" w:author="Author">
              <w:r w:rsidR="00CC041F" w:rsidRPr="00A31FDB" w:rsidDel="00A40BFC">
                <w:rPr>
                  <w:rFonts w:eastAsia="Calibri" w:cs="Times New Roman"/>
                  <w:sz w:val="20"/>
                  <w:szCs w:val="20"/>
                  <w:lang w:val="sr-Cyrl-RS"/>
                </w:rPr>
                <w:delText>г</w:delText>
              </w:r>
            </w:del>
            <w:r w:rsidR="00CC041F" w:rsidRPr="00A31FDB">
              <w:rPr>
                <w:rFonts w:eastAsia="Calibri" w:cs="Times New Roman"/>
                <w:sz w:val="20"/>
                <w:szCs w:val="20"/>
                <w:lang w:val="sr-Cyrl-RS"/>
              </w:rPr>
              <w:t xml:space="preserve"> и транспарентно</w:t>
            </w:r>
            <w:ins w:id="1405" w:author="Author">
              <w:r>
                <w:rPr>
                  <w:rFonts w:eastAsia="Calibri" w:cs="Times New Roman"/>
                  <w:sz w:val="20"/>
                  <w:szCs w:val="20"/>
                  <w:lang w:val="sr-Cyrl-RS"/>
                </w:rPr>
                <w:t>сти</w:t>
              </w:r>
            </w:ins>
            <w:del w:id="1406" w:author="Author">
              <w:r w:rsidR="00CC041F" w:rsidRPr="00A31FDB" w:rsidDel="00A40BFC">
                <w:rPr>
                  <w:rFonts w:eastAsia="Calibri" w:cs="Times New Roman"/>
                  <w:sz w:val="20"/>
                  <w:szCs w:val="20"/>
                  <w:lang w:val="sr-Cyrl-RS"/>
                </w:rPr>
                <w:delText>г</w:delText>
              </w:r>
            </w:del>
            <w:r w:rsidR="00CC041F" w:rsidRPr="00A31FDB">
              <w:rPr>
                <w:rFonts w:eastAsia="Calibri" w:cs="Times New Roman"/>
                <w:sz w:val="20"/>
                <w:szCs w:val="20"/>
                <w:lang w:val="sr-Cyrl-RS"/>
              </w:rPr>
              <w:t xml:space="preserve"> Регистра медија</w:t>
            </w:r>
            <w:r w:rsidR="00CC041F">
              <w:rPr>
                <w:rFonts w:eastAsia="Calibri" w:cs="Times New Roman"/>
                <w:sz w:val="20"/>
                <w:szCs w:val="20"/>
                <w:lang w:val="sr-Cyrl-RS"/>
              </w:rPr>
              <w:t xml:space="preserve"> </w:t>
            </w:r>
            <w:r w:rsidR="00CC041F" w:rsidRPr="00A31FDB">
              <w:rPr>
                <w:rFonts w:eastAsia="Calibri" w:cs="Times New Roman"/>
                <w:sz w:val="20"/>
                <w:szCs w:val="20"/>
                <w:lang w:val="sr-Cyrl-RS"/>
              </w:rPr>
              <w:t xml:space="preserve">и редовно ажурирање података, </w:t>
            </w:r>
            <w:ins w:id="1407" w:author="Author">
              <w:r>
                <w:rPr>
                  <w:rFonts w:eastAsia="Calibri" w:cs="Times New Roman"/>
                  <w:sz w:val="20"/>
                  <w:szCs w:val="20"/>
                  <w:lang w:val="sr-Cyrl-RS"/>
                </w:rPr>
                <w:t>у складу са новом Стратегијом</w:t>
              </w:r>
              <w:r w:rsidRPr="00A40BFC">
                <w:rPr>
                  <w:rFonts w:eastAsia="Calibri" w:cs="Times New Roman"/>
                  <w:sz w:val="20"/>
                  <w:szCs w:val="20"/>
                  <w:lang w:val="sr-Cyrl-RS"/>
                </w:rPr>
                <w:t xml:space="preserve"> развоја система јавног информисања </w:t>
              </w:r>
            </w:ins>
          </w:p>
          <w:p w14:paraId="3B3B808A" w14:textId="375437F7" w:rsidR="00CC041F" w:rsidRPr="00A31FDB" w:rsidRDefault="00A40BFC" w:rsidP="00B002BD">
            <w:pPr>
              <w:spacing w:after="0" w:line="240" w:lineRule="auto"/>
              <w:jc w:val="both"/>
              <w:rPr>
                <w:rFonts w:eastAsia="Calibri" w:cs="Times New Roman"/>
                <w:sz w:val="20"/>
                <w:szCs w:val="20"/>
                <w:lang w:val="sr-Cyrl-RS"/>
              </w:rPr>
            </w:pPr>
            <w:ins w:id="1408" w:author="Author">
              <w:r>
                <w:rPr>
                  <w:rFonts w:eastAsia="Calibri" w:cs="Times New Roman"/>
                  <w:sz w:val="20"/>
                  <w:szCs w:val="20"/>
                  <w:lang w:val="sr-Cyrl-RS"/>
                </w:rPr>
                <w:t xml:space="preserve"> </w:t>
              </w:r>
            </w:ins>
            <w:del w:id="1409" w:author="Author">
              <w:r w:rsidR="00CC041F" w:rsidRPr="00A31FDB" w:rsidDel="00A40BFC">
                <w:rPr>
                  <w:rFonts w:eastAsia="Calibri" w:cs="Times New Roman"/>
                  <w:sz w:val="20"/>
                  <w:szCs w:val="20"/>
                  <w:lang w:val="sr-Cyrl-RS"/>
                </w:rPr>
                <w:delText>у циљу обезбеђења пуне транспарентности и јавне доступности података о власништву над медијима, у складу са Главом VI Закона о јавном информисању и медијима</w:delText>
              </w:r>
              <w:r w:rsidR="00CC041F" w:rsidDel="00A40BFC">
                <w:rPr>
                  <w:rFonts w:eastAsia="Calibri" w:cs="Times New Roman"/>
                  <w:sz w:val="20"/>
                  <w:szCs w:val="20"/>
                  <w:lang w:val="sr-Cyrl-RS"/>
                </w:rPr>
                <w:delText>.</w:delText>
              </w:r>
            </w:del>
          </w:p>
          <w:p w14:paraId="74BF1322"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614DF9DC" w14:textId="77777777" w:rsidR="00CC041F" w:rsidRPr="00A31FDB" w:rsidRDefault="00CC041F"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-Министарство надлежно за послове информисања </w:t>
            </w:r>
          </w:p>
          <w:p w14:paraId="0777462A" w14:textId="77777777" w:rsidR="00CC041F" w:rsidRPr="00A31FDB" w:rsidRDefault="00CC041F"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-Агенција за Привредне Регистре</w:t>
            </w:r>
          </w:p>
          <w:p w14:paraId="05CB798D" w14:textId="77777777" w:rsidR="00CC041F" w:rsidRPr="00A31FDB" w:rsidRDefault="00CC041F" w:rsidP="00B002BD">
            <w:pPr>
              <w:spacing w:before="240" w:after="0" w:line="240" w:lineRule="auto"/>
              <w:jc w:val="both"/>
              <w:rPr>
                <w:rFonts w:eastAsia="Calibri" w:cs="Times New Roman"/>
                <w:sz w:val="20"/>
                <w:szCs w:val="20"/>
                <w:lang w:val="sr-Cyrl-RS"/>
              </w:rPr>
            </w:pPr>
          </w:p>
        </w:tc>
        <w:tc>
          <w:tcPr>
            <w:tcW w:w="1719" w:type="dxa"/>
            <w:shd w:val="clear" w:color="auto" w:fill="FFFFFF"/>
          </w:tcPr>
          <w:p w14:paraId="6A02C3DA" w14:textId="77777777" w:rsidR="00CC041F" w:rsidRDefault="00CC041F" w:rsidP="00B002BD">
            <w:pPr>
              <w:spacing w:after="0" w:line="240" w:lineRule="auto"/>
              <w:rPr>
                <w:rFonts w:eastAsia="Times New Roman" w:cs="Times New Roman"/>
                <w:sz w:val="20"/>
                <w:szCs w:val="20"/>
                <w:lang w:val="sr-Cyrl-RS"/>
              </w:rPr>
            </w:pPr>
          </w:p>
          <w:p w14:paraId="072073CA" w14:textId="17A557A7" w:rsidR="00CC041F" w:rsidRPr="00A31FDB" w:rsidRDefault="00CC041F" w:rsidP="00B002BD">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 почев од III квартала 201</w:t>
            </w:r>
            <w:ins w:id="1410" w:author="Author">
              <w:r w:rsidR="00BD1D05">
                <w:rPr>
                  <w:rFonts w:eastAsia="Times New Roman" w:cs="Times New Roman"/>
                  <w:sz w:val="20"/>
                  <w:szCs w:val="20"/>
                </w:rPr>
                <w:t>9</w:t>
              </w:r>
            </w:ins>
            <w:del w:id="1411" w:author="Author">
              <w:r w:rsidRPr="00A31FDB" w:rsidDel="00BD1D05">
                <w:rPr>
                  <w:rFonts w:eastAsia="Times New Roman" w:cs="Times New Roman"/>
                  <w:sz w:val="20"/>
                  <w:szCs w:val="20"/>
                  <w:lang w:val="sr-Cyrl-RS"/>
                </w:rPr>
                <w:delText>5</w:delText>
              </w:r>
            </w:del>
            <w:r w:rsidRPr="00A31FDB">
              <w:rPr>
                <w:rFonts w:eastAsia="Times New Roman" w:cs="Times New Roman"/>
                <w:sz w:val="20"/>
                <w:szCs w:val="20"/>
                <w:lang w:val="sr-Cyrl-RS"/>
              </w:rPr>
              <w:t>.</w:t>
            </w:r>
          </w:p>
        </w:tc>
        <w:tc>
          <w:tcPr>
            <w:tcW w:w="1825" w:type="dxa"/>
            <w:shd w:val="clear" w:color="auto" w:fill="FFFFFF"/>
          </w:tcPr>
          <w:p w14:paraId="0306CDF3" w14:textId="77777777" w:rsidR="00CC041F" w:rsidRPr="00A31FDB" w:rsidRDefault="00CC041F" w:rsidP="00B002BD">
            <w:pPr>
              <w:spacing w:before="240" w:after="0" w:line="240" w:lineRule="auto"/>
              <w:jc w:val="center"/>
              <w:rPr>
                <w:rFonts w:eastAsia="Times New Roman" w:cs="Times New Roman"/>
                <w:b/>
                <w:sz w:val="20"/>
                <w:szCs w:val="20"/>
                <w:lang w:val="sr-Cyrl-RS"/>
              </w:rPr>
            </w:pPr>
            <w:r w:rsidRPr="00A31FDB">
              <w:rPr>
                <w:rFonts w:eastAsia="Times New Roman" w:cs="Times New Roman"/>
                <w:b/>
                <w:iCs/>
                <w:sz w:val="20"/>
                <w:szCs w:val="20"/>
                <w:lang w:val="sr-Cyrl-RS"/>
              </w:rPr>
              <w:t>Буџет Агенције за Привредне Регистре</w:t>
            </w:r>
          </w:p>
          <w:p w14:paraId="37179448" w14:textId="77777777" w:rsidR="00CC041F" w:rsidRPr="00A31FDB" w:rsidRDefault="00CC041F" w:rsidP="00B002BD">
            <w:pPr>
              <w:spacing w:before="240" w:after="0" w:line="240" w:lineRule="auto"/>
              <w:jc w:val="center"/>
              <w:rPr>
                <w:rFonts w:eastAsia="Times New Roman" w:cs="Times New Roman"/>
                <w:iCs/>
                <w:sz w:val="20"/>
                <w:szCs w:val="20"/>
                <w:lang w:val="sr-Cyrl-RS"/>
              </w:rPr>
            </w:pPr>
          </w:p>
          <w:p w14:paraId="1EA0600F" w14:textId="77777777" w:rsidR="00CC041F" w:rsidRPr="00A31FDB" w:rsidRDefault="00CC041F" w:rsidP="00B002BD">
            <w:pPr>
              <w:spacing w:after="0" w:line="240" w:lineRule="auto"/>
              <w:jc w:val="center"/>
              <w:rPr>
                <w:rFonts w:eastAsia="Calibri" w:cs="Times New Roman"/>
                <w:sz w:val="20"/>
                <w:szCs w:val="20"/>
                <w:lang w:val="sr-Cyrl-RS"/>
              </w:rPr>
            </w:pPr>
            <w:r w:rsidRPr="00A31FDB">
              <w:rPr>
                <w:rFonts w:eastAsia="Times New Roman" w:cs="Times New Roman"/>
                <w:iCs/>
                <w:sz w:val="20"/>
                <w:szCs w:val="20"/>
                <w:lang w:val="sr-Cyrl-RS"/>
              </w:rPr>
              <w:t xml:space="preserve">* Трошкове сноси </w:t>
            </w:r>
            <w:r w:rsidRPr="00A31FDB">
              <w:rPr>
                <w:rFonts w:eastAsia="Times New Roman" w:cs="Times New Roman"/>
                <w:b/>
                <w:sz w:val="20"/>
                <w:szCs w:val="20"/>
                <w:lang w:val="sr-Cyrl-RS"/>
              </w:rPr>
              <w:t>Агенције за Привредне Регистре</w:t>
            </w:r>
          </w:p>
        </w:tc>
        <w:tc>
          <w:tcPr>
            <w:tcW w:w="2693" w:type="dxa"/>
            <w:gridSpan w:val="3"/>
            <w:shd w:val="clear" w:color="auto" w:fill="FFFFFF"/>
          </w:tcPr>
          <w:p w14:paraId="2214D4B6" w14:textId="098F8CCF" w:rsidR="00A40BFC" w:rsidRDefault="00CC041F" w:rsidP="00B002BD">
            <w:pPr>
              <w:spacing w:before="240" w:after="0" w:line="240" w:lineRule="auto"/>
              <w:jc w:val="both"/>
              <w:rPr>
                <w:ins w:id="1412" w:author="Author"/>
                <w:rFonts w:eastAsia="Calibri" w:cs="Times New Roman"/>
                <w:sz w:val="20"/>
                <w:szCs w:val="20"/>
                <w:lang w:val="sr-Cyrl-RS"/>
              </w:rPr>
            </w:pPr>
            <w:r w:rsidRPr="00A31FDB">
              <w:rPr>
                <w:rFonts w:eastAsia="Calibri" w:cs="Times New Roman"/>
                <w:sz w:val="20"/>
                <w:szCs w:val="20"/>
                <w:lang w:val="sr-Cyrl-RS"/>
              </w:rPr>
              <w:t>Ефикасан, свеобухватни и транспарентан Регистар медија успостављен</w:t>
            </w:r>
            <w:ins w:id="1413" w:author="Author">
              <w:r w:rsidR="00A40BFC" w:rsidRPr="00A40BFC">
                <w:rPr>
                  <w:rFonts w:eastAsia="Calibri" w:cs="Times New Roman"/>
                  <w:sz w:val="20"/>
                  <w:szCs w:val="20"/>
                  <w:lang w:val="sr-Cyrl-RS"/>
                </w:rPr>
                <w:t xml:space="preserve"> у складу са новом Стратегијом развоја система јавног информисања </w:t>
              </w:r>
            </w:ins>
            <w:r w:rsidRPr="00A31FDB">
              <w:rPr>
                <w:rFonts w:eastAsia="Calibri" w:cs="Times New Roman"/>
                <w:sz w:val="20"/>
                <w:szCs w:val="20"/>
                <w:lang w:val="sr-Cyrl-RS"/>
              </w:rPr>
              <w:t xml:space="preserve"> и оперативан. </w:t>
            </w:r>
          </w:p>
          <w:p w14:paraId="0991D806" w14:textId="09A88C23"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Подаци о структури власништва над медијима у Регистру се редовно ажурирају</w:t>
            </w:r>
          </w:p>
        </w:tc>
        <w:tc>
          <w:tcPr>
            <w:tcW w:w="1701" w:type="dxa"/>
            <w:gridSpan w:val="2"/>
            <w:shd w:val="clear" w:color="auto" w:fill="FFFFFF"/>
          </w:tcPr>
          <w:p w14:paraId="3B1916FA"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w:t>
            </w:r>
          </w:p>
        </w:tc>
      </w:tr>
      <w:tr w:rsidR="00CC041F" w:rsidRPr="00696E22" w14:paraId="0321110E" w14:textId="77777777" w:rsidTr="00531C2B">
        <w:trPr>
          <w:trHeight w:val="1700"/>
        </w:trPr>
        <w:tc>
          <w:tcPr>
            <w:tcW w:w="993" w:type="dxa"/>
            <w:shd w:val="clear" w:color="auto" w:fill="FFFFFF"/>
          </w:tcPr>
          <w:p w14:paraId="486BD004" w14:textId="77777777" w:rsidR="00CC041F" w:rsidRDefault="00CC041F" w:rsidP="00B002BD">
            <w:pPr>
              <w:spacing w:after="0" w:line="240" w:lineRule="auto"/>
              <w:rPr>
                <w:rFonts w:eastAsia="Times New Roman" w:cs="Times New Roman"/>
                <w:b/>
                <w:sz w:val="20"/>
                <w:szCs w:val="20"/>
                <w:lang w:val="sr-Cyrl-RS"/>
              </w:rPr>
            </w:pPr>
          </w:p>
          <w:p w14:paraId="6B181247"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Times New Roman" w:cs="Times New Roman"/>
                <w:b/>
                <w:sz w:val="20"/>
                <w:szCs w:val="20"/>
                <w:lang w:val="sr-Cyrl-RS"/>
              </w:rPr>
              <w:t>3.5.2.6.</w:t>
            </w:r>
          </w:p>
        </w:tc>
        <w:tc>
          <w:tcPr>
            <w:tcW w:w="3019" w:type="dxa"/>
            <w:shd w:val="clear" w:color="auto" w:fill="FFFFFF"/>
          </w:tcPr>
          <w:p w14:paraId="15820C0E" w14:textId="77777777" w:rsidR="00CC041F" w:rsidRDefault="00CC041F" w:rsidP="00B002BD">
            <w:pPr>
              <w:spacing w:after="0" w:line="240" w:lineRule="auto"/>
              <w:jc w:val="both"/>
              <w:rPr>
                <w:rFonts w:eastAsia="Calibri" w:cs="Times New Roman"/>
                <w:sz w:val="20"/>
                <w:szCs w:val="20"/>
                <w:lang w:val="sr-Cyrl-RS"/>
              </w:rPr>
            </w:pPr>
          </w:p>
          <w:p w14:paraId="39153C0B" w14:textId="1BA0CE5A"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Ефикасно праћење функционисања Регистра медија</w:t>
            </w:r>
            <w:r>
              <w:rPr>
                <w:rFonts w:eastAsia="Calibri" w:cs="Times New Roman"/>
                <w:sz w:val="20"/>
                <w:szCs w:val="20"/>
                <w:lang w:val="sr-Cyrl-RS"/>
              </w:rPr>
              <w:t xml:space="preserve"> </w:t>
            </w:r>
            <w:r w:rsidRPr="00A31FDB">
              <w:rPr>
                <w:rFonts w:eastAsia="Calibri" w:cs="Times New Roman"/>
                <w:sz w:val="20"/>
                <w:szCs w:val="20"/>
                <w:lang w:val="sr-Cyrl-RS"/>
              </w:rPr>
              <w:t xml:space="preserve">у складу са Законом о јавном информисању и медијима </w:t>
            </w:r>
            <w:ins w:id="1414" w:author="Author">
              <w:r w:rsidR="00BD1D05">
                <w:rPr>
                  <w:rFonts w:eastAsia="Calibri" w:cs="Times New Roman"/>
                  <w:sz w:val="20"/>
                  <w:szCs w:val="20"/>
                  <w:lang w:val="sr-Cyrl-RS"/>
                </w:rPr>
                <w:t xml:space="preserve">и новим Стратешким оквиром </w:t>
              </w:r>
            </w:ins>
            <w:r w:rsidRPr="00A31FDB">
              <w:rPr>
                <w:rFonts w:eastAsia="Calibri" w:cs="Times New Roman"/>
                <w:sz w:val="20"/>
                <w:szCs w:val="20"/>
                <w:lang w:val="sr-Cyrl-RS"/>
              </w:rPr>
              <w:t>кроз прикупљање података и поступање у случају нерегуларности.</w:t>
            </w:r>
          </w:p>
        </w:tc>
        <w:tc>
          <w:tcPr>
            <w:tcW w:w="1937" w:type="dxa"/>
            <w:shd w:val="clear" w:color="auto" w:fill="FFFFFF"/>
          </w:tcPr>
          <w:p w14:paraId="7EAD4C5B" w14:textId="77777777" w:rsidR="00CC041F" w:rsidRDefault="00CC041F" w:rsidP="00B002BD">
            <w:pPr>
              <w:keepNext/>
              <w:keepLines/>
              <w:spacing w:before="40" w:after="0" w:line="240" w:lineRule="auto"/>
              <w:outlineLvl w:val="2"/>
              <w:rPr>
                <w:rFonts w:eastAsia="Times New Roman" w:cs="Times New Roman"/>
                <w:sz w:val="20"/>
                <w:szCs w:val="20"/>
                <w:lang w:val="sr-Cyrl-RS"/>
              </w:rPr>
            </w:pPr>
          </w:p>
          <w:p w14:paraId="726A9384" w14:textId="77777777" w:rsidR="00CC041F" w:rsidRDefault="00CC041F" w:rsidP="00B002BD">
            <w:pPr>
              <w:keepNext/>
              <w:keepLines/>
              <w:spacing w:before="40" w:after="0" w:line="240" w:lineRule="auto"/>
              <w:outlineLvl w:val="2"/>
              <w:rPr>
                <w:ins w:id="1415" w:author="Autho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информисања</w:t>
            </w:r>
          </w:p>
          <w:p w14:paraId="5887169E" w14:textId="77777777" w:rsidR="00BD1D05" w:rsidRDefault="00BD1D05" w:rsidP="00B002BD">
            <w:pPr>
              <w:keepNext/>
              <w:keepLines/>
              <w:spacing w:before="40" w:after="0" w:line="240" w:lineRule="auto"/>
              <w:outlineLvl w:val="2"/>
              <w:rPr>
                <w:ins w:id="1416" w:author="Author"/>
                <w:rFonts w:eastAsia="Calibri" w:cs="Times New Roman"/>
                <w:sz w:val="20"/>
                <w:szCs w:val="20"/>
                <w:lang w:val="sr-Cyrl-RS"/>
              </w:rPr>
            </w:pPr>
          </w:p>
          <w:p w14:paraId="59574182" w14:textId="7E92C9C7" w:rsidR="00BD1D05" w:rsidRPr="00A31FDB" w:rsidRDefault="00BD1D05" w:rsidP="00B002BD">
            <w:pPr>
              <w:keepNext/>
              <w:keepLines/>
              <w:spacing w:before="40" w:after="0" w:line="240" w:lineRule="auto"/>
              <w:outlineLvl w:val="2"/>
              <w:rPr>
                <w:rFonts w:eastAsia="Calibri" w:cs="Times New Roman"/>
                <w:sz w:val="20"/>
                <w:szCs w:val="20"/>
                <w:lang w:val="sr-Cyrl-RS"/>
              </w:rPr>
            </w:pPr>
            <w:ins w:id="1417" w:author="Author">
              <w:r>
                <w:rPr>
                  <w:rFonts w:eastAsia="Calibri" w:cs="Times New Roman"/>
                  <w:sz w:val="20"/>
                  <w:szCs w:val="20"/>
                  <w:lang w:val="sr-Cyrl-RS"/>
                </w:rPr>
                <w:t>-</w:t>
              </w:r>
              <w:r w:rsidRPr="00A31FDB">
                <w:rPr>
                  <w:rFonts w:eastAsia="Calibri" w:cs="Times New Roman"/>
                  <w:sz w:val="20"/>
                  <w:szCs w:val="20"/>
                  <w:lang w:val="sr-Cyrl-RS"/>
                </w:rPr>
                <w:t xml:space="preserve"> Агенције за Привредне Регистре</w:t>
              </w:r>
            </w:ins>
          </w:p>
        </w:tc>
        <w:tc>
          <w:tcPr>
            <w:tcW w:w="1719" w:type="dxa"/>
            <w:shd w:val="clear" w:color="auto" w:fill="FFFFFF"/>
          </w:tcPr>
          <w:p w14:paraId="0378FB36" w14:textId="77777777" w:rsidR="00CC041F" w:rsidRDefault="00CC041F" w:rsidP="00B002BD">
            <w:pPr>
              <w:spacing w:after="0" w:line="240" w:lineRule="auto"/>
              <w:rPr>
                <w:rFonts w:eastAsia="Times New Roman" w:cs="Times New Roman"/>
                <w:sz w:val="20"/>
                <w:szCs w:val="20"/>
                <w:lang w:val="sr-Cyrl-RS"/>
              </w:rPr>
            </w:pPr>
          </w:p>
          <w:p w14:paraId="5349F812" w14:textId="77777777" w:rsidR="00CC041F" w:rsidRPr="00A31FDB" w:rsidRDefault="00CC041F" w:rsidP="00B002BD">
            <w:pPr>
              <w:spacing w:after="0" w:line="240" w:lineRule="auto"/>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
          <w:p w14:paraId="57BE9FE2" w14:textId="3E71307D" w:rsidR="00CC041F" w:rsidRPr="00A31FDB" w:rsidDel="006A0A0E" w:rsidRDefault="00CC041F" w:rsidP="00525784">
            <w:pPr>
              <w:spacing w:before="240" w:after="0" w:line="240" w:lineRule="auto"/>
              <w:jc w:val="center"/>
              <w:rPr>
                <w:del w:id="1418" w:author="Author"/>
                <w:rFonts w:eastAsia="Times New Roman" w:cs="Times New Roman"/>
                <w:sz w:val="20"/>
                <w:szCs w:val="20"/>
                <w:lang w:val="sr-Cyrl-RS"/>
              </w:rPr>
            </w:pPr>
            <w:r w:rsidRPr="00A31FDB">
              <w:rPr>
                <w:rFonts w:eastAsia="Times New Roman" w:cs="Times New Roman"/>
                <w:b/>
                <w:iCs/>
                <w:sz w:val="20"/>
                <w:szCs w:val="20"/>
                <w:lang w:val="sr-Cyrl-RS"/>
              </w:rPr>
              <w:t xml:space="preserve">Буџет Републике Србије- </w:t>
            </w:r>
            <w:del w:id="1419" w:author="Author">
              <w:r w:rsidRPr="00A31FDB" w:rsidDel="006A0A0E">
                <w:rPr>
                  <w:rFonts w:eastAsia="Times New Roman" w:cs="Times New Roman"/>
                  <w:b/>
                  <w:iCs/>
                  <w:sz w:val="20"/>
                  <w:szCs w:val="20"/>
                  <w:lang w:val="sr-Cyrl-RS"/>
                </w:rPr>
                <w:delText>2.</w:delText>
              </w:r>
            </w:del>
            <w:ins w:id="1420" w:author="Author">
              <w:r w:rsidR="006A0A0E" w:rsidRPr="00A31FDB" w:rsidDel="006A0A0E">
                <w:rPr>
                  <w:rFonts w:eastAsia="Times New Roman" w:cs="Times New Roman"/>
                  <w:b/>
                  <w:iCs/>
                  <w:sz w:val="20"/>
                  <w:szCs w:val="20"/>
                  <w:lang w:val="sr-Cyrl-RS"/>
                </w:rPr>
                <w:t xml:space="preserve"> </w:t>
              </w:r>
            </w:ins>
            <w:del w:id="1421" w:author="Author">
              <w:r w:rsidRPr="00A31FDB" w:rsidDel="006A0A0E">
                <w:rPr>
                  <w:rFonts w:eastAsia="Times New Roman" w:cs="Times New Roman"/>
                  <w:b/>
                  <w:iCs/>
                  <w:sz w:val="20"/>
                  <w:szCs w:val="20"/>
                  <w:lang w:val="sr-Cyrl-RS"/>
                </w:rPr>
                <w:delText>042</w:delText>
              </w:r>
              <w:r w:rsidRPr="00A31FDB" w:rsidDel="006A0A0E">
                <w:rPr>
                  <w:rFonts w:eastAsia="Times New Roman" w:cs="Times New Roman"/>
                  <w:sz w:val="20"/>
                  <w:szCs w:val="20"/>
                  <w:lang w:val="sr-Cyrl-RS"/>
                </w:rPr>
                <w:delText>€</w:delText>
              </w:r>
            </w:del>
          </w:p>
          <w:p w14:paraId="470876AB" w14:textId="22E3FAA6" w:rsidR="00CC041F" w:rsidRPr="00A31FDB" w:rsidDel="006A0A0E" w:rsidRDefault="00CC041F" w:rsidP="00C3583B">
            <w:pPr>
              <w:spacing w:before="240" w:after="0" w:line="240" w:lineRule="auto"/>
              <w:jc w:val="center"/>
              <w:rPr>
                <w:del w:id="1422" w:author="Author"/>
                <w:rFonts w:eastAsia="Times New Roman" w:cs="Times New Roman"/>
                <w:sz w:val="20"/>
                <w:szCs w:val="20"/>
                <w:lang w:val="sr-Cyrl-RS"/>
              </w:rPr>
            </w:pPr>
          </w:p>
          <w:p w14:paraId="7658549C" w14:textId="46E3D370" w:rsidR="00BD1D05" w:rsidDel="006A0A0E" w:rsidRDefault="00CC041F" w:rsidP="00807C81">
            <w:pPr>
              <w:spacing w:before="240" w:after="0" w:line="240" w:lineRule="auto"/>
              <w:jc w:val="center"/>
              <w:rPr>
                <w:ins w:id="1423" w:author="Author"/>
                <w:del w:id="1424" w:author="Author"/>
                <w:rFonts w:eastAsia="Times New Roman" w:cs="Times New Roman"/>
                <w:sz w:val="20"/>
                <w:szCs w:val="20"/>
                <w:lang w:val="sr-Cyrl-RS"/>
              </w:rPr>
            </w:pPr>
            <w:del w:id="1425" w:author="Author">
              <w:r w:rsidRPr="00A31FDB" w:rsidDel="006A0A0E">
                <w:rPr>
                  <w:rFonts w:eastAsia="Times New Roman" w:cs="Times New Roman"/>
                  <w:sz w:val="20"/>
                  <w:szCs w:val="20"/>
                  <w:lang w:val="sr-Cyrl-RS"/>
                </w:rPr>
                <w:delText xml:space="preserve">2015-2018- </w:delText>
              </w:r>
            </w:del>
          </w:p>
          <w:p w14:paraId="2ABD6899" w14:textId="261994E1" w:rsidR="00CC041F" w:rsidRPr="00A31FDB" w:rsidDel="006A0A0E" w:rsidRDefault="00CC041F">
            <w:pPr>
              <w:spacing w:before="240" w:after="0" w:line="240" w:lineRule="auto"/>
              <w:jc w:val="center"/>
              <w:rPr>
                <w:del w:id="1426" w:author="Author"/>
                <w:rFonts w:eastAsia="Times New Roman" w:cs="Times New Roman"/>
                <w:iCs/>
                <w:sz w:val="20"/>
                <w:szCs w:val="20"/>
                <w:lang w:val="sr-Cyrl-RS"/>
              </w:rPr>
              <w:pPrChange w:id="1427" w:author="Author">
                <w:pPr>
                  <w:framePr w:hSpace="180" w:wrap="around" w:vAnchor="page" w:hAnchor="margin" w:y="2486"/>
                  <w:spacing w:before="240" w:after="0" w:line="240" w:lineRule="auto"/>
                  <w:jc w:val="center"/>
                </w:pPr>
              </w:pPrChange>
            </w:pPr>
            <w:del w:id="1428" w:author="Author">
              <w:r w:rsidRPr="00A31FDB" w:rsidDel="006A0A0E">
                <w:rPr>
                  <w:rFonts w:eastAsia="Times New Roman" w:cs="Times New Roman"/>
                  <w:sz w:val="20"/>
                  <w:szCs w:val="20"/>
                  <w:lang w:val="sr-Cyrl-RS"/>
                </w:rPr>
                <w:delText>511€ годишње</w:delText>
              </w:r>
            </w:del>
          </w:p>
          <w:p w14:paraId="3F626D54" w14:textId="77777777" w:rsidR="00CC041F" w:rsidRPr="00A31FDB" w:rsidRDefault="00CC041F">
            <w:pPr>
              <w:spacing w:before="240" w:after="0" w:line="240" w:lineRule="auto"/>
              <w:jc w:val="center"/>
              <w:rPr>
                <w:rFonts w:eastAsia="Calibri" w:cs="Times New Roman"/>
                <w:sz w:val="20"/>
                <w:szCs w:val="20"/>
                <w:lang w:val="sr-Cyrl-RS"/>
              </w:rPr>
              <w:pPrChange w:id="1429" w:author="Author">
                <w:pPr>
                  <w:framePr w:hSpace="180" w:wrap="around" w:vAnchor="page" w:hAnchor="margin" w:y="2486"/>
                  <w:spacing w:after="0" w:line="240" w:lineRule="auto"/>
                  <w:jc w:val="center"/>
                </w:pPr>
              </w:pPrChange>
            </w:pPr>
          </w:p>
        </w:tc>
        <w:tc>
          <w:tcPr>
            <w:tcW w:w="2693" w:type="dxa"/>
            <w:gridSpan w:val="3"/>
            <w:shd w:val="clear" w:color="auto" w:fill="FFFFFF"/>
          </w:tcPr>
          <w:p w14:paraId="06401AFC" w14:textId="77777777" w:rsidR="00C5091A" w:rsidRDefault="00C5091A" w:rsidP="00B002BD">
            <w:pPr>
              <w:spacing w:before="240" w:after="0" w:line="240" w:lineRule="auto"/>
              <w:jc w:val="both"/>
              <w:rPr>
                <w:ins w:id="1430" w:author="Author"/>
                <w:rFonts w:eastAsia="Calibri" w:cs="Times New Roman"/>
                <w:sz w:val="20"/>
                <w:szCs w:val="20"/>
                <w:lang w:val="sr-Cyrl-RS"/>
              </w:rPr>
            </w:pPr>
            <w:ins w:id="1431" w:author="Author">
              <w:r>
                <w:rPr>
                  <w:rFonts w:eastAsia="Calibri" w:cs="Times New Roman"/>
                  <w:sz w:val="20"/>
                  <w:szCs w:val="20"/>
                  <w:lang w:val="sr-Cyrl-RS"/>
                </w:rPr>
                <w:t xml:space="preserve">Објављивање годишњих извештаја у складу са механизмом предвиђеним новим стратешким оквиром. </w:t>
              </w:r>
            </w:ins>
          </w:p>
          <w:p w14:paraId="3E090EC0" w14:textId="301CE61F" w:rsidR="00CC041F" w:rsidRDefault="00CC041F" w:rsidP="00B002BD">
            <w:pPr>
              <w:spacing w:before="240" w:after="0" w:line="240" w:lineRule="auto"/>
              <w:jc w:val="both"/>
              <w:rPr>
                <w:ins w:id="1432" w:author="Author"/>
                <w:rFonts w:eastAsia="Calibri" w:cs="Times New Roman"/>
                <w:sz w:val="20"/>
                <w:szCs w:val="20"/>
                <w:lang w:val="sr-Cyrl-RS"/>
              </w:rPr>
            </w:pPr>
            <w:del w:id="1433" w:author="Author">
              <w:r w:rsidRPr="00A31FDB" w:rsidDel="00C5091A">
                <w:rPr>
                  <w:rFonts w:eastAsia="Calibri" w:cs="Times New Roman"/>
                  <w:sz w:val="20"/>
                  <w:szCs w:val="20"/>
                  <w:lang w:val="sr-Cyrl-RS"/>
                </w:rPr>
                <w:delText>Редовно прикупљање података из Агенције за Привредне Регистре у погледу</w:delText>
              </w:r>
              <w:r w:rsidDel="00C5091A">
                <w:rPr>
                  <w:rFonts w:eastAsia="Calibri" w:cs="Times New Roman"/>
                  <w:sz w:val="20"/>
                  <w:szCs w:val="20"/>
                  <w:lang w:val="sr-Cyrl-RS"/>
                </w:rPr>
                <w:delText xml:space="preserve"> </w:delText>
              </w:r>
              <w:r w:rsidRPr="00A31FDB" w:rsidDel="00C5091A">
                <w:rPr>
                  <w:rFonts w:eastAsia="Calibri" w:cs="Times New Roman"/>
                  <w:sz w:val="20"/>
                  <w:szCs w:val="20"/>
                  <w:lang w:val="sr-Cyrl-RS"/>
                </w:rPr>
                <w:delText>промена у Регистру</w:delText>
              </w:r>
            </w:del>
            <w:r w:rsidRPr="00A31FDB">
              <w:rPr>
                <w:rFonts w:eastAsia="Calibri" w:cs="Times New Roman"/>
                <w:sz w:val="20"/>
                <w:szCs w:val="20"/>
                <w:lang w:val="sr-Cyrl-RS"/>
              </w:rPr>
              <w:t>.</w:t>
            </w:r>
          </w:p>
          <w:p w14:paraId="712B7A5F" w14:textId="444FD6DB" w:rsidR="00BD1D05" w:rsidRPr="00A31FDB" w:rsidRDefault="003A772E" w:rsidP="00B002BD">
            <w:pPr>
              <w:spacing w:before="240" w:after="0" w:line="240" w:lineRule="auto"/>
              <w:jc w:val="both"/>
              <w:rPr>
                <w:rFonts w:eastAsia="Calibri" w:cs="Times New Roman"/>
                <w:sz w:val="20"/>
                <w:szCs w:val="20"/>
                <w:lang w:val="sr-Cyrl-RS"/>
              </w:rPr>
            </w:pPr>
            <w:ins w:id="1434" w:author="Author">
              <w:r>
                <w:rPr>
                  <w:rFonts w:eastAsia="Calibri" w:cs="Times New Roman"/>
                  <w:sz w:val="20"/>
                  <w:szCs w:val="20"/>
                  <w:lang w:val="sr-Cyrl-RS"/>
                </w:rPr>
                <w:t xml:space="preserve">Број одбијених </w:t>
              </w:r>
              <w:r w:rsidR="00C5091A">
                <w:rPr>
                  <w:rFonts w:eastAsia="Calibri" w:cs="Times New Roman"/>
                  <w:sz w:val="20"/>
                  <w:szCs w:val="20"/>
                  <w:lang w:val="sr-Cyrl-RS"/>
                </w:rPr>
                <w:t>медија приликом пријављивања н</w:t>
              </w:r>
              <w:r w:rsidR="00461FCD">
                <w:rPr>
                  <w:rFonts w:eastAsia="Calibri" w:cs="Times New Roman"/>
                  <w:sz w:val="20"/>
                  <w:szCs w:val="20"/>
                  <w:lang w:val="sr-Cyrl-RS"/>
                </w:rPr>
                <w:t xml:space="preserve">а конкурс </w:t>
              </w:r>
              <w:r w:rsidR="00C5091A">
                <w:rPr>
                  <w:rFonts w:eastAsia="Calibri" w:cs="Times New Roman"/>
                  <w:sz w:val="20"/>
                  <w:szCs w:val="20"/>
                  <w:lang w:val="sr-Cyrl-RS"/>
                </w:rPr>
                <w:t xml:space="preserve">као последица </w:t>
              </w:r>
              <w:r w:rsidR="00461FCD">
                <w:rPr>
                  <w:rFonts w:eastAsia="Calibri" w:cs="Times New Roman"/>
                  <w:sz w:val="20"/>
                  <w:szCs w:val="20"/>
                  <w:lang w:val="sr-Cyrl-RS"/>
                </w:rPr>
                <w:t xml:space="preserve"> не</w:t>
              </w:r>
              <w:r w:rsidR="00C5091A">
                <w:rPr>
                  <w:rFonts w:eastAsia="Calibri" w:cs="Times New Roman"/>
                  <w:sz w:val="20"/>
                  <w:szCs w:val="20"/>
                  <w:lang w:val="sr-Cyrl-RS"/>
                </w:rPr>
                <w:t xml:space="preserve">достатка </w:t>
              </w:r>
              <w:r w:rsidR="00461FCD">
                <w:rPr>
                  <w:rFonts w:eastAsia="Calibri" w:cs="Times New Roman"/>
                  <w:sz w:val="20"/>
                  <w:szCs w:val="20"/>
                  <w:lang w:val="sr-Cyrl-RS"/>
                </w:rPr>
                <w:t>уписа у Регистар</w:t>
              </w:r>
            </w:ins>
          </w:p>
          <w:p w14:paraId="7C87B06A" w14:textId="08B3352A" w:rsidR="00CC041F" w:rsidRPr="00A31FDB" w:rsidRDefault="00CC041F" w:rsidP="00B002BD">
            <w:pPr>
              <w:spacing w:before="240" w:after="0" w:line="240" w:lineRule="auto"/>
              <w:jc w:val="both"/>
              <w:rPr>
                <w:rFonts w:eastAsia="Calibri" w:cs="Times New Roman"/>
                <w:sz w:val="20"/>
                <w:szCs w:val="20"/>
                <w:lang w:val="sr-Cyrl-RS"/>
              </w:rPr>
            </w:pPr>
            <w:del w:id="1435" w:author="Author">
              <w:r w:rsidRPr="00A31FDB" w:rsidDel="00BD1D05">
                <w:rPr>
                  <w:rFonts w:eastAsia="Calibri" w:cs="Times New Roman"/>
                  <w:sz w:val="20"/>
                  <w:szCs w:val="20"/>
                  <w:lang w:val="sr-Cyrl-RS"/>
                </w:rPr>
                <w:delText>Санкционисање непријављивања свих података о структури власништва над медијима у складу са Законом о јавном информисању и медијима.</w:delText>
              </w:r>
            </w:del>
          </w:p>
        </w:tc>
        <w:tc>
          <w:tcPr>
            <w:tcW w:w="1701" w:type="dxa"/>
            <w:gridSpan w:val="2"/>
            <w:shd w:val="clear" w:color="auto" w:fill="FFFFFF"/>
          </w:tcPr>
          <w:p w14:paraId="7C87DC73" w14:textId="77777777" w:rsidR="00CC041F" w:rsidRPr="00C5091A" w:rsidRDefault="00CC041F" w:rsidP="00B002BD">
            <w:pPr>
              <w:spacing w:after="0" w:line="240" w:lineRule="auto"/>
              <w:jc w:val="both"/>
              <w:rPr>
                <w:rFonts w:eastAsia="Calibri" w:cs="Times New Roman"/>
                <w:sz w:val="20"/>
                <w:szCs w:val="20"/>
              </w:rPr>
            </w:pPr>
          </w:p>
        </w:tc>
      </w:tr>
      <w:tr w:rsidR="00CC041F" w:rsidRPr="00696E22" w14:paraId="065E65A3" w14:textId="77777777" w:rsidTr="00531C2B">
        <w:trPr>
          <w:trHeight w:val="1700"/>
        </w:trPr>
        <w:tc>
          <w:tcPr>
            <w:tcW w:w="993" w:type="dxa"/>
            <w:shd w:val="clear" w:color="auto" w:fill="FFFFFF"/>
          </w:tcPr>
          <w:p w14:paraId="26980182" w14:textId="77777777" w:rsidR="00CC041F" w:rsidRDefault="00CC041F" w:rsidP="00B002BD">
            <w:pPr>
              <w:spacing w:after="0" w:line="240" w:lineRule="auto"/>
              <w:rPr>
                <w:rFonts w:eastAsia="Times New Roman" w:cs="Times New Roman"/>
                <w:b/>
                <w:sz w:val="20"/>
                <w:szCs w:val="20"/>
                <w:lang w:val="sr-Cyrl-RS"/>
              </w:rPr>
            </w:pPr>
          </w:p>
          <w:p w14:paraId="307E8D48"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Times New Roman" w:cs="Times New Roman"/>
                <w:b/>
                <w:sz w:val="20"/>
                <w:szCs w:val="20"/>
                <w:lang w:val="sr-Cyrl-RS"/>
              </w:rPr>
              <w:t>3.5.2.7.</w:t>
            </w:r>
          </w:p>
        </w:tc>
        <w:tc>
          <w:tcPr>
            <w:tcW w:w="3019" w:type="dxa"/>
            <w:shd w:val="clear" w:color="auto" w:fill="FFFFFF"/>
          </w:tcPr>
          <w:p w14:paraId="01FEBE5B" w14:textId="77777777" w:rsidR="00CC041F" w:rsidRDefault="00CC041F" w:rsidP="00B002BD">
            <w:pPr>
              <w:spacing w:after="0" w:line="240" w:lineRule="auto"/>
              <w:jc w:val="both"/>
              <w:rPr>
                <w:rFonts w:eastAsia="Calibri" w:cs="Times New Roman"/>
                <w:sz w:val="20"/>
                <w:szCs w:val="20"/>
                <w:lang w:val="sr-Cyrl-RS"/>
              </w:rPr>
            </w:pPr>
          </w:p>
          <w:p w14:paraId="24D94934"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Обезбеђење ефикасног функционисања свеобухватног и транспарентног Регистар медијских услуга и евиденција пружалаца медијских услуга на захтев и редовно ажурирање података, у складу са Законом о електронским медијима, укључујући податке о власништву пружалаца медијских услуга и податке о остваривању медијског плурализма.</w:t>
            </w:r>
          </w:p>
        </w:tc>
        <w:tc>
          <w:tcPr>
            <w:tcW w:w="1937" w:type="dxa"/>
            <w:shd w:val="clear" w:color="auto" w:fill="FFFFFF"/>
          </w:tcPr>
          <w:p w14:paraId="3EDA26CF" w14:textId="77777777" w:rsidR="00CC041F" w:rsidRDefault="00CC041F" w:rsidP="00B002BD">
            <w:pPr>
              <w:keepNext/>
              <w:keepLines/>
              <w:spacing w:after="0" w:line="240" w:lineRule="auto"/>
              <w:outlineLvl w:val="2"/>
              <w:rPr>
                <w:rFonts w:eastAsia="Times New Roman" w:cs="Times New Roman"/>
                <w:sz w:val="20"/>
                <w:szCs w:val="20"/>
                <w:lang w:val="sr-Cyrl-RS"/>
              </w:rPr>
            </w:pPr>
          </w:p>
          <w:p w14:paraId="520FB8A7" w14:textId="77777777" w:rsidR="00CC041F" w:rsidRPr="00A31FDB" w:rsidRDefault="00CC041F" w:rsidP="00B002BD">
            <w:pPr>
              <w:keepNext/>
              <w:keepLines/>
              <w:spacing w:after="0" w:line="240" w:lineRule="auto"/>
              <w:outlineLvl w:val="2"/>
              <w:rPr>
                <w:rFonts w:eastAsia="Calibri"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 xml:space="preserve">Регулаторно тело за електронске медије </w:t>
            </w:r>
          </w:p>
        </w:tc>
        <w:tc>
          <w:tcPr>
            <w:tcW w:w="1719" w:type="dxa"/>
            <w:shd w:val="clear" w:color="auto" w:fill="FFFFFF"/>
          </w:tcPr>
          <w:p w14:paraId="402BB642" w14:textId="77777777" w:rsidR="00CC041F" w:rsidRDefault="00CC041F" w:rsidP="00B002BD">
            <w:pPr>
              <w:spacing w:after="0" w:line="240" w:lineRule="auto"/>
              <w:rPr>
                <w:rFonts w:eastAsia="Times New Roman" w:cs="Times New Roman"/>
                <w:sz w:val="20"/>
                <w:szCs w:val="20"/>
                <w:lang w:val="sr-Cyrl-RS"/>
              </w:rPr>
            </w:pPr>
          </w:p>
          <w:p w14:paraId="67FBE8C7" w14:textId="77777777" w:rsidR="00CC041F" w:rsidRPr="00A31FDB" w:rsidRDefault="00CC041F" w:rsidP="00B002BD">
            <w:pPr>
              <w:spacing w:after="0" w:line="240" w:lineRule="auto"/>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
          <w:p w14:paraId="461DFC39" w14:textId="77777777" w:rsidR="00CC041F" w:rsidRPr="00A31FDB" w:rsidRDefault="00CC041F" w:rsidP="00B002BD">
            <w:pPr>
              <w:spacing w:before="240" w:after="0" w:line="240" w:lineRule="auto"/>
              <w:jc w:val="center"/>
              <w:rPr>
                <w:rFonts w:eastAsia="Times New Roman" w:cs="Times New Roman"/>
                <w:b/>
                <w:iCs/>
                <w:sz w:val="20"/>
                <w:szCs w:val="20"/>
                <w:lang w:val="sr-Cyrl-RS"/>
              </w:rPr>
            </w:pPr>
            <w:r w:rsidRPr="00A31FDB">
              <w:rPr>
                <w:rFonts w:eastAsia="Times New Roman" w:cs="Times New Roman"/>
                <w:b/>
                <w:iCs/>
                <w:sz w:val="20"/>
                <w:szCs w:val="20"/>
                <w:lang w:val="sr-Cyrl-RS"/>
              </w:rPr>
              <w:t>Буџет Регулаторног тела за електронске медије</w:t>
            </w:r>
          </w:p>
          <w:p w14:paraId="0762000F" w14:textId="77777777" w:rsidR="00CC041F" w:rsidRPr="00A31FDB" w:rsidRDefault="00CC041F" w:rsidP="00B002BD">
            <w:pPr>
              <w:spacing w:before="240" w:after="0" w:line="240" w:lineRule="auto"/>
              <w:jc w:val="center"/>
              <w:rPr>
                <w:rFonts w:eastAsia="Times New Roman" w:cs="Times New Roman"/>
                <w:iCs/>
                <w:sz w:val="20"/>
                <w:szCs w:val="20"/>
                <w:lang w:val="sr-Cyrl-RS"/>
              </w:rPr>
            </w:pPr>
          </w:p>
          <w:p w14:paraId="55A901C2" w14:textId="77777777" w:rsidR="00CC041F" w:rsidRPr="00A31FDB" w:rsidRDefault="00CC041F" w:rsidP="00B002BD">
            <w:pPr>
              <w:spacing w:after="0" w:line="240" w:lineRule="auto"/>
              <w:jc w:val="center"/>
              <w:rPr>
                <w:rFonts w:eastAsia="Calibri" w:cs="Times New Roman"/>
                <w:sz w:val="20"/>
                <w:szCs w:val="20"/>
                <w:lang w:val="sr-Cyrl-RS"/>
              </w:rPr>
            </w:pPr>
            <w:r w:rsidRPr="00A31FDB">
              <w:rPr>
                <w:rFonts w:eastAsia="Times New Roman" w:cs="Times New Roman"/>
                <w:iCs/>
                <w:sz w:val="20"/>
                <w:szCs w:val="20"/>
                <w:lang w:val="sr-Cyrl-RS"/>
              </w:rPr>
              <w:t>*</w:t>
            </w:r>
            <w:r w:rsidRPr="00A31FDB">
              <w:rPr>
                <w:rFonts w:eastAsia="Times New Roman" w:cs="Times New Roman"/>
                <w:sz w:val="20"/>
                <w:szCs w:val="20"/>
                <w:lang w:val="sr-Cyrl-RS"/>
              </w:rPr>
              <w:t xml:space="preserve">Трошкове сноси   </w:t>
            </w:r>
            <w:r w:rsidRPr="00A31FDB">
              <w:rPr>
                <w:rFonts w:eastAsia="Times New Roman" w:cs="Times New Roman"/>
                <w:b/>
                <w:sz w:val="20"/>
                <w:szCs w:val="20"/>
                <w:lang w:val="sr-Cyrl-RS"/>
              </w:rPr>
              <w:t>Регулаторно тело за електронске медије</w:t>
            </w:r>
          </w:p>
        </w:tc>
        <w:tc>
          <w:tcPr>
            <w:tcW w:w="2693" w:type="dxa"/>
            <w:gridSpan w:val="3"/>
            <w:shd w:val="clear" w:color="auto" w:fill="FFFFFF"/>
          </w:tcPr>
          <w:p w14:paraId="4FB5662A" w14:textId="77777777" w:rsidR="00CC041F"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Релевантни подаци о медијским услугама и евиденцији пружалаца медијских услуга на захтев доступни јавности на интернет страници Регулаторног тела за електронске медије, укључујући податке о власништву пружалаца медијских услуга и податке о остваривању медијског плурализма.</w:t>
            </w:r>
          </w:p>
          <w:p w14:paraId="7D1D284E" w14:textId="77777777" w:rsidR="00CC041F" w:rsidRPr="00A31FDB" w:rsidRDefault="00CC041F" w:rsidP="00B002BD">
            <w:pPr>
              <w:spacing w:before="240" w:after="0" w:line="240" w:lineRule="auto"/>
              <w:jc w:val="both"/>
              <w:rPr>
                <w:rFonts w:eastAsia="Calibri" w:cs="Times New Roman"/>
                <w:sz w:val="20"/>
                <w:szCs w:val="20"/>
                <w:lang w:val="sr-Cyrl-RS"/>
              </w:rPr>
            </w:pPr>
          </w:p>
          <w:p w14:paraId="62A02A60" w14:textId="77777777" w:rsidR="00CC041F" w:rsidRPr="00A31FDB" w:rsidRDefault="00CC041F" w:rsidP="00B002BD">
            <w:pPr>
              <w:spacing w:after="0" w:line="240" w:lineRule="auto"/>
              <w:jc w:val="both"/>
              <w:rPr>
                <w:rFonts w:eastAsia="Calibri" w:cs="Times New Roman"/>
                <w:sz w:val="20"/>
                <w:szCs w:val="20"/>
                <w:lang w:val="sr-Cyrl-RS"/>
              </w:rPr>
            </w:pPr>
            <w:r>
              <w:rPr>
                <w:rFonts w:eastAsia="Calibri" w:cs="Times New Roman"/>
                <w:sz w:val="20"/>
                <w:szCs w:val="20"/>
                <w:lang w:val="sr-Cyrl-RS"/>
              </w:rPr>
              <w:lastRenderedPageBreak/>
              <w:t xml:space="preserve">Подаци о </w:t>
            </w:r>
            <w:r w:rsidRPr="00A31FDB">
              <w:rPr>
                <w:rFonts w:eastAsia="Calibri" w:cs="Times New Roman"/>
                <w:sz w:val="20"/>
                <w:szCs w:val="20"/>
                <w:lang w:val="sr-Cyrl-RS"/>
              </w:rPr>
              <w:t>медијским услугама и п</w:t>
            </w:r>
            <w:r>
              <w:rPr>
                <w:rFonts w:eastAsia="Calibri" w:cs="Times New Roman"/>
                <w:sz w:val="20"/>
                <w:szCs w:val="20"/>
                <w:lang w:val="sr-Cyrl-RS"/>
              </w:rPr>
              <w:t>р</w:t>
            </w:r>
            <w:r w:rsidRPr="00A31FDB">
              <w:rPr>
                <w:rFonts w:eastAsia="Calibri" w:cs="Times New Roman"/>
                <w:sz w:val="20"/>
                <w:szCs w:val="20"/>
                <w:lang w:val="sr-Cyrl-RS"/>
              </w:rPr>
              <w:t>ужаоцима медијских услуга у Регистру се</w:t>
            </w:r>
            <w:r>
              <w:rPr>
                <w:rFonts w:eastAsia="Calibri" w:cs="Times New Roman"/>
                <w:sz w:val="20"/>
                <w:szCs w:val="20"/>
                <w:lang w:val="sr-Cyrl-RS"/>
              </w:rPr>
              <w:t xml:space="preserve"> редовно аурирају.</w:t>
            </w:r>
          </w:p>
        </w:tc>
        <w:tc>
          <w:tcPr>
            <w:tcW w:w="1701" w:type="dxa"/>
            <w:gridSpan w:val="2"/>
            <w:shd w:val="clear" w:color="auto" w:fill="FFFFFF"/>
          </w:tcPr>
          <w:p w14:paraId="35869066"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7C2E8C08" w14:textId="77777777" w:rsidTr="00531C2B">
        <w:trPr>
          <w:trHeight w:val="699"/>
        </w:trPr>
        <w:tc>
          <w:tcPr>
            <w:tcW w:w="993" w:type="dxa"/>
            <w:shd w:val="clear" w:color="auto" w:fill="FFFFFF"/>
          </w:tcPr>
          <w:p w14:paraId="6E6DC3C0" w14:textId="77777777" w:rsidR="00CC041F" w:rsidRDefault="00CC041F" w:rsidP="00B002BD">
            <w:pPr>
              <w:spacing w:after="0" w:line="240" w:lineRule="auto"/>
              <w:rPr>
                <w:rFonts w:eastAsia="Times New Roman" w:cs="Times New Roman"/>
                <w:b/>
                <w:sz w:val="20"/>
                <w:szCs w:val="20"/>
                <w:lang w:val="sr-Cyrl-RS"/>
              </w:rPr>
            </w:pPr>
          </w:p>
          <w:p w14:paraId="03FB9D08"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Times New Roman" w:cs="Times New Roman"/>
                <w:b/>
                <w:sz w:val="20"/>
                <w:szCs w:val="20"/>
                <w:lang w:val="sr-Cyrl-RS"/>
              </w:rPr>
              <w:t>3.5.2.8.</w:t>
            </w:r>
          </w:p>
        </w:tc>
        <w:tc>
          <w:tcPr>
            <w:tcW w:w="3019" w:type="dxa"/>
            <w:shd w:val="clear" w:color="auto" w:fill="FFFFFF"/>
          </w:tcPr>
          <w:p w14:paraId="66C3EE2E"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Е</w:t>
            </w:r>
            <w:r>
              <w:rPr>
                <w:rFonts w:eastAsia="Calibri" w:cs="Times New Roman"/>
                <w:sz w:val="20"/>
                <w:szCs w:val="20"/>
                <w:lang w:val="sr-Cyrl-RS"/>
              </w:rPr>
              <w:t xml:space="preserve">фикасно праћење примене Етичког </w:t>
            </w:r>
            <w:r w:rsidRPr="00A31FDB">
              <w:rPr>
                <w:rFonts w:eastAsia="Calibri" w:cs="Times New Roman"/>
                <w:sz w:val="20"/>
                <w:szCs w:val="20"/>
                <w:lang w:val="sr-Cyrl-RS"/>
              </w:rPr>
              <w:t>кодекса новинара Србије у циљу промовисања саморегулације и поштовања етичких и професионалних стандарда, јачања професионалног интегритета</w:t>
            </w:r>
            <w:r>
              <w:rPr>
                <w:rFonts w:eastAsia="Calibri" w:cs="Times New Roman"/>
                <w:sz w:val="20"/>
                <w:szCs w:val="20"/>
                <w:lang w:val="sr-Cyrl-RS"/>
              </w:rPr>
              <w:t xml:space="preserve"> </w:t>
            </w:r>
            <w:r w:rsidRPr="00A31FDB">
              <w:rPr>
                <w:rFonts w:eastAsia="Calibri" w:cs="Times New Roman"/>
                <w:sz w:val="20"/>
                <w:szCs w:val="20"/>
                <w:lang w:val="sr-Cyrl-RS"/>
              </w:rPr>
              <w:t xml:space="preserve">и јачања свести о значају Савета за штампу. </w:t>
            </w:r>
          </w:p>
          <w:p w14:paraId="05955659"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4D1E3C91" w14:textId="77777777" w:rsidR="00CC041F" w:rsidRDefault="00CC041F" w:rsidP="00B002BD">
            <w:pPr>
              <w:keepNext/>
              <w:keepLines/>
              <w:spacing w:after="0" w:line="240" w:lineRule="auto"/>
              <w:outlineLvl w:val="2"/>
              <w:rPr>
                <w:rFonts w:eastAsia="Times New Roman" w:cs="Times New Roman"/>
                <w:sz w:val="20"/>
                <w:szCs w:val="20"/>
                <w:lang w:val="sr-Cyrl-RS"/>
              </w:rPr>
            </w:pPr>
          </w:p>
          <w:p w14:paraId="1C067546" w14:textId="77777777" w:rsidR="00CC041F" w:rsidRPr="00A31FDB" w:rsidRDefault="00CC041F" w:rsidP="00B002BD">
            <w:pPr>
              <w:keepNext/>
              <w:keepLines/>
              <w:spacing w:after="0" w:line="240" w:lineRule="auto"/>
              <w:outlineLvl w:val="2"/>
              <w:rPr>
                <w:rFonts w:eastAsia="Calibri" w:cs="Times New Roman"/>
                <w:sz w:val="20"/>
                <w:szCs w:val="20"/>
                <w:lang w:val="sr-Cyrl-RS"/>
              </w:rPr>
            </w:pPr>
            <w:r w:rsidRPr="00A31FDB">
              <w:rPr>
                <w:rFonts w:eastAsia="Times New Roman" w:cs="Times New Roman"/>
                <w:sz w:val="20"/>
                <w:szCs w:val="20"/>
                <w:lang w:val="sr-Cyrl-RS"/>
              </w:rPr>
              <w:t>- Савет за штампу</w:t>
            </w:r>
          </w:p>
        </w:tc>
        <w:tc>
          <w:tcPr>
            <w:tcW w:w="1719" w:type="dxa"/>
            <w:shd w:val="clear" w:color="auto" w:fill="FFFFFF"/>
          </w:tcPr>
          <w:p w14:paraId="3ECDB5CD" w14:textId="77777777" w:rsidR="00CC041F" w:rsidRDefault="00CC041F" w:rsidP="00B002BD">
            <w:pPr>
              <w:spacing w:after="0" w:line="240" w:lineRule="auto"/>
              <w:rPr>
                <w:rFonts w:eastAsia="Times New Roman" w:cs="Times New Roman"/>
                <w:sz w:val="20"/>
                <w:szCs w:val="20"/>
                <w:lang w:val="sr-Cyrl-RS"/>
              </w:rPr>
            </w:pPr>
          </w:p>
          <w:p w14:paraId="74C45C3A" w14:textId="77777777" w:rsidR="00CC041F" w:rsidRPr="00A31FDB" w:rsidRDefault="00CC041F" w:rsidP="00B002BD">
            <w:pPr>
              <w:spacing w:after="0" w:line="240" w:lineRule="auto"/>
              <w:rPr>
                <w:rFonts w:eastAsia="Calibri" w:cs="Times New Roman"/>
                <w:sz w:val="20"/>
                <w:szCs w:val="20"/>
                <w:lang w:val="sr-Cyrl-RS"/>
              </w:rPr>
            </w:pPr>
            <w:r w:rsidRPr="00A31FDB">
              <w:rPr>
                <w:rFonts w:eastAsia="Times New Roman" w:cs="Times New Roman"/>
                <w:sz w:val="20"/>
                <w:szCs w:val="20"/>
                <w:lang w:val="sr-Cyrl-RS"/>
              </w:rPr>
              <w:t xml:space="preserve">Континуирано </w:t>
            </w:r>
          </w:p>
        </w:tc>
        <w:tc>
          <w:tcPr>
            <w:tcW w:w="1825" w:type="dxa"/>
            <w:shd w:val="clear" w:color="auto" w:fill="FFFFFF"/>
          </w:tcPr>
          <w:p w14:paraId="2C130659" w14:textId="77777777" w:rsidR="00CC041F" w:rsidRPr="00A31FDB" w:rsidRDefault="00CC041F" w:rsidP="00B002BD">
            <w:pPr>
              <w:spacing w:before="240" w:after="0" w:line="240" w:lineRule="auto"/>
              <w:jc w:val="center"/>
              <w:rPr>
                <w:rFonts w:eastAsia="Times New Roman" w:cs="Times New Roman"/>
                <w:b/>
                <w:iCs/>
                <w:sz w:val="20"/>
                <w:szCs w:val="20"/>
                <w:lang w:val="sr-Cyrl-RS"/>
              </w:rPr>
            </w:pPr>
            <w:r w:rsidRPr="00A31FDB">
              <w:rPr>
                <w:rFonts w:eastAsia="Times New Roman" w:cs="Times New Roman"/>
                <w:b/>
                <w:iCs/>
                <w:sz w:val="20"/>
                <w:szCs w:val="20"/>
                <w:lang w:val="sr-Cyrl-RS"/>
              </w:rPr>
              <w:t>Буџет</w:t>
            </w:r>
            <w:r>
              <w:rPr>
                <w:rFonts w:eastAsia="Times New Roman" w:cs="Times New Roman"/>
                <w:b/>
                <w:iCs/>
                <w:sz w:val="20"/>
                <w:szCs w:val="20"/>
                <w:lang w:val="sr-Cyrl-RS"/>
              </w:rPr>
              <w:t xml:space="preserve"> </w:t>
            </w:r>
            <w:r w:rsidRPr="00A31FDB">
              <w:rPr>
                <w:rFonts w:eastAsia="Times New Roman" w:cs="Times New Roman"/>
                <w:b/>
                <w:iCs/>
                <w:sz w:val="20"/>
                <w:szCs w:val="20"/>
                <w:lang w:val="sr-Cyrl-RS"/>
              </w:rPr>
              <w:t>Савета за штампу</w:t>
            </w:r>
          </w:p>
          <w:p w14:paraId="70E73FBF" w14:textId="77777777" w:rsidR="00CC041F" w:rsidRPr="00A31FDB" w:rsidRDefault="00CC041F" w:rsidP="00B002BD">
            <w:pPr>
              <w:spacing w:before="240" w:after="0" w:line="240" w:lineRule="auto"/>
              <w:jc w:val="center"/>
              <w:rPr>
                <w:rFonts w:eastAsia="Times New Roman" w:cs="Times New Roman"/>
                <w:b/>
                <w:iCs/>
                <w:sz w:val="20"/>
                <w:szCs w:val="20"/>
                <w:lang w:val="sr-Cyrl-RS"/>
              </w:rPr>
            </w:pPr>
          </w:p>
          <w:p w14:paraId="72858429" w14:textId="77777777" w:rsidR="00CC041F" w:rsidRPr="00A31FDB" w:rsidRDefault="00CC041F" w:rsidP="00B002BD">
            <w:pPr>
              <w:spacing w:before="240" w:after="0" w:line="240" w:lineRule="auto"/>
              <w:jc w:val="center"/>
              <w:rPr>
                <w:rFonts w:eastAsia="Times New Roman" w:cs="Times New Roman"/>
                <w:b/>
                <w:iCs/>
                <w:sz w:val="20"/>
                <w:szCs w:val="20"/>
                <w:lang w:val="sr-Cyrl-RS"/>
              </w:rPr>
            </w:pPr>
            <w:r w:rsidRPr="00A31FDB">
              <w:rPr>
                <w:rFonts w:eastAsia="Times New Roman" w:cs="Times New Roman"/>
                <w:iCs/>
                <w:sz w:val="20"/>
                <w:szCs w:val="20"/>
                <w:lang w:val="sr-Cyrl-RS"/>
              </w:rPr>
              <w:t>*</w:t>
            </w:r>
            <w:r w:rsidRPr="00A31FDB">
              <w:rPr>
                <w:rFonts w:eastAsia="Times New Roman" w:cs="Times New Roman"/>
                <w:sz w:val="20"/>
                <w:szCs w:val="20"/>
                <w:lang w:val="sr-Cyrl-RS"/>
              </w:rPr>
              <w:t xml:space="preserve">Трошкове сноси  Савет за штампу </w:t>
            </w:r>
          </w:p>
          <w:p w14:paraId="072C09D1" w14:textId="77777777" w:rsidR="00CC041F" w:rsidRPr="00A31FDB" w:rsidRDefault="00CC041F" w:rsidP="00B002BD">
            <w:pPr>
              <w:spacing w:after="0" w:line="240" w:lineRule="auto"/>
              <w:jc w:val="center"/>
              <w:rPr>
                <w:rFonts w:eastAsia="Calibri" w:cs="Times New Roman"/>
                <w:sz w:val="20"/>
                <w:szCs w:val="20"/>
                <w:lang w:val="sr-Cyrl-RS"/>
              </w:rPr>
            </w:pPr>
          </w:p>
        </w:tc>
        <w:tc>
          <w:tcPr>
            <w:tcW w:w="2693" w:type="dxa"/>
            <w:gridSpan w:val="3"/>
            <w:shd w:val="clear" w:color="auto" w:fill="FFFFFF"/>
          </w:tcPr>
          <w:p w14:paraId="3F814036"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Редовни извештаји Савета за штампу указују на ефикасно поступање по поднетим притужбама.</w:t>
            </w:r>
          </w:p>
          <w:p w14:paraId="5C8934AD" w14:textId="77777777" w:rsidR="00CC041F" w:rsidRPr="00A31FDB" w:rsidRDefault="00CC041F" w:rsidP="00B002BD">
            <w:pPr>
              <w:spacing w:before="240" w:after="0" w:line="240" w:lineRule="auto"/>
              <w:jc w:val="both"/>
              <w:rPr>
                <w:rFonts w:eastAsia="Calibri" w:cs="Times New Roman"/>
                <w:sz w:val="20"/>
                <w:szCs w:val="20"/>
                <w:lang w:val="sr-Cyrl-RS"/>
              </w:rPr>
            </w:pPr>
          </w:p>
        </w:tc>
        <w:tc>
          <w:tcPr>
            <w:tcW w:w="1701" w:type="dxa"/>
            <w:gridSpan w:val="2"/>
            <w:shd w:val="clear" w:color="auto" w:fill="FFFFFF"/>
          </w:tcPr>
          <w:p w14:paraId="16B6C19E"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71378F0F" w14:textId="77777777" w:rsidTr="00531C2B">
        <w:trPr>
          <w:trHeight w:val="1700"/>
        </w:trPr>
        <w:tc>
          <w:tcPr>
            <w:tcW w:w="993" w:type="dxa"/>
            <w:shd w:val="clear" w:color="auto" w:fill="FFFFFF"/>
          </w:tcPr>
          <w:p w14:paraId="20BF139B" w14:textId="77777777" w:rsidR="00CC041F" w:rsidRDefault="00CC041F" w:rsidP="00B002BD">
            <w:pPr>
              <w:spacing w:after="0" w:line="240" w:lineRule="auto"/>
              <w:rPr>
                <w:rFonts w:eastAsia="Times New Roman" w:cs="Times New Roman"/>
                <w:b/>
                <w:sz w:val="20"/>
                <w:szCs w:val="20"/>
                <w:lang w:val="sr-Cyrl-RS"/>
              </w:rPr>
            </w:pPr>
          </w:p>
          <w:p w14:paraId="5D5FEF28" w14:textId="77777777" w:rsidR="00CC041F" w:rsidRPr="00A31FDB" w:rsidRDefault="00CC041F" w:rsidP="00B002BD">
            <w:pPr>
              <w:spacing w:after="0" w:line="240" w:lineRule="auto"/>
              <w:rPr>
                <w:rFonts w:eastAsia="Calibri" w:cs="Times New Roman"/>
                <w:b/>
                <w:sz w:val="20"/>
                <w:szCs w:val="20"/>
                <w:lang w:val="sr-Cyrl-RS"/>
              </w:rPr>
            </w:pPr>
            <w:r w:rsidRPr="00A31FDB">
              <w:rPr>
                <w:rFonts w:eastAsia="Times New Roman" w:cs="Times New Roman"/>
                <w:b/>
                <w:sz w:val="20"/>
                <w:szCs w:val="20"/>
                <w:lang w:val="sr-Cyrl-RS"/>
              </w:rPr>
              <w:t>3.5.2.9.</w:t>
            </w:r>
          </w:p>
        </w:tc>
        <w:tc>
          <w:tcPr>
            <w:tcW w:w="3019" w:type="dxa"/>
            <w:shd w:val="clear" w:color="auto" w:fill="FFFFFF"/>
          </w:tcPr>
          <w:p w14:paraId="4466C72B" w14:textId="1BEAB28F" w:rsidR="00CC041F" w:rsidRPr="00A31FDB" w:rsidRDefault="00CC041F"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Јачање </w:t>
            </w:r>
            <w:r w:rsidRPr="00A31FDB">
              <w:rPr>
                <w:rFonts w:eastAsia="Calibri" w:cs="Times New Roman"/>
                <w:sz w:val="20"/>
                <w:szCs w:val="20"/>
                <w:lang w:val="sr-Cyrl-RS"/>
              </w:rPr>
              <w:t xml:space="preserve">професионалног поступања </w:t>
            </w:r>
            <w:ins w:id="1436" w:author="Author">
              <w:r w:rsidR="004826F0">
                <w:rPr>
                  <w:rFonts w:eastAsia="Calibri" w:cs="Times New Roman"/>
                  <w:sz w:val="20"/>
                  <w:szCs w:val="20"/>
                  <w:lang w:val="sr-Cyrl-RS"/>
                </w:rPr>
                <w:t>пружалаца медијских услуга и</w:t>
              </w:r>
            </w:ins>
            <w:r w:rsidRPr="00A31FDB">
              <w:rPr>
                <w:rFonts w:eastAsia="Calibri" w:cs="Times New Roman"/>
                <w:sz w:val="20"/>
                <w:szCs w:val="20"/>
                <w:lang w:val="sr-Cyrl-RS"/>
              </w:rPr>
              <w:t xml:space="preserve"> новинара, имајући у виду најбоље праксе  ЕУ, кроз спровођење обука у области:</w:t>
            </w:r>
          </w:p>
          <w:p w14:paraId="35F39D34" w14:textId="77777777" w:rsidR="00CC041F" w:rsidRPr="00A31FDB" w:rsidRDefault="00CC041F"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људских права,</w:t>
            </w:r>
          </w:p>
          <w:p w14:paraId="5DE2B2E6" w14:textId="77777777" w:rsidR="00CC041F" w:rsidRPr="00A31FDB" w:rsidRDefault="00CC041F"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медијске етике,</w:t>
            </w:r>
          </w:p>
          <w:p w14:paraId="5CF607AE" w14:textId="77777777" w:rsidR="00CC041F" w:rsidRPr="00A31FDB" w:rsidRDefault="00CC041F"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говора мржње.</w:t>
            </w:r>
          </w:p>
          <w:p w14:paraId="65918E27" w14:textId="77777777" w:rsidR="00CC041F" w:rsidRPr="00A31FDB" w:rsidRDefault="00CC041F" w:rsidP="00B002BD">
            <w:pPr>
              <w:spacing w:after="0" w:line="240" w:lineRule="auto"/>
              <w:jc w:val="both"/>
              <w:rPr>
                <w:rFonts w:eastAsia="Calibri" w:cs="Times New Roman"/>
                <w:sz w:val="20"/>
                <w:szCs w:val="20"/>
                <w:lang w:val="sr-Cyrl-RS"/>
              </w:rPr>
            </w:pPr>
          </w:p>
        </w:tc>
        <w:tc>
          <w:tcPr>
            <w:tcW w:w="1937" w:type="dxa"/>
            <w:shd w:val="clear" w:color="auto" w:fill="FFFFFF"/>
          </w:tcPr>
          <w:p w14:paraId="76DDFCEF" w14:textId="77777777" w:rsidR="00B946E4" w:rsidRDefault="00B946E4" w:rsidP="00B002BD">
            <w:pPr>
              <w:spacing w:before="240" w:after="0" w:line="240" w:lineRule="auto"/>
              <w:jc w:val="both"/>
              <w:rPr>
                <w:ins w:id="1437" w:author="Author"/>
                <w:rFonts w:eastAsia="Times New Roman" w:cs="Times New Roman"/>
                <w:sz w:val="20"/>
                <w:szCs w:val="20"/>
                <w:lang w:val="sr-Cyrl-RS"/>
              </w:rPr>
            </w:pPr>
          </w:p>
          <w:p w14:paraId="608329D7" w14:textId="77777777" w:rsidR="00B946E4" w:rsidRDefault="00B946E4" w:rsidP="00B946E4">
            <w:pPr>
              <w:keepNext/>
              <w:keepLines/>
              <w:spacing w:before="40" w:after="0" w:line="240" w:lineRule="auto"/>
              <w:outlineLvl w:val="2"/>
              <w:rPr>
                <w:ins w:id="1438" w:author="Author"/>
                <w:rFonts w:eastAsia="Times New Roman" w:cs="Times New Roman"/>
                <w:sz w:val="20"/>
                <w:szCs w:val="20"/>
                <w:lang w:val="sr-Cyrl-RS"/>
              </w:rPr>
            </w:pPr>
            <w:ins w:id="1439" w:author="Author">
              <w:r w:rsidRPr="00A31FDB">
                <w:rPr>
                  <w:rFonts w:eastAsia="Times New Roman" w:cs="Times New Roman"/>
                  <w:sz w:val="20"/>
                  <w:szCs w:val="20"/>
                  <w:lang w:val="sr-Cyrl-RS"/>
                </w:rPr>
                <w:t>-Министарство надлежно за послове информисања</w:t>
              </w:r>
            </w:ins>
          </w:p>
          <w:p w14:paraId="744F3C7F" w14:textId="24F9B948" w:rsidR="00B946E4" w:rsidRPr="00B946E4" w:rsidRDefault="00B946E4" w:rsidP="00B002BD">
            <w:pPr>
              <w:spacing w:before="240" w:after="0" w:line="240" w:lineRule="auto"/>
              <w:jc w:val="both"/>
              <w:rPr>
                <w:ins w:id="1440" w:author="Author"/>
                <w:rFonts w:eastAsia="Times New Roman" w:cs="Times New Roman"/>
                <w:sz w:val="20"/>
                <w:szCs w:val="20"/>
                <w:lang w:val="sr-Cyrl-RS"/>
              </w:rPr>
            </w:pPr>
            <w:ins w:id="1441" w:author="Author">
              <w:r>
                <w:rPr>
                  <w:rFonts w:eastAsia="Times New Roman" w:cs="Times New Roman"/>
                  <w:sz w:val="20"/>
                  <w:szCs w:val="20"/>
                  <w:lang w:val="sr-Cyrl-RS"/>
                </w:rPr>
                <w:t>Партнери</w:t>
              </w:r>
            </w:ins>
          </w:p>
          <w:p w14:paraId="1C07563F" w14:textId="19BF766F" w:rsidR="00CC041F" w:rsidRPr="00A31FDB" w:rsidDel="00524041" w:rsidRDefault="00CC041F" w:rsidP="00B002BD">
            <w:pPr>
              <w:spacing w:before="240" w:after="0" w:line="240" w:lineRule="auto"/>
              <w:jc w:val="both"/>
              <w:rPr>
                <w:del w:id="1442" w:author="Author"/>
                <w:rFonts w:eastAsia="Times New Roman" w:cs="Times New Roman"/>
                <w:sz w:val="20"/>
                <w:szCs w:val="20"/>
                <w:lang w:val="sr-Cyrl-RS"/>
              </w:rPr>
            </w:pPr>
            <w:del w:id="1443" w:author="Author">
              <w:r w:rsidRPr="00A31FDB" w:rsidDel="00524041">
                <w:rPr>
                  <w:rFonts w:eastAsia="Times New Roman" w:cs="Times New Roman"/>
                  <w:sz w:val="20"/>
                  <w:szCs w:val="20"/>
                  <w:lang w:val="sr-Cyrl-RS"/>
                </w:rPr>
                <w:delText>- Савет за штампу</w:delText>
              </w:r>
            </w:del>
          </w:p>
          <w:p w14:paraId="60846DD3" w14:textId="77777777" w:rsidR="00CC041F" w:rsidRPr="00A31FDB" w:rsidRDefault="00CC041F"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-Организације цивилног друштва</w:t>
            </w:r>
          </w:p>
          <w:p w14:paraId="537627AB" w14:textId="3BE1DCDD" w:rsidR="00CC041F" w:rsidRPr="00A31FDB" w:rsidDel="00C5091A" w:rsidRDefault="00CC041F" w:rsidP="00B002BD">
            <w:pPr>
              <w:spacing w:before="240" w:after="0" w:line="240" w:lineRule="auto"/>
              <w:jc w:val="both"/>
              <w:rPr>
                <w:del w:id="1444" w:author="Author"/>
                <w:rFonts w:eastAsia="Times New Roman" w:cs="Times New Roman"/>
                <w:sz w:val="20"/>
                <w:szCs w:val="20"/>
                <w:lang w:val="sr-Cyrl-RS"/>
              </w:rPr>
            </w:pPr>
            <w:del w:id="1445" w:author="Author">
              <w:r w:rsidRPr="00A31FDB" w:rsidDel="00C5091A">
                <w:rPr>
                  <w:rFonts w:eastAsia="Times New Roman" w:cs="Times New Roman"/>
                  <w:sz w:val="20"/>
                  <w:szCs w:val="20"/>
                  <w:lang w:val="sr-Cyrl-RS"/>
                </w:rPr>
                <w:delText>Партнери:</w:delText>
              </w:r>
            </w:del>
          </w:p>
          <w:p w14:paraId="76DCBA29" w14:textId="6D1540CC" w:rsidR="00CC041F" w:rsidRDefault="00CC041F" w:rsidP="00B002BD">
            <w:pPr>
              <w:spacing w:before="240" w:after="0" w:line="240" w:lineRule="auto"/>
              <w:jc w:val="both"/>
              <w:rPr>
                <w:ins w:id="1446" w:author="Author"/>
                <w:rFonts w:eastAsia="Times New Roman" w:cs="Times New Roman"/>
                <w:sz w:val="20"/>
                <w:szCs w:val="20"/>
                <w:lang w:val="sr-Cyrl-RS"/>
              </w:rPr>
            </w:pPr>
            <w:r w:rsidRPr="00A31FDB">
              <w:rPr>
                <w:rFonts w:eastAsia="Times New Roman" w:cs="Times New Roman"/>
                <w:sz w:val="20"/>
                <w:szCs w:val="20"/>
                <w:lang w:val="sr-Cyrl-RS"/>
              </w:rPr>
              <w:t xml:space="preserve">-Савет за борбу против корупције </w:t>
            </w:r>
          </w:p>
          <w:p w14:paraId="6363CE1D" w14:textId="77777777" w:rsidR="004826F0" w:rsidRPr="00A31FDB" w:rsidRDefault="004826F0" w:rsidP="00B002BD">
            <w:pPr>
              <w:spacing w:before="240" w:after="0" w:line="240" w:lineRule="auto"/>
              <w:jc w:val="both"/>
              <w:rPr>
                <w:rFonts w:eastAsia="Times New Roman" w:cs="Times New Roman"/>
                <w:sz w:val="20"/>
                <w:szCs w:val="20"/>
                <w:lang w:val="sr-Cyrl-RS"/>
              </w:rPr>
            </w:pPr>
          </w:p>
          <w:p w14:paraId="0CDEBE71" w14:textId="77777777" w:rsidR="00CC041F" w:rsidRPr="00A31FDB" w:rsidRDefault="00CC041F" w:rsidP="00B002BD">
            <w:pPr>
              <w:keepNext/>
              <w:keepLines/>
              <w:spacing w:before="40" w:after="0" w:line="240" w:lineRule="auto"/>
              <w:outlineLvl w:val="2"/>
              <w:rPr>
                <w:rFonts w:eastAsia="Times New Roman" w:cs="Times New Roman"/>
                <w:sz w:val="20"/>
                <w:szCs w:val="20"/>
                <w:lang w:val="sr-Cyrl-RS"/>
              </w:rPr>
            </w:pPr>
            <w:r w:rsidRPr="00A31FDB">
              <w:rPr>
                <w:rFonts w:eastAsia="Times New Roman" w:cs="Times New Roman"/>
                <w:sz w:val="20"/>
                <w:szCs w:val="20"/>
                <w:lang w:val="sr-Cyrl-RS"/>
              </w:rPr>
              <w:lastRenderedPageBreak/>
              <w:t>-Регулаторно тело за електронске медије</w:t>
            </w:r>
          </w:p>
          <w:p w14:paraId="583CBF27"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tc>
        <w:tc>
          <w:tcPr>
            <w:tcW w:w="1719" w:type="dxa"/>
            <w:shd w:val="clear" w:color="auto" w:fill="FFFFFF"/>
          </w:tcPr>
          <w:p w14:paraId="2D7E2DA9" w14:textId="60830D3D" w:rsidR="00CC041F" w:rsidRPr="00A31FDB" w:rsidRDefault="00CC041F" w:rsidP="00B002BD">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lastRenderedPageBreak/>
              <w:t>Континуирано</w:t>
            </w:r>
            <w:del w:id="1447" w:author="Author">
              <w:r w:rsidRPr="00A31FDB" w:rsidDel="00B946E4">
                <w:rPr>
                  <w:rFonts w:eastAsia="Times New Roman" w:cs="Times New Roman"/>
                  <w:sz w:val="20"/>
                  <w:szCs w:val="20"/>
                  <w:lang w:val="sr-Cyrl-RS"/>
                </w:rPr>
                <w:delText>,</w:delText>
              </w:r>
              <w:r w:rsidDel="00B946E4">
                <w:rPr>
                  <w:rFonts w:eastAsia="Times New Roman" w:cs="Times New Roman"/>
                  <w:sz w:val="20"/>
                  <w:szCs w:val="20"/>
                  <w:lang w:val="sr-Cyrl-RS"/>
                </w:rPr>
                <w:delText xml:space="preserve"> </w:delText>
              </w:r>
              <w:r w:rsidRPr="00A31FDB" w:rsidDel="00B946E4">
                <w:rPr>
                  <w:rFonts w:eastAsia="Times New Roman" w:cs="Times New Roman"/>
                  <w:sz w:val="20"/>
                  <w:szCs w:val="20"/>
                  <w:lang w:val="sr-Cyrl-RS"/>
                </w:rPr>
                <w:delText>почев од I квартала 2016</w:delText>
              </w:r>
              <w:r w:rsidDel="00B946E4">
                <w:rPr>
                  <w:rFonts w:eastAsia="Times New Roman" w:cs="Times New Roman"/>
                  <w:sz w:val="20"/>
                  <w:szCs w:val="20"/>
                  <w:lang w:val="sr-Cyrl-RS"/>
                </w:rPr>
                <w:delText xml:space="preserve">. године </w:delText>
              </w:r>
            </w:del>
          </w:p>
        </w:tc>
        <w:tc>
          <w:tcPr>
            <w:tcW w:w="1825" w:type="dxa"/>
            <w:shd w:val="clear" w:color="auto" w:fill="FFFFFF"/>
          </w:tcPr>
          <w:p w14:paraId="5CAA74D9" w14:textId="77777777" w:rsidR="00CC041F" w:rsidRPr="00A31FDB" w:rsidRDefault="00CC041F" w:rsidP="00B002BD">
            <w:pPr>
              <w:spacing w:before="240" w:after="0" w:line="240" w:lineRule="auto"/>
              <w:jc w:val="center"/>
              <w:rPr>
                <w:rFonts w:eastAsia="Times New Roman" w:cs="Times New Roman"/>
                <w:b/>
                <w:iCs/>
                <w:sz w:val="20"/>
                <w:szCs w:val="20"/>
                <w:lang w:val="sr-Cyrl-RS"/>
              </w:rPr>
            </w:pPr>
            <w:r w:rsidRPr="00A31FDB">
              <w:rPr>
                <w:rFonts w:eastAsia="Times New Roman" w:cs="Times New Roman"/>
                <w:b/>
                <w:iCs/>
                <w:sz w:val="20"/>
                <w:szCs w:val="20"/>
                <w:lang w:val="sr-Cyrl-RS"/>
              </w:rPr>
              <w:t>Буџет Савета за штампу</w:t>
            </w:r>
          </w:p>
          <w:p w14:paraId="12519B7A" w14:textId="77777777" w:rsidR="00CC041F" w:rsidRPr="00A31FDB" w:rsidRDefault="00CC041F" w:rsidP="00B002BD">
            <w:pPr>
              <w:spacing w:before="240" w:after="0" w:line="240" w:lineRule="auto"/>
              <w:jc w:val="center"/>
              <w:rPr>
                <w:rFonts w:eastAsia="Times New Roman" w:cs="Times New Roman"/>
                <w:b/>
                <w:iCs/>
                <w:sz w:val="20"/>
                <w:szCs w:val="20"/>
                <w:lang w:val="sr-Cyrl-RS"/>
              </w:rPr>
            </w:pPr>
            <w:r w:rsidRPr="00A31FDB">
              <w:rPr>
                <w:rFonts w:eastAsia="Times New Roman" w:cs="Times New Roman"/>
                <w:b/>
                <w:iCs/>
                <w:sz w:val="20"/>
                <w:szCs w:val="20"/>
                <w:lang w:val="sr-Cyrl-RS"/>
              </w:rPr>
              <w:t xml:space="preserve">* </w:t>
            </w:r>
            <w:r w:rsidRPr="00A31FDB">
              <w:rPr>
                <w:rFonts w:eastAsia="Times New Roman" w:cs="Times New Roman"/>
                <w:iCs/>
                <w:sz w:val="20"/>
                <w:szCs w:val="20"/>
                <w:lang w:val="sr-Cyrl-RS"/>
              </w:rPr>
              <w:t>Трошкове сноси</w:t>
            </w:r>
            <w:r w:rsidRPr="00A31FDB">
              <w:rPr>
                <w:rFonts w:eastAsia="Times New Roman" w:cs="Times New Roman"/>
                <w:b/>
                <w:iCs/>
                <w:sz w:val="20"/>
                <w:szCs w:val="20"/>
                <w:lang w:val="sr-Cyrl-RS"/>
              </w:rPr>
              <w:t xml:space="preserve">  Савет за штампу  </w:t>
            </w:r>
          </w:p>
          <w:p w14:paraId="5FC64759" w14:textId="77777777" w:rsidR="00CC041F" w:rsidRPr="00A31FDB" w:rsidRDefault="00CC041F" w:rsidP="00B002BD">
            <w:pPr>
              <w:spacing w:after="0" w:line="240" w:lineRule="auto"/>
              <w:jc w:val="center"/>
              <w:rPr>
                <w:rFonts w:eastAsia="Calibri" w:cs="Times New Roman"/>
                <w:sz w:val="20"/>
                <w:szCs w:val="20"/>
                <w:lang w:val="sr-Cyrl-RS"/>
              </w:rPr>
            </w:pPr>
          </w:p>
        </w:tc>
        <w:tc>
          <w:tcPr>
            <w:tcW w:w="2693" w:type="dxa"/>
            <w:gridSpan w:val="3"/>
            <w:shd w:val="clear" w:color="auto" w:fill="FFFFFF"/>
          </w:tcPr>
          <w:p w14:paraId="54AC0BBB"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Редовни извештаји Савета за штампу указују на побољшање професионалног поступања  новинара.</w:t>
            </w:r>
          </w:p>
          <w:p w14:paraId="674ADC13" w14:textId="77777777" w:rsidR="00CC041F"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Број притужби на рачун професионалног поступања новинара</w:t>
            </w:r>
            <w:r>
              <w:rPr>
                <w:rFonts w:eastAsia="Calibri" w:cs="Times New Roman"/>
                <w:sz w:val="20"/>
                <w:szCs w:val="20"/>
                <w:lang w:val="sr-Cyrl-RS"/>
              </w:rPr>
              <w:t>.</w:t>
            </w:r>
          </w:p>
          <w:p w14:paraId="3DE9A842"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Извештаји релевантних организација које прате стање у м</w:t>
            </w:r>
            <w:r>
              <w:rPr>
                <w:rFonts w:eastAsia="Calibri" w:cs="Times New Roman"/>
                <w:sz w:val="20"/>
                <w:szCs w:val="20"/>
                <w:lang w:val="sr-Cyrl-RS"/>
              </w:rPr>
              <w:t xml:space="preserve">едијима указују на  већи степен </w:t>
            </w:r>
            <w:r w:rsidRPr="00A31FDB">
              <w:rPr>
                <w:rFonts w:eastAsia="Calibri" w:cs="Times New Roman"/>
                <w:sz w:val="20"/>
                <w:szCs w:val="20"/>
                <w:lang w:val="sr-Cyrl-RS"/>
              </w:rPr>
              <w:t>професионалног поступања  новинара.</w:t>
            </w:r>
          </w:p>
        </w:tc>
        <w:tc>
          <w:tcPr>
            <w:tcW w:w="1701" w:type="dxa"/>
            <w:gridSpan w:val="2"/>
            <w:shd w:val="clear" w:color="auto" w:fill="FFFFFF"/>
          </w:tcPr>
          <w:p w14:paraId="47E8C045" w14:textId="77777777" w:rsidR="00CC041F" w:rsidRPr="00A31FDB" w:rsidRDefault="00CC041F" w:rsidP="00B002BD">
            <w:pPr>
              <w:spacing w:before="240" w:after="0" w:line="240" w:lineRule="auto"/>
              <w:jc w:val="both"/>
              <w:rPr>
                <w:rFonts w:eastAsia="Calibri" w:cs="Times New Roman"/>
                <w:sz w:val="20"/>
                <w:szCs w:val="20"/>
                <w:lang w:val="sr-Cyrl-RS"/>
              </w:rPr>
            </w:pPr>
          </w:p>
          <w:p w14:paraId="4724FE2B"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0BFA4A2A" w14:textId="77777777" w:rsidTr="00531C2B">
        <w:trPr>
          <w:trHeight w:val="1700"/>
        </w:trPr>
        <w:tc>
          <w:tcPr>
            <w:tcW w:w="993" w:type="dxa"/>
            <w:shd w:val="clear" w:color="auto" w:fill="FFFFFF"/>
          </w:tcPr>
          <w:p w14:paraId="7B7831AD" w14:textId="77777777" w:rsidR="00CC041F" w:rsidRDefault="00CC041F" w:rsidP="00B002BD">
            <w:pPr>
              <w:spacing w:after="0" w:line="240" w:lineRule="auto"/>
              <w:rPr>
                <w:rFonts w:eastAsia="Times New Roman" w:cs="Times New Roman"/>
                <w:b/>
                <w:sz w:val="20"/>
                <w:szCs w:val="20"/>
                <w:lang w:val="sr-Cyrl-RS"/>
              </w:rPr>
            </w:pPr>
          </w:p>
          <w:p w14:paraId="4D16A42C" w14:textId="77777777" w:rsidR="00CC041F" w:rsidRPr="00A31FDB" w:rsidRDefault="00CC041F" w:rsidP="00B002BD">
            <w:pPr>
              <w:spacing w:after="0" w:line="240" w:lineRule="auto"/>
              <w:rPr>
                <w:rFonts w:eastAsia="Calibri" w:cs="Times New Roman"/>
                <w:b/>
                <w:sz w:val="20"/>
                <w:szCs w:val="20"/>
                <w:lang w:val="sr-Cyrl-RS"/>
              </w:rPr>
            </w:pPr>
            <w:r>
              <w:rPr>
                <w:rFonts w:eastAsia="Times New Roman" w:cs="Times New Roman"/>
                <w:b/>
                <w:sz w:val="20"/>
                <w:szCs w:val="20"/>
                <w:lang w:val="sr-Cyrl-RS"/>
              </w:rPr>
              <w:t>3.5.2.10</w:t>
            </w:r>
            <w:r w:rsidRPr="00A31FDB">
              <w:rPr>
                <w:rFonts w:eastAsia="Times New Roman" w:cs="Times New Roman"/>
                <w:b/>
                <w:sz w:val="20"/>
                <w:szCs w:val="20"/>
                <w:lang w:val="sr-Cyrl-RS"/>
              </w:rPr>
              <w:t>.</w:t>
            </w:r>
          </w:p>
        </w:tc>
        <w:tc>
          <w:tcPr>
            <w:tcW w:w="3019" w:type="dxa"/>
            <w:shd w:val="clear" w:color="auto" w:fill="FFFFFF"/>
          </w:tcPr>
          <w:p w14:paraId="78A4FC3B" w14:textId="77777777" w:rsidR="00CC041F" w:rsidRDefault="00CC041F" w:rsidP="00B002BD">
            <w:pPr>
              <w:spacing w:after="0" w:line="240" w:lineRule="auto"/>
              <w:jc w:val="both"/>
              <w:rPr>
                <w:rFonts w:eastAsia="Calibri" w:cs="Times New Roman"/>
                <w:sz w:val="20"/>
                <w:szCs w:val="20"/>
                <w:lang w:val="sr-Cyrl-RS"/>
              </w:rPr>
            </w:pPr>
          </w:p>
          <w:p w14:paraId="6C6D51E0" w14:textId="77777777" w:rsidR="00CC041F" w:rsidRPr="00A31FDB" w:rsidRDefault="00CC041F"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Ефикасно праћење функционисања система су-финансирања медијских  пројеката из буџета и/или јавних ресурса у складу са новим прописима о финансирању медија. </w:t>
            </w:r>
          </w:p>
        </w:tc>
        <w:tc>
          <w:tcPr>
            <w:tcW w:w="1937" w:type="dxa"/>
            <w:shd w:val="clear" w:color="auto" w:fill="FFFFFF"/>
          </w:tcPr>
          <w:p w14:paraId="38EAF4B0" w14:textId="77777777" w:rsidR="00CC041F" w:rsidRPr="00A31FDB" w:rsidRDefault="00CC041F" w:rsidP="00B002BD">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-Министарство надлежно за послове информисања </w:t>
            </w:r>
          </w:p>
          <w:p w14:paraId="28B9D696" w14:textId="1E9FD306" w:rsidR="00CC041F" w:rsidRDefault="00CC041F" w:rsidP="00B002BD">
            <w:pPr>
              <w:spacing w:before="240" w:after="0" w:line="240" w:lineRule="auto"/>
              <w:jc w:val="both"/>
              <w:rPr>
                <w:ins w:id="1448" w:author="Author"/>
                <w:rFonts w:eastAsia="Times New Roman" w:cs="Times New Roman"/>
                <w:sz w:val="20"/>
                <w:szCs w:val="20"/>
                <w:lang w:val="sr-Cyrl-RS"/>
              </w:rPr>
            </w:pPr>
            <w:r w:rsidRPr="00A31FDB">
              <w:rPr>
                <w:rFonts w:eastAsia="Times New Roman" w:cs="Times New Roman"/>
                <w:sz w:val="20"/>
                <w:szCs w:val="20"/>
                <w:lang w:val="sr-Cyrl-RS"/>
              </w:rPr>
              <w:t>-Покрајински Секретаријат за културу и информисање</w:t>
            </w:r>
          </w:p>
          <w:p w14:paraId="746F5C4D" w14:textId="77777777" w:rsidR="00B946E4" w:rsidRPr="00A31FDB" w:rsidRDefault="00B946E4" w:rsidP="00B002BD">
            <w:pPr>
              <w:spacing w:before="240" w:after="0" w:line="240" w:lineRule="auto"/>
              <w:jc w:val="both"/>
              <w:rPr>
                <w:rFonts w:eastAsia="Times New Roman" w:cs="Times New Roman"/>
                <w:sz w:val="20"/>
                <w:szCs w:val="20"/>
                <w:lang w:val="sr-Cyrl-RS"/>
              </w:rPr>
            </w:pPr>
          </w:p>
          <w:p w14:paraId="7C69F960" w14:textId="5CC0FA82" w:rsidR="00CC041F" w:rsidRPr="00A31FDB" w:rsidRDefault="00CC041F" w:rsidP="00B002BD">
            <w:pPr>
              <w:keepNext/>
              <w:keepLines/>
              <w:spacing w:before="40" w:after="0" w:line="240" w:lineRule="auto"/>
              <w:outlineLvl w:val="2"/>
              <w:rPr>
                <w:rFonts w:eastAsia="Calibri" w:cs="Times New Roman"/>
                <w:sz w:val="20"/>
                <w:szCs w:val="20"/>
                <w:lang w:val="sr-Cyrl-RS"/>
              </w:rPr>
            </w:pPr>
            <w:del w:id="1449" w:author="Author">
              <w:r w:rsidRPr="00A31FDB" w:rsidDel="00B946E4">
                <w:rPr>
                  <w:rFonts w:eastAsia="Times New Roman" w:cs="Times New Roman"/>
                  <w:sz w:val="20"/>
                  <w:szCs w:val="20"/>
                  <w:lang w:val="sr-Cyrl-RS"/>
                </w:rPr>
                <w:delText>- Јединице локалне самоуправе</w:delText>
              </w:r>
            </w:del>
          </w:p>
        </w:tc>
        <w:tc>
          <w:tcPr>
            <w:tcW w:w="1719" w:type="dxa"/>
            <w:shd w:val="clear" w:color="auto" w:fill="FFFFFF"/>
          </w:tcPr>
          <w:p w14:paraId="0890E39F" w14:textId="77777777" w:rsidR="00CC041F" w:rsidRDefault="00CC041F" w:rsidP="00B002BD">
            <w:pPr>
              <w:spacing w:after="0" w:line="240" w:lineRule="auto"/>
              <w:rPr>
                <w:rFonts w:eastAsia="Times New Roman" w:cs="Times New Roman"/>
                <w:sz w:val="20"/>
                <w:szCs w:val="20"/>
                <w:lang w:val="sr-Cyrl-RS"/>
              </w:rPr>
            </w:pPr>
          </w:p>
          <w:p w14:paraId="3978F519" w14:textId="77777777" w:rsidR="00CC041F" w:rsidRPr="00A31FDB" w:rsidRDefault="00CC041F" w:rsidP="00B002BD">
            <w:pPr>
              <w:spacing w:after="0" w:line="240" w:lineRule="auto"/>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
          <w:p w14:paraId="705F8B9B" w14:textId="77777777" w:rsidR="00CC041F" w:rsidRPr="00A31FDB" w:rsidRDefault="00CC041F" w:rsidP="00B002BD">
            <w:pPr>
              <w:spacing w:before="240" w:after="0" w:line="240" w:lineRule="auto"/>
              <w:jc w:val="center"/>
              <w:rPr>
                <w:rFonts w:eastAsia="Times New Roman" w:cs="Times New Roman"/>
                <w:sz w:val="20"/>
                <w:szCs w:val="20"/>
                <w:lang w:val="sr-Cyrl-RS"/>
              </w:rPr>
            </w:pPr>
            <w:r w:rsidRPr="00A31FDB">
              <w:rPr>
                <w:rFonts w:eastAsia="Times New Roman" w:cs="Times New Roman"/>
                <w:iCs/>
                <w:sz w:val="20"/>
                <w:szCs w:val="20"/>
                <w:lang w:val="sr-Cyrl-RS"/>
              </w:rPr>
              <w:t xml:space="preserve">Буџетирано у активности </w:t>
            </w:r>
            <w:r w:rsidRPr="00A31FDB">
              <w:rPr>
                <w:rFonts w:eastAsia="Times New Roman" w:cs="Times New Roman"/>
                <w:sz w:val="20"/>
                <w:szCs w:val="20"/>
                <w:lang w:val="sr-Cyrl-RS"/>
              </w:rPr>
              <w:t>3.5.2.1 (</w:t>
            </w:r>
            <w:r w:rsidRPr="00A31FDB">
              <w:rPr>
                <w:rFonts w:eastAsia="Times New Roman" w:cs="Times New Roman"/>
                <w:b/>
                <w:sz w:val="20"/>
                <w:szCs w:val="20"/>
                <w:lang w:val="sr-Cyrl-RS"/>
              </w:rPr>
              <w:t>Буџет Републике Србије-</w:t>
            </w:r>
            <w:r w:rsidRPr="00A31FDB">
              <w:rPr>
                <w:rFonts w:eastAsia="Times New Roman" w:cs="Times New Roman"/>
                <w:sz w:val="20"/>
                <w:szCs w:val="20"/>
                <w:lang w:val="sr-Cyrl-RS"/>
              </w:rPr>
              <w:t>42.550 €)</w:t>
            </w:r>
          </w:p>
          <w:p w14:paraId="1C7BBD1C" w14:textId="77777777" w:rsidR="00CC041F" w:rsidRPr="00A31FDB" w:rsidRDefault="00CC041F" w:rsidP="00B002BD">
            <w:pPr>
              <w:spacing w:after="0" w:line="240" w:lineRule="auto"/>
              <w:jc w:val="center"/>
              <w:rPr>
                <w:rFonts w:eastAsia="Calibri" w:cs="Times New Roman"/>
                <w:sz w:val="20"/>
                <w:szCs w:val="20"/>
                <w:lang w:val="sr-Cyrl-RS"/>
              </w:rPr>
            </w:pPr>
          </w:p>
        </w:tc>
        <w:tc>
          <w:tcPr>
            <w:tcW w:w="2693" w:type="dxa"/>
            <w:gridSpan w:val="3"/>
            <w:shd w:val="clear" w:color="auto" w:fill="FFFFFF"/>
          </w:tcPr>
          <w:p w14:paraId="5212A221"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Успостављени ефикасни механизми праћења функционисања си</w:t>
            </w:r>
            <w:r>
              <w:rPr>
                <w:rFonts w:eastAsia="Calibri" w:cs="Times New Roman"/>
                <w:sz w:val="20"/>
                <w:szCs w:val="20"/>
                <w:lang w:val="sr-Cyrl-RS"/>
              </w:rPr>
              <w:t xml:space="preserve">стема су-финансирања медијских </w:t>
            </w:r>
            <w:r w:rsidRPr="00A31FDB">
              <w:rPr>
                <w:rFonts w:eastAsia="Calibri" w:cs="Times New Roman"/>
                <w:sz w:val="20"/>
                <w:szCs w:val="20"/>
                <w:lang w:val="sr-Cyrl-RS"/>
              </w:rPr>
              <w:t>пројеката из буџета и/или јавних ресурса у складу са новим прописима о финансирању медија. кроз:</w:t>
            </w:r>
          </w:p>
          <w:p w14:paraId="2FE2A65A" w14:textId="77777777" w:rsidR="00CC041F"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увођење  обавезе органа јавне власти да редовно подносе извештаје о су-финансирању медијских пројеката и њену ефикасну примен</w:t>
            </w:r>
          </w:p>
          <w:p w14:paraId="2514A6C9" w14:textId="77777777" w:rsidR="00CC041F" w:rsidRPr="00A31FDB" w:rsidRDefault="00CC041F"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анализу</w:t>
            </w:r>
            <w:r>
              <w:rPr>
                <w:rFonts w:eastAsia="Calibri" w:cs="Times New Roman"/>
                <w:sz w:val="20"/>
                <w:szCs w:val="20"/>
                <w:lang w:val="sr-Cyrl-RS"/>
              </w:rPr>
              <w:t xml:space="preserve"> </w:t>
            </w:r>
            <w:r w:rsidRPr="00A31FDB">
              <w:rPr>
                <w:rFonts w:eastAsia="Calibri" w:cs="Times New Roman"/>
                <w:sz w:val="20"/>
                <w:szCs w:val="20"/>
                <w:lang w:val="sr-Cyrl-RS"/>
              </w:rPr>
              <w:t>органа јавне власти  о квалитету подржаних пројеката спроведену на основу извештаја корисника о утошку средстава.у.</w:t>
            </w:r>
          </w:p>
        </w:tc>
        <w:tc>
          <w:tcPr>
            <w:tcW w:w="1701" w:type="dxa"/>
            <w:gridSpan w:val="2"/>
            <w:shd w:val="clear" w:color="auto" w:fill="FFFFFF"/>
          </w:tcPr>
          <w:p w14:paraId="244F2990" w14:textId="77777777" w:rsidR="00CC041F" w:rsidRPr="00A31FDB" w:rsidRDefault="00CC041F" w:rsidP="00B002BD">
            <w:pPr>
              <w:spacing w:after="0" w:line="240" w:lineRule="auto"/>
              <w:jc w:val="both"/>
              <w:rPr>
                <w:rFonts w:eastAsia="Calibri" w:cs="Times New Roman"/>
                <w:sz w:val="20"/>
                <w:szCs w:val="20"/>
                <w:lang w:val="sr-Cyrl-RS"/>
              </w:rPr>
            </w:pPr>
          </w:p>
        </w:tc>
      </w:tr>
      <w:tr w:rsidR="00CC041F" w:rsidRPr="00696E22" w14:paraId="50A54EA9" w14:textId="77777777" w:rsidTr="00531C2B">
        <w:trPr>
          <w:trHeight w:val="1700"/>
        </w:trPr>
        <w:tc>
          <w:tcPr>
            <w:tcW w:w="993" w:type="dxa"/>
            <w:shd w:val="clear" w:color="auto" w:fill="FFFFFF"/>
          </w:tcPr>
          <w:p w14:paraId="1BFBE05D" w14:textId="77777777" w:rsidR="00CC041F" w:rsidRDefault="00CC041F" w:rsidP="00B002BD">
            <w:pPr>
              <w:spacing w:after="0" w:line="240" w:lineRule="auto"/>
              <w:rPr>
                <w:rFonts w:eastAsia="Times New Roman" w:cs="Times New Roman"/>
                <w:b/>
                <w:sz w:val="20"/>
                <w:szCs w:val="20"/>
                <w:lang w:val="sr-Cyrl-RS"/>
              </w:rPr>
            </w:pPr>
          </w:p>
          <w:p w14:paraId="28DAFE9E" w14:textId="77777777" w:rsidR="00CC041F" w:rsidRPr="00A31FDB" w:rsidRDefault="00CC041F" w:rsidP="00B002BD">
            <w:pPr>
              <w:spacing w:after="0" w:line="240" w:lineRule="auto"/>
              <w:rPr>
                <w:rFonts w:eastAsia="Calibri" w:cs="Times New Roman"/>
                <w:b/>
                <w:sz w:val="20"/>
                <w:szCs w:val="20"/>
                <w:lang w:val="sr-Cyrl-RS"/>
              </w:rPr>
            </w:pPr>
            <w:r>
              <w:rPr>
                <w:rFonts w:eastAsia="Times New Roman" w:cs="Times New Roman"/>
                <w:b/>
                <w:sz w:val="20"/>
                <w:szCs w:val="20"/>
                <w:lang w:val="sr-Cyrl-RS"/>
              </w:rPr>
              <w:t>3.5.2.11</w:t>
            </w:r>
            <w:r w:rsidRPr="00A31FDB">
              <w:rPr>
                <w:rFonts w:eastAsia="Times New Roman" w:cs="Times New Roman"/>
                <w:b/>
                <w:sz w:val="20"/>
                <w:szCs w:val="20"/>
                <w:lang w:val="sr-Cyrl-RS"/>
              </w:rPr>
              <w:t>.</w:t>
            </w:r>
          </w:p>
        </w:tc>
        <w:tc>
          <w:tcPr>
            <w:tcW w:w="3019" w:type="dxa"/>
            <w:shd w:val="clear" w:color="auto" w:fill="FFFFFF"/>
          </w:tcPr>
          <w:p w14:paraId="7466BB07" w14:textId="1AF31DAB" w:rsidR="00CC041F" w:rsidRPr="00A31FDB" w:rsidDel="00B946E4" w:rsidRDefault="00CC041F" w:rsidP="00D77DA6">
            <w:pPr>
              <w:spacing w:before="240" w:after="0" w:line="240" w:lineRule="auto"/>
              <w:jc w:val="both"/>
              <w:rPr>
                <w:del w:id="1450" w:author="Author"/>
                <w:rFonts w:eastAsia="Calibri" w:cs="Times New Roman"/>
                <w:sz w:val="20"/>
                <w:szCs w:val="20"/>
                <w:lang w:val="sr-Cyrl-RS"/>
              </w:rPr>
            </w:pPr>
            <w:del w:id="1451" w:author="Author">
              <w:r w:rsidDel="00B946E4">
                <w:rPr>
                  <w:rFonts w:eastAsia="Calibri" w:cs="Times New Roman"/>
                  <w:sz w:val="20"/>
                  <w:szCs w:val="20"/>
                  <w:lang w:val="sr-Cyrl-RS"/>
                </w:rPr>
                <w:delText xml:space="preserve">Организовање TAIEX семинара у </w:delText>
              </w:r>
              <w:r w:rsidRPr="00A31FDB" w:rsidDel="00B946E4">
                <w:rPr>
                  <w:rFonts w:eastAsia="Calibri" w:cs="Times New Roman"/>
                  <w:sz w:val="20"/>
                  <w:szCs w:val="20"/>
                  <w:lang w:val="sr-Cyrl-RS"/>
                </w:rPr>
                <w:delText xml:space="preserve">циљу </w:delText>
              </w:r>
            </w:del>
            <w:ins w:id="1452" w:author="Author">
              <w:r w:rsidR="00B946E4">
                <w:rPr>
                  <w:rFonts w:eastAsia="Calibri" w:cs="Times New Roman"/>
                  <w:sz w:val="20"/>
                  <w:szCs w:val="20"/>
                  <w:lang w:val="sr-Cyrl-RS"/>
                </w:rPr>
                <w:t>И</w:t>
              </w:r>
            </w:ins>
            <w:del w:id="1453" w:author="Author">
              <w:r w:rsidRPr="00A31FDB" w:rsidDel="00B946E4">
                <w:rPr>
                  <w:rFonts w:eastAsia="Calibri" w:cs="Times New Roman"/>
                  <w:sz w:val="20"/>
                  <w:szCs w:val="20"/>
                  <w:lang w:val="sr-Cyrl-RS"/>
                </w:rPr>
                <w:delText>и</w:delText>
              </w:r>
            </w:del>
            <w:r w:rsidRPr="00A31FDB">
              <w:rPr>
                <w:rFonts w:eastAsia="Calibri" w:cs="Times New Roman"/>
                <w:sz w:val="20"/>
                <w:szCs w:val="20"/>
                <w:lang w:val="sr-Cyrl-RS"/>
              </w:rPr>
              <w:t>дентификације механизама за спречавање контроле медија на основу прекомерне з</w:t>
            </w:r>
            <w:r>
              <w:rPr>
                <w:rFonts w:eastAsia="Calibri" w:cs="Times New Roman"/>
                <w:sz w:val="20"/>
                <w:szCs w:val="20"/>
                <w:lang w:val="sr-Cyrl-RS"/>
              </w:rPr>
              <w:t xml:space="preserve">ависности од државног </w:t>
            </w:r>
            <w:r w:rsidRPr="00A31FDB">
              <w:rPr>
                <w:rFonts w:eastAsia="Calibri" w:cs="Times New Roman"/>
                <w:sz w:val="20"/>
                <w:szCs w:val="20"/>
                <w:lang w:val="sr-Cyrl-RS"/>
              </w:rPr>
              <w:t xml:space="preserve">финансирања оглашавања </w:t>
            </w:r>
            <w:ins w:id="1454" w:author="Author">
              <w:r w:rsidR="00B946E4">
                <w:rPr>
                  <w:rFonts w:eastAsia="Calibri" w:cs="Times New Roman"/>
                  <w:sz w:val="20"/>
                  <w:szCs w:val="20"/>
                  <w:lang w:val="sr-Cyrl-RS"/>
                </w:rPr>
                <w:t xml:space="preserve">у складу са новим стратешким оквиром и </w:t>
              </w:r>
              <w:r w:rsidR="00B946E4">
                <w:rPr>
                  <w:rFonts w:eastAsia="Calibri" w:cs="Times New Roman"/>
                  <w:sz w:val="20"/>
                  <w:szCs w:val="20"/>
                  <w:lang w:val="sr-Cyrl-RS"/>
                </w:rPr>
                <w:lastRenderedPageBreak/>
                <w:t>европским стандардима.</w:t>
              </w:r>
            </w:ins>
            <w:del w:id="1455" w:author="Author">
              <w:r w:rsidRPr="00A31FDB" w:rsidDel="00B946E4">
                <w:rPr>
                  <w:rFonts w:eastAsia="Calibri" w:cs="Times New Roman"/>
                  <w:sz w:val="20"/>
                  <w:szCs w:val="20"/>
                  <w:lang w:val="sr-Cyrl-RS"/>
                </w:rPr>
                <w:delText xml:space="preserve">и накнадна примена препорука експерта .  </w:delText>
              </w:r>
            </w:del>
          </w:p>
          <w:p w14:paraId="2421EE43" w14:textId="77777777" w:rsidR="00CC041F" w:rsidRPr="00A31FDB" w:rsidRDefault="00CC041F" w:rsidP="007777E5">
            <w:pPr>
              <w:spacing w:before="240" w:after="0" w:line="240" w:lineRule="auto"/>
              <w:jc w:val="both"/>
              <w:rPr>
                <w:rFonts w:eastAsia="Calibri" w:cs="Times New Roman"/>
                <w:sz w:val="20"/>
                <w:szCs w:val="20"/>
                <w:lang w:val="sr-Cyrl-RS"/>
              </w:rPr>
            </w:pPr>
          </w:p>
        </w:tc>
        <w:tc>
          <w:tcPr>
            <w:tcW w:w="1937" w:type="dxa"/>
            <w:shd w:val="clear" w:color="auto" w:fill="FFFFFF"/>
          </w:tcPr>
          <w:p w14:paraId="44BE376A" w14:textId="74081CC4" w:rsidR="00CC041F" w:rsidDel="005F073B" w:rsidRDefault="00CC041F" w:rsidP="00B002BD">
            <w:pPr>
              <w:spacing w:before="240" w:after="0" w:line="240" w:lineRule="auto"/>
              <w:jc w:val="both"/>
              <w:rPr>
                <w:del w:id="1456" w:author="Author"/>
                <w:rFonts w:eastAsia="Times New Roman" w:cs="Times New Roman"/>
                <w:sz w:val="20"/>
                <w:szCs w:val="20"/>
                <w:lang w:val="sr-Cyrl-RS"/>
              </w:rPr>
            </w:pPr>
            <w:del w:id="1457" w:author="Author">
              <w:r w:rsidRPr="007777E5" w:rsidDel="005F073B">
                <w:rPr>
                  <w:rFonts w:eastAsia="Times New Roman" w:cs="Times New Roman"/>
                  <w:sz w:val="20"/>
                  <w:szCs w:val="20"/>
                  <w:lang w:val="sr-Cyrl-RS"/>
                </w:rPr>
                <w:lastRenderedPageBreak/>
                <w:delText>-</w:delText>
              </w:r>
              <w:r w:rsidDel="005F073B">
                <w:rPr>
                  <w:rFonts w:eastAsia="Times New Roman" w:cs="Times New Roman"/>
                  <w:sz w:val="20"/>
                  <w:szCs w:val="20"/>
                  <w:lang w:val="sr-Cyrl-RS"/>
                </w:rPr>
                <w:delText>Канцеларија за европске интеграције</w:delText>
              </w:r>
            </w:del>
          </w:p>
          <w:p w14:paraId="4A7299EC" w14:textId="77777777" w:rsidR="005F073B" w:rsidRDefault="00CC041F" w:rsidP="005F073B">
            <w:pPr>
              <w:spacing w:before="240" w:after="0" w:line="240" w:lineRule="auto"/>
              <w:jc w:val="both"/>
              <w:rPr>
                <w:ins w:id="1458" w:author="Autho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информисања</w:t>
            </w:r>
          </w:p>
          <w:p w14:paraId="67C88499" w14:textId="1293C829" w:rsidR="005F073B" w:rsidRPr="00A31FDB" w:rsidRDefault="00CC041F" w:rsidP="005F073B">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lastRenderedPageBreak/>
              <w:t xml:space="preserve"> </w:t>
            </w:r>
            <w:r w:rsidR="005F073B" w:rsidRPr="00A31FDB">
              <w:rPr>
                <w:rFonts w:eastAsia="Times New Roman" w:cs="Times New Roman"/>
                <w:sz w:val="20"/>
                <w:szCs w:val="20"/>
                <w:lang w:val="sr-Cyrl-RS"/>
              </w:rPr>
              <w:t>-</w:t>
            </w:r>
            <w:r w:rsidR="005F073B">
              <w:rPr>
                <w:rFonts w:eastAsia="Calibri" w:cs="Times New Roman"/>
                <w:sz w:val="20"/>
                <w:szCs w:val="20"/>
                <w:lang w:val="sr-Cyrl-RS"/>
              </w:rPr>
              <w:t>Министарство трговине, туризма и т</w:t>
            </w:r>
            <w:r w:rsidR="005F073B" w:rsidRPr="00A31FDB">
              <w:rPr>
                <w:rFonts w:eastAsia="Calibri" w:cs="Times New Roman"/>
                <w:sz w:val="20"/>
                <w:szCs w:val="20"/>
                <w:lang w:val="sr-Cyrl-RS"/>
              </w:rPr>
              <w:t>елекомуникација</w:t>
            </w:r>
          </w:p>
          <w:p w14:paraId="65F1906A" w14:textId="77777777" w:rsidR="00CC041F" w:rsidRPr="00A31FDB" w:rsidRDefault="00CC041F" w:rsidP="00B002BD">
            <w:pPr>
              <w:keepNext/>
              <w:keepLines/>
              <w:spacing w:before="40" w:after="0" w:line="240" w:lineRule="auto"/>
              <w:outlineLvl w:val="2"/>
              <w:rPr>
                <w:rFonts w:eastAsia="Calibri" w:cs="Times New Roman"/>
                <w:sz w:val="20"/>
                <w:szCs w:val="20"/>
                <w:lang w:val="sr-Cyrl-RS"/>
              </w:rPr>
            </w:pPr>
          </w:p>
        </w:tc>
        <w:tc>
          <w:tcPr>
            <w:tcW w:w="1719" w:type="dxa"/>
            <w:shd w:val="clear" w:color="auto" w:fill="FFFFFF"/>
          </w:tcPr>
          <w:p w14:paraId="7F3E1509" w14:textId="2F65FD56" w:rsidR="00CC041F" w:rsidRPr="00A31FDB" w:rsidDel="00B946E4" w:rsidRDefault="00CC041F" w:rsidP="00B002BD">
            <w:pPr>
              <w:spacing w:before="240" w:after="0" w:line="240" w:lineRule="auto"/>
              <w:jc w:val="center"/>
              <w:rPr>
                <w:del w:id="1459" w:author="Author"/>
                <w:rFonts w:eastAsia="Times New Roman" w:cs="Times New Roman"/>
                <w:sz w:val="20"/>
                <w:szCs w:val="20"/>
                <w:lang w:val="sr-Cyrl-RS"/>
              </w:rPr>
            </w:pPr>
            <w:del w:id="1460" w:author="Author">
              <w:r w:rsidRPr="00A31FDB" w:rsidDel="00B946E4">
                <w:rPr>
                  <w:rFonts w:eastAsia="Times New Roman" w:cs="Times New Roman"/>
                  <w:sz w:val="20"/>
                  <w:szCs w:val="20"/>
                  <w:lang w:val="sr-Cyrl-RS"/>
                </w:rPr>
                <w:lastRenderedPageBreak/>
                <w:delText xml:space="preserve">За организовање </w:delText>
              </w:r>
              <w:r w:rsidRPr="00A31FDB" w:rsidDel="00B946E4">
                <w:rPr>
                  <w:rFonts w:eastAsia="Calibri" w:cs="Times New Roman"/>
                  <w:sz w:val="20"/>
                  <w:szCs w:val="20"/>
                  <w:lang w:val="sr-Cyrl-RS"/>
                </w:rPr>
                <w:delText xml:space="preserve"> TAIEX семинара </w:delText>
              </w:r>
              <w:r w:rsidDel="00B946E4">
                <w:rPr>
                  <w:rFonts w:eastAsia="Calibri" w:cs="Times New Roman"/>
                  <w:sz w:val="20"/>
                  <w:szCs w:val="20"/>
                </w:rPr>
                <w:delText>I</w:delText>
              </w:r>
              <w:r w:rsidRPr="00DC5021" w:rsidDel="00B946E4">
                <w:rPr>
                  <w:rFonts w:eastAsia="Calibri" w:cs="Times New Roman"/>
                  <w:sz w:val="20"/>
                  <w:szCs w:val="20"/>
                  <w:lang w:val="sr-Cyrl-RS"/>
                </w:rPr>
                <w:delText xml:space="preserve"> </w:delText>
              </w:r>
              <w:r w:rsidRPr="00A31FDB" w:rsidDel="00B946E4">
                <w:rPr>
                  <w:rFonts w:eastAsia="Calibri" w:cs="Times New Roman"/>
                  <w:sz w:val="20"/>
                  <w:szCs w:val="20"/>
                  <w:lang w:val="sr-Cyrl-RS"/>
                </w:rPr>
                <w:delText>-</w:delText>
              </w:r>
              <w:r w:rsidRPr="00A31FDB" w:rsidDel="00B946E4">
                <w:rPr>
                  <w:rFonts w:eastAsia="Times New Roman" w:cs="Times New Roman"/>
                  <w:sz w:val="20"/>
                  <w:szCs w:val="20"/>
                  <w:lang w:val="sr-Cyrl-RS"/>
                </w:rPr>
                <w:delText xml:space="preserve"> I</w:delText>
              </w:r>
              <w:r w:rsidDel="00B946E4">
                <w:rPr>
                  <w:rFonts w:eastAsia="Times New Roman" w:cs="Times New Roman"/>
                  <w:sz w:val="20"/>
                  <w:szCs w:val="20"/>
                </w:rPr>
                <w:delText>I</w:delText>
              </w:r>
              <w:r w:rsidRPr="00A31FDB" w:rsidDel="00B946E4">
                <w:rPr>
                  <w:rFonts w:eastAsia="Times New Roman" w:cs="Times New Roman"/>
                  <w:sz w:val="20"/>
                  <w:szCs w:val="20"/>
                  <w:lang w:val="sr-Cyrl-RS"/>
                </w:rPr>
                <w:delText xml:space="preserve"> квартал 201</w:delText>
              </w:r>
              <w:r w:rsidRPr="00DC5021" w:rsidDel="00B946E4">
                <w:rPr>
                  <w:rFonts w:eastAsia="Times New Roman" w:cs="Times New Roman"/>
                  <w:sz w:val="20"/>
                  <w:szCs w:val="20"/>
                  <w:lang w:val="sr-Cyrl-RS"/>
                </w:rPr>
                <w:delText>6</w:delText>
              </w:r>
              <w:r w:rsidRPr="00A31FDB" w:rsidDel="00B946E4">
                <w:rPr>
                  <w:rFonts w:eastAsia="Times New Roman" w:cs="Times New Roman"/>
                  <w:sz w:val="20"/>
                  <w:szCs w:val="20"/>
                  <w:lang w:val="sr-Cyrl-RS"/>
                </w:rPr>
                <w:delText>.</w:delText>
              </w:r>
            </w:del>
          </w:p>
          <w:p w14:paraId="0BB9F501" w14:textId="77777777" w:rsidR="00CC041F" w:rsidRPr="00A31FDB" w:rsidRDefault="00CC041F" w:rsidP="00B002BD">
            <w:pPr>
              <w:spacing w:before="240" w:after="0" w:line="240" w:lineRule="auto"/>
              <w:jc w:val="center"/>
              <w:rPr>
                <w:rFonts w:eastAsia="Times New Roman" w:cs="Times New Roman"/>
                <w:sz w:val="20"/>
                <w:szCs w:val="20"/>
                <w:lang w:val="sr-Cyrl-RS"/>
              </w:rPr>
            </w:pPr>
          </w:p>
          <w:p w14:paraId="5E2545FD" w14:textId="77777777" w:rsidR="007777E5" w:rsidRDefault="00CC041F" w:rsidP="00B002BD">
            <w:pPr>
              <w:spacing w:after="0" w:line="240" w:lineRule="auto"/>
              <w:jc w:val="center"/>
              <w:rPr>
                <w:ins w:id="1461" w:author="Author"/>
                <w:rFonts w:eastAsia="Calibri" w:cs="Times New Roman"/>
                <w:sz w:val="20"/>
                <w:szCs w:val="20"/>
                <w:lang w:val="sr-Cyrl-RS"/>
              </w:rPr>
            </w:pPr>
            <w:del w:id="1462" w:author="Author">
              <w:r w:rsidRPr="00A31FDB" w:rsidDel="00B946E4">
                <w:rPr>
                  <w:rFonts w:eastAsia="Times New Roman" w:cs="Times New Roman"/>
                  <w:sz w:val="20"/>
                  <w:szCs w:val="20"/>
                  <w:lang w:val="sr-Cyrl-RS"/>
                </w:rPr>
                <w:lastRenderedPageBreak/>
                <w:delText>Примена препорука експерта</w:delText>
              </w:r>
            </w:del>
            <w:r>
              <w:rPr>
                <w:rFonts w:eastAsia="Calibri" w:cs="Times New Roman"/>
                <w:sz w:val="20"/>
                <w:szCs w:val="20"/>
                <w:lang w:val="sr-Cyrl-RS"/>
              </w:rPr>
              <w:t xml:space="preserve">: </w:t>
            </w:r>
          </w:p>
          <w:p w14:paraId="77F8EF37" w14:textId="6F957D5C" w:rsidR="00CC041F" w:rsidRPr="00A31FDB" w:rsidRDefault="007777E5" w:rsidP="00B002BD">
            <w:pPr>
              <w:spacing w:after="0" w:line="240" w:lineRule="auto"/>
              <w:jc w:val="center"/>
              <w:rPr>
                <w:rFonts w:eastAsia="Calibri" w:cs="Times New Roman"/>
                <w:sz w:val="20"/>
                <w:szCs w:val="20"/>
                <w:lang w:val="sr-Cyrl-RS"/>
              </w:rPr>
            </w:pPr>
            <w:ins w:id="1463" w:author="Author">
              <w:r>
                <w:rPr>
                  <w:rFonts w:eastAsia="Calibri" w:cs="Times New Roman"/>
                  <w:sz w:val="20"/>
                  <w:szCs w:val="20"/>
                  <w:lang w:val="sr-Cyrl-RS"/>
                </w:rPr>
                <w:t>П</w:t>
              </w:r>
            </w:ins>
            <w:del w:id="1464" w:author="Author">
              <w:r w:rsidR="00CC041F" w:rsidDel="007777E5">
                <w:rPr>
                  <w:rFonts w:eastAsia="Calibri" w:cs="Times New Roman"/>
                  <w:sz w:val="20"/>
                  <w:szCs w:val="20"/>
                  <w:lang w:val="sr-Cyrl-RS"/>
                </w:rPr>
                <w:delText>п</w:delText>
              </w:r>
            </w:del>
            <w:r w:rsidR="00CC041F">
              <w:rPr>
                <w:rFonts w:eastAsia="Calibri" w:cs="Times New Roman"/>
                <w:sz w:val="20"/>
                <w:szCs w:val="20"/>
                <w:lang w:val="sr-Cyrl-RS"/>
              </w:rPr>
              <w:t xml:space="preserve">очев од </w:t>
            </w:r>
            <w:r w:rsidR="00CC041F" w:rsidRPr="00A31FDB">
              <w:rPr>
                <w:rFonts w:eastAsia="Calibri" w:cs="Times New Roman"/>
                <w:sz w:val="20"/>
                <w:szCs w:val="20"/>
                <w:lang w:val="sr-Cyrl-RS"/>
              </w:rPr>
              <w:t>I</w:t>
            </w:r>
            <w:r w:rsidR="00CC041F">
              <w:rPr>
                <w:rFonts w:eastAsia="Calibri" w:cs="Times New Roman"/>
                <w:sz w:val="20"/>
                <w:szCs w:val="20"/>
              </w:rPr>
              <w:t>II</w:t>
            </w:r>
            <w:r w:rsidR="00CC041F" w:rsidRPr="00A31FDB">
              <w:rPr>
                <w:rFonts w:eastAsia="Calibri" w:cs="Times New Roman"/>
                <w:sz w:val="20"/>
                <w:szCs w:val="20"/>
                <w:lang w:val="sr-Cyrl-RS"/>
              </w:rPr>
              <w:t xml:space="preserve"> квартала 201</w:t>
            </w:r>
            <w:ins w:id="1465" w:author="Author">
              <w:r w:rsidR="00B946E4">
                <w:rPr>
                  <w:rFonts w:eastAsia="Calibri" w:cs="Times New Roman"/>
                  <w:sz w:val="20"/>
                  <w:szCs w:val="20"/>
                  <w:lang w:val="sr-Cyrl-RS"/>
                </w:rPr>
                <w:t>9</w:t>
              </w:r>
            </w:ins>
            <w:del w:id="1466" w:author="Author">
              <w:r w:rsidR="00CC041F" w:rsidRPr="00A31FDB" w:rsidDel="00B946E4">
                <w:rPr>
                  <w:rFonts w:eastAsia="Calibri" w:cs="Times New Roman"/>
                  <w:sz w:val="20"/>
                  <w:szCs w:val="20"/>
                  <w:lang w:val="sr-Cyrl-RS"/>
                </w:rPr>
                <w:delText>6</w:delText>
              </w:r>
            </w:del>
            <w:r w:rsidR="00CC041F" w:rsidRPr="00A31FDB">
              <w:rPr>
                <w:rFonts w:eastAsia="Calibri" w:cs="Times New Roman"/>
                <w:sz w:val="20"/>
                <w:szCs w:val="20"/>
                <w:lang w:val="sr-Cyrl-RS"/>
              </w:rPr>
              <w:t>.</w:t>
            </w:r>
          </w:p>
        </w:tc>
        <w:tc>
          <w:tcPr>
            <w:tcW w:w="1825" w:type="dxa"/>
            <w:shd w:val="clear" w:color="auto" w:fill="FFFFFF"/>
          </w:tcPr>
          <w:p w14:paraId="23FE189A" w14:textId="1C3E9386" w:rsidR="00CC041F" w:rsidRPr="00A31FDB" w:rsidDel="006A0A0E" w:rsidRDefault="00CC041F" w:rsidP="00B002BD">
            <w:pPr>
              <w:spacing w:before="240" w:after="0" w:line="240" w:lineRule="auto"/>
              <w:jc w:val="center"/>
              <w:rPr>
                <w:del w:id="1467" w:author="Author"/>
                <w:rFonts w:eastAsia="Times New Roman" w:cs="Times New Roman"/>
                <w:i/>
                <w:sz w:val="20"/>
                <w:szCs w:val="20"/>
                <w:lang w:val="sr-Cyrl-RS"/>
              </w:rPr>
            </w:pPr>
            <w:del w:id="1468" w:author="Author">
              <w:r w:rsidRPr="00A31FDB" w:rsidDel="006A0A0E">
                <w:rPr>
                  <w:rFonts w:eastAsia="Times New Roman" w:cs="Times New Roman"/>
                  <w:i/>
                  <w:sz w:val="20"/>
                  <w:szCs w:val="20"/>
                  <w:lang w:val="sr-Cyrl-RS"/>
                </w:rPr>
                <w:lastRenderedPageBreak/>
                <w:delText xml:space="preserve">- </w:delText>
              </w:r>
              <w:r w:rsidRPr="00A31FDB" w:rsidDel="006A0A0E">
                <w:rPr>
                  <w:rFonts w:eastAsia="Times New Roman" w:cs="Times New Roman"/>
                  <w:b/>
                  <w:i/>
                  <w:sz w:val="20"/>
                  <w:szCs w:val="20"/>
                  <w:lang w:val="sr-Cyrl-RS"/>
                </w:rPr>
                <w:delText>TAIEX</w:delText>
              </w:r>
              <w:r w:rsidRPr="00A31FDB" w:rsidDel="006A0A0E">
                <w:rPr>
                  <w:rFonts w:eastAsia="Times New Roman" w:cs="Times New Roman"/>
                  <w:i/>
                  <w:sz w:val="20"/>
                  <w:szCs w:val="20"/>
                  <w:lang w:val="sr-Cyrl-RS"/>
                </w:rPr>
                <w:delText xml:space="preserve">- </w:delText>
              </w:r>
              <w:r w:rsidRPr="00A31FDB" w:rsidDel="006A0A0E">
                <w:rPr>
                  <w:rFonts w:eastAsia="Times New Roman" w:cs="Times New Roman"/>
                  <w:sz w:val="20"/>
                  <w:szCs w:val="20"/>
                  <w:lang w:val="sr-Cyrl-RS"/>
                </w:rPr>
                <w:delText>2.250 €</w:delText>
              </w:r>
            </w:del>
          </w:p>
          <w:p w14:paraId="66029D17" w14:textId="60317041" w:rsidR="00CC041F" w:rsidDel="006A0A0E" w:rsidRDefault="00CC041F" w:rsidP="00B002BD">
            <w:pPr>
              <w:spacing w:before="240" w:after="0" w:line="240" w:lineRule="auto"/>
              <w:jc w:val="center"/>
              <w:rPr>
                <w:del w:id="1469" w:author="Author"/>
                <w:rFonts w:eastAsia="Times New Roman" w:cs="Times New Roman"/>
                <w:iCs/>
                <w:sz w:val="20"/>
                <w:szCs w:val="20"/>
                <w:lang w:val="sr-Cyrl-RS"/>
              </w:rPr>
            </w:pPr>
            <w:del w:id="1470" w:author="Author">
              <w:r w:rsidRPr="00A31FDB" w:rsidDel="006A0A0E">
                <w:rPr>
                  <w:rFonts w:eastAsia="Times New Roman" w:cs="Times New Roman"/>
                  <w:iCs/>
                  <w:sz w:val="20"/>
                  <w:szCs w:val="20"/>
                  <w:lang w:val="sr-Cyrl-RS"/>
                </w:rPr>
                <w:delText>У 201</w:delText>
              </w:r>
              <w:r w:rsidDel="006A0A0E">
                <w:rPr>
                  <w:rFonts w:eastAsia="Times New Roman" w:cs="Times New Roman"/>
                  <w:iCs/>
                  <w:sz w:val="20"/>
                  <w:szCs w:val="20"/>
                  <w:lang w:val="sr-Cyrl-RS"/>
                </w:rPr>
                <w:delText>6</w:delText>
              </w:r>
            </w:del>
          </w:p>
          <w:p w14:paraId="0D5170B2" w14:textId="63AC60BD" w:rsidR="00CC041F" w:rsidRPr="00A31FDB" w:rsidDel="006A0A0E" w:rsidRDefault="00CC041F" w:rsidP="00B002BD">
            <w:pPr>
              <w:spacing w:before="240" w:after="0" w:line="240" w:lineRule="auto"/>
              <w:jc w:val="center"/>
              <w:rPr>
                <w:del w:id="1471" w:author="Author"/>
                <w:rFonts w:eastAsia="Times New Roman" w:cs="Times New Roman"/>
                <w:iCs/>
                <w:sz w:val="20"/>
                <w:szCs w:val="20"/>
                <w:lang w:val="sr-Cyrl-RS"/>
              </w:rPr>
            </w:pPr>
          </w:p>
          <w:p w14:paraId="085D2161" w14:textId="5F13CF5F" w:rsidR="00CC041F" w:rsidRPr="00A31FDB" w:rsidRDefault="00CC041F" w:rsidP="00525784">
            <w:pPr>
              <w:spacing w:after="0" w:line="240" w:lineRule="auto"/>
              <w:jc w:val="center"/>
              <w:rPr>
                <w:rFonts w:eastAsia="Calibri" w:cs="Times New Roman"/>
                <w:sz w:val="20"/>
                <w:szCs w:val="20"/>
                <w:lang w:val="sr-Cyrl-RS"/>
              </w:rPr>
            </w:pPr>
            <w:del w:id="1472" w:author="Author">
              <w:r w:rsidRPr="00A31FDB" w:rsidDel="006A0A0E">
                <w:rPr>
                  <w:rFonts w:eastAsia="Times New Roman" w:cs="Times New Roman"/>
                  <w:sz w:val="20"/>
                  <w:szCs w:val="20"/>
                  <w:lang w:val="sr-Cyrl-RS"/>
                </w:rPr>
                <w:delText>За примену</w:delText>
              </w:r>
              <w:r w:rsidRPr="00A31FDB" w:rsidDel="006A0A0E">
                <w:rPr>
                  <w:rFonts w:eastAsia="Calibri" w:cs="Times New Roman"/>
                  <w:sz w:val="20"/>
                  <w:szCs w:val="20"/>
                  <w:lang w:val="sr-Cyrl-RS"/>
                </w:rPr>
                <w:delText xml:space="preserve">: Обим зависи од </w:delText>
              </w:r>
              <w:r w:rsidRPr="00A31FDB" w:rsidDel="006A0A0E">
                <w:rPr>
                  <w:rFonts w:eastAsia="Calibri" w:cs="Times New Roman"/>
                  <w:sz w:val="20"/>
                  <w:szCs w:val="20"/>
                  <w:lang w:val="sr-Cyrl-RS"/>
                </w:rPr>
                <w:lastRenderedPageBreak/>
                <w:delText xml:space="preserve">препорука </w:delText>
              </w:r>
              <w:r w:rsidRPr="00A31FDB" w:rsidDel="006A0A0E">
                <w:rPr>
                  <w:rFonts w:eastAsia="Times New Roman" w:cs="Times New Roman"/>
                  <w:iCs/>
                  <w:sz w:val="20"/>
                  <w:szCs w:val="20"/>
                  <w:lang w:val="sr-Cyrl-RS"/>
                </w:rPr>
                <w:delText>TAIEX експерта</w:delText>
              </w:r>
            </w:del>
          </w:p>
        </w:tc>
        <w:tc>
          <w:tcPr>
            <w:tcW w:w="2693" w:type="dxa"/>
            <w:gridSpan w:val="3"/>
            <w:shd w:val="clear" w:color="auto" w:fill="FFFFFF"/>
          </w:tcPr>
          <w:p w14:paraId="008DC0DF" w14:textId="0731975F" w:rsidR="007777E5" w:rsidRDefault="007777E5" w:rsidP="00B002BD">
            <w:pPr>
              <w:spacing w:before="240" w:after="0" w:line="240" w:lineRule="auto"/>
              <w:jc w:val="both"/>
              <w:rPr>
                <w:ins w:id="1473" w:author="Author"/>
                <w:rFonts w:eastAsia="Calibri" w:cs="Times New Roman"/>
                <w:sz w:val="20"/>
                <w:szCs w:val="20"/>
                <w:lang w:val="sr-Cyrl-RS"/>
              </w:rPr>
            </w:pPr>
            <w:ins w:id="1474" w:author="Author">
              <w:r w:rsidRPr="007777E5">
                <w:rPr>
                  <w:rFonts w:eastAsia="Calibri" w:cs="Times New Roman"/>
                  <w:sz w:val="20"/>
                  <w:szCs w:val="20"/>
                  <w:lang w:val="sr-Cyrl-RS"/>
                </w:rPr>
                <w:lastRenderedPageBreak/>
                <w:t>Идентифик</w:t>
              </w:r>
              <w:r>
                <w:rPr>
                  <w:rFonts w:eastAsia="Calibri" w:cs="Times New Roman"/>
                  <w:sz w:val="20"/>
                  <w:szCs w:val="20"/>
                  <w:lang w:val="sr-Cyrl-RS"/>
                </w:rPr>
                <w:t>овани</w:t>
              </w:r>
              <w:r w:rsidRPr="007777E5">
                <w:rPr>
                  <w:rFonts w:eastAsia="Calibri" w:cs="Times New Roman"/>
                  <w:sz w:val="20"/>
                  <w:szCs w:val="20"/>
                  <w:lang w:val="sr-Cyrl-RS"/>
                </w:rPr>
                <w:t xml:space="preserve"> механизам</w:t>
              </w:r>
              <w:r>
                <w:rPr>
                  <w:rFonts w:eastAsia="Calibri" w:cs="Times New Roman"/>
                  <w:sz w:val="20"/>
                  <w:szCs w:val="20"/>
                  <w:lang w:val="sr-Cyrl-RS"/>
                </w:rPr>
                <w:t>и</w:t>
              </w:r>
              <w:r w:rsidRPr="007777E5">
                <w:rPr>
                  <w:rFonts w:eastAsia="Calibri" w:cs="Times New Roman"/>
                  <w:sz w:val="20"/>
                  <w:szCs w:val="20"/>
                  <w:lang w:val="sr-Cyrl-RS"/>
                </w:rPr>
                <w:t xml:space="preserve"> за спречавање контроле медија на основу прекомерне зависности од државног финансирања оглашавања у складу са новим стратешким оквиром и европским стандардима</w:t>
              </w:r>
              <w:r>
                <w:rPr>
                  <w:rFonts w:eastAsia="Calibri" w:cs="Times New Roman"/>
                  <w:sz w:val="20"/>
                  <w:szCs w:val="20"/>
                  <w:lang w:val="sr-Cyrl-RS"/>
                </w:rPr>
                <w:t>.</w:t>
              </w:r>
            </w:ins>
          </w:p>
          <w:p w14:paraId="77D62900" w14:textId="01645140" w:rsidR="00CC041F" w:rsidRPr="00A31FDB" w:rsidDel="00B946E4" w:rsidRDefault="00CC041F" w:rsidP="00B002BD">
            <w:pPr>
              <w:spacing w:before="240" w:after="0" w:line="240" w:lineRule="auto"/>
              <w:jc w:val="both"/>
              <w:rPr>
                <w:del w:id="1475" w:author="Author"/>
                <w:rFonts w:eastAsia="Calibri" w:cs="Times New Roman"/>
                <w:sz w:val="20"/>
                <w:szCs w:val="20"/>
                <w:lang w:val="sr-Cyrl-RS"/>
              </w:rPr>
            </w:pPr>
            <w:del w:id="1476" w:author="Author">
              <w:r w:rsidRPr="00A31FDB" w:rsidDel="00B946E4">
                <w:rPr>
                  <w:rFonts w:eastAsia="Calibri" w:cs="Times New Roman"/>
                  <w:sz w:val="20"/>
                  <w:szCs w:val="20"/>
                  <w:lang w:val="sr-Cyrl-RS"/>
                </w:rPr>
                <w:lastRenderedPageBreak/>
                <w:delText>TAIEX семинар организован</w:delText>
              </w:r>
              <w:r w:rsidDel="00B946E4">
                <w:rPr>
                  <w:rFonts w:eastAsia="Calibri" w:cs="Times New Roman"/>
                  <w:sz w:val="20"/>
                  <w:szCs w:val="20"/>
                  <w:lang w:val="sr-Cyrl-RS"/>
                </w:rPr>
                <w:delText>.</w:delText>
              </w:r>
            </w:del>
          </w:p>
          <w:p w14:paraId="6DEFEFFD" w14:textId="48117AB3" w:rsidR="00CC041F" w:rsidRPr="00A31FDB" w:rsidDel="00B946E4" w:rsidRDefault="00CC041F" w:rsidP="00B002BD">
            <w:pPr>
              <w:spacing w:before="240" w:after="0" w:line="240" w:lineRule="auto"/>
              <w:jc w:val="both"/>
              <w:rPr>
                <w:del w:id="1477" w:author="Author"/>
                <w:rFonts w:eastAsia="Calibri" w:cs="Times New Roman"/>
                <w:sz w:val="20"/>
                <w:szCs w:val="20"/>
                <w:lang w:val="sr-Cyrl-RS"/>
              </w:rPr>
            </w:pPr>
            <w:del w:id="1478" w:author="Author">
              <w:r w:rsidRPr="00A31FDB" w:rsidDel="00B946E4">
                <w:rPr>
                  <w:rFonts w:eastAsia="Calibri" w:cs="Times New Roman"/>
                  <w:sz w:val="20"/>
                  <w:szCs w:val="20"/>
                  <w:lang w:val="sr-Cyrl-RS"/>
                </w:rPr>
                <w:delText>Примењене препоруке експерта.</w:delText>
              </w:r>
            </w:del>
          </w:p>
          <w:p w14:paraId="28D6BB04" w14:textId="619D12A5" w:rsidR="00CC041F" w:rsidRPr="00A31FDB" w:rsidDel="00B946E4" w:rsidRDefault="00CC041F" w:rsidP="00D77DA6">
            <w:pPr>
              <w:spacing w:before="240" w:after="0" w:line="240" w:lineRule="auto"/>
              <w:jc w:val="both"/>
              <w:rPr>
                <w:del w:id="1479" w:author="Author"/>
                <w:rFonts w:eastAsia="Calibri" w:cs="Times New Roman"/>
                <w:sz w:val="20"/>
                <w:szCs w:val="20"/>
                <w:lang w:val="sr-Cyrl-RS"/>
              </w:rPr>
            </w:pPr>
            <w:del w:id="1480" w:author="Author">
              <w:r w:rsidRPr="00A31FDB" w:rsidDel="00B946E4">
                <w:rPr>
                  <w:rFonts w:eastAsia="Calibri" w:cs="Times New Roman"/>
                  <w:sz w:val="20"/>
                  <w:szCs w:val="20"/>
                  <w:lang w:val="sr-Cyrl-RS"/>
                </w:rPr>
                <w:delText>Примењене препоруке Савета за борбу против корупције.</w:delText>
              </w:r>
            </w:del>
          </w:p>
          <w:p w14:paraId="50D156E7" w14:textId="195ED806" w:rsidR="00CC041F" w:rsidDel="00B946E4" w:rsidRDefault="00CC041F" w:rsidP="00D77DA6">
            <w:pPr>
              <w:spacing w:before="240" w:after="0" w:line="240" w:lineRule="auto"/>
              <w:jc w:val="both"/>
              <w:rPr>
                <w:del w:id="1481" w:author="Author"/>
                <w:rFonts w:eastAsia="Calibri" w:cs="Times New Roman"/>
                <w:sz w:val="20"/>
                <w:szCs w:val="20"/>
                <w:lang w:val="sr-Cyrl-RS"/>
              </w:rPr>
            </w:pPr>
            <w:del w:id="1482" w:author="Author">
              <w:r w:rsidRPr="00A31FDB" w:rsidDel="00B946E4">
                <w:rPr>
                  <w:rFonts w:eastAsia="Calibri" w:cs="Times New Roman"/>
                  <w:sz w:val="20"/>
                  <w:szCs w:val="20"/>
                  <w:lang w:val="sr-Cyrl-RS"/>
                </w:rPr>
                <w:delText xml:space="preserve">Тренутно стање: процене указују да 25% свих средстава за оглашавање потиче из државног буџета. </w:delText>
              </w:r>
            </w:del>
          </w:p>
          <w:p w14:paraId="09FFBC94" w14:textId="0C3AD187" w:rsidR="00CC041F" w:rsidRPr="00A31FDB" w:rsidDel="00B946E4" w:rsidRDefault="00CC041F" w:rsidP="00C35D16">
            <w:pPr>
              <w:spacing w:before="240" w:after="0" w:line="240" w:lineRule="auto"/>
              <w:jc w:val="both"/>
              <w:rPr>
                <w:del w:id="1483" w:author="Author"/>
                <w:rFonts w:eastAsia="Calibri" w:cs="Times New Roman"/>
                <w:sz w:val="20"/>
                <w:szCs w:val="20"/>
                <w:lang w:val="sr-Cyrl-RS"/>
              </w:rPr>
            </w:pPr>
            <w:del w:id="1484" w:author="Author">
              <w:r w:rsidRPr="00A31FDB" w:rsidDel="00B946E4">
                <w:rPr>
                  <w:rFonts w:eastAsia="Calibri" w:cs="Times New Roman"/>
                  <w:sz w:val="20"/>
                  <w:szCs w:val="20"/>
                  <w:lang w:val="sr-Cyrl-RS"/>
                </w:rPr>
                <w:delText>Циљ: 10% свих средстава за оглашавање потиче из државног буџета до 2017.</w:delText>
              </w:r>
            </w:del>
          </w:p>
          <w:p w14:paraId="32F23962" w14:textId="77777777" w:rsidR="00CC041F" w:rsidRPr="00A31FDB" w:rsidRDefault="00CC041F" w:rsidP="00C35D16">
            <w:pPr>
              <w:spacing w:before="240" w:after="0" w:line="240" w:lineRule="auto"/>
              <w:jc w:val="both"/>
              <w:rPr>
                <w:rFonts w:eastAsia="Calibri" w:cs="Times New Roman"/>
                <w:sz w:val="20"/>
                <w:szCs w:val="20"/>
                <w:lang w:val="sr-Cyrl-RS"/>
              </w:rPr>
            </w:pPr>
          </w:p>
        </w:tc>
        <w:tc>
          <w:tcPr>
            <w:tcW w:w="1701" w:type="dxa"/>
            <w:gridSpan w:val="2"/>
            <w:shd w:val="clear" w:color="auto" w:fill="FFFFFF"/>
          </w:tcPr>
          <w:p w14:paraId="1190203F" w14:textId="77777777" w:rsidR="00CC041F" w:rsidRPr="00A31FDB" w:rsidRDefault="00CC041F" w:rsidP="00B002BD">
            <w:pPr>
              <w:spacing w:before="240" w:after="0" w:line="240" w:lineRule="auto"/>
              <w:jc w:val="both"/>
              <w:rPr>
                <w:rFonts w:eastAsia="Calibri" w:cs="Times New Roman"/>
                <w:sz w:val="20"/>
                <w:szCs w:val="20"/>
                <w:lang w:val="sr-Cyrl-RS"/>
              </w:rPr>
            </w:pPr>
          </w:p>
          <w:p w14:paraId="6131DAD7" w14:textId="77777777" w:rsidR="00CC041F" w:rsidRPr="00A31FDB" w:rsidRDefault="00CC041F" w:rsidP="00B002BD">
            <w:pPr>
              <w:spacing w:after="0" w:line="240" w:lineRule="auto"/>
              <w:jc w:val="both"/>
              <w:rPr>
                <w:rFonts w:eastAsia="Calibri" w:cs="Times New Roman"/>
                <w:sz w:val="20"/>
                <w:szCs w:val="20"/>
                <w:lang w:val="sr-Cyrl-RS"/>
              </w:rPr>
            </w:pPr>
          </w:p>
        </w:tc>
      </w:tr>
      <w:tr w:rsidR="00474885" w:rsidRPr="00696E22" w14:paraId="03DDE923" w14:textId="77777777" w:rsidTr="00531C2B">
        <w:trPr>
          <w:trHeight w:val="841"/>
        </w:trPr>
        <w:tc>
          <w:tcPr>
            <w:tcW w:w="993" w:type="dxa"/>
            <w:shd w:val="clear" w:color="auto" w:fill="FFFFFF"/>
          </w:tcPr>
          <w:p w14:paraId="70C77A17" w14:textId="77777777" w:rsidR="00474885" w:rsidRDefault="00474885" w:rsidP="00B002BD">
            <w:pPr>
              <w:spacing w:after="0" w:line="240" w:lineRule="auto"/>
              <w:rPr>
                <w:rFonts w:eastAsia="Times New Roman" w:cs="Times New Roman"/>
                <w:b/>
                <w:sz w:val="20"/>
                <w:szCs w:val="20"/>
                <w:lang w:val="sr-Cyrl-RS"/>
              </w:rPr>
            </w:pPr>
          </w:p>
          <w:p w14:paraId="2FA3B63F" w14:textId="77777777" w:rsidR="00474885" w:rsidRPr="00A31FDB" w:rsidRDefault="00474885" w:rsidP="00B002BD">
            <w:pPr>
              <w:spacing w:after="0" w:line="240" w:lineRule="auto"/>
              <w:rPr>
                <w:rFonts w:eastAsia="Calibri" w:cs="Times New Roman"/>
                <w:b/>
                <w:sz w:val="20"/>
                <w:szCs w:val="20"/>
                <w:lang w:val="sr-Cyrl-RS"/>
              </w:rPr>
            </w:pPr>
            <w:r>
              <w:rPr>
                <w:rFonts w:eastAsia="Times New Roman" w:cs="Times New Roman"/>
                <w:b/>
                <w:sz w:val="20"/>
                <w:szCs w:val="20"/>
                <w:lang w:val="sr-Cyrl-RS"/>
              </w:rPr>
              <w:t>3.5.2.12</w:t>
            </w:r>
            <w:r w:rsidRPr="00A31FDB">
              <w:rPr>
                <w:rFonts w:eastAsia="Times New Roman" w:cs="Times New Roman"/>
                <w:b/>
                <w:sz w:val="20"/>
                <w:szCs w:val="20"/>
                <w:lang w:val="sr-Cyrl-RS"/>
              </w:rPr>
              <w:t>.</w:t>
            </w:r>
          </w:p>
        </w:tc>
        <w:tc>
          <w:tcPr>
            <w:tcW w:w="3019" w:type="dxa"/>
            <w:shd w:val="clear" w:color="auto" w:fill="FFFFFF"/>
          </w:tcPr>
          <w:p w14:paraId="36936C53" w14:textId="372E125A" w:rsidR="00474885" w:rsidRDefault="00474885" w:rsidP="00B002BD">
            <w:pPr>
              <w:spacing w:before="240" w:after="0" w:line="240" w:lineRule="auto"/>
              <w:jc w:val="both"/>
              <w:rPr>
                <w:ins w:id="1485" w:author="Author"/>
                <w:rFonts w:eastAsia="Calibri" w:cs="Times New Roman"/>
                <w:sz w:val="20"/>
                <w:szCs w:val="20"/>
                <w:lang w:val="sr-Cyrl-RS"/>
              </w:rPr>
            </w:pPr>
            <w:r w:rsidRPr="00A31FDB">
              <w:rPr>
                <w:rFonts w:eastAsia="Calibri" w:cs="Times New Roman"/>
                <w:sz w:val="20"/>
                <w:szCs w:val="20"/>
                <w:lang w:val="sr-Cyrl-RS"/>
              </w:rPr>
              <w:t>Ефикасно праћење реализације пореских олакшица, донација, буџетских дотација и других облика директне или индиректне државне помоћи која представља могући извор утицаја на медијску независност, кроз:</w:t>
            </w:r>
          </w:p>
          <w:p w14:paraId="7D82D345" w14:textId="30148C20" w:rsidR="00930B6C" w:rsidRPr="00A31FDB" w:rsidRDefault="00930B6C" w:rsidP="00525784">
            <w:pPr>
              <w:spacing w:before="240" w:after="0" w:line="240" w:lineRule="auto"/>
              <w:jc w:val="both"/>
              <w:rPr>
                <w:rFonts w:eastAsia="Calibri" w:cs="Times New Roman"/>
                <w:sz w:val="20"/>
                <w:szCs w:val="20"/>
                <w:lang w:val="sr-Cyrl-RS"/>
              </w:rPr>
            </w:pPr>
            <w:ins w:id="1486" w:author="Author">
              <w:r w:rsidRPr="00930B6C">
                <w:rPr>
                  <w:rFonts w:eastAsia="Calibri" w:cs="Times New Roman"/>
                  <w:sz w:val="20"/>
                  <w:szCs w:val="20"/>
                  <w:lang w:val="sr-Cyrl-RS"/>
                </w:rPr>
                <w:t>- Унапређење законских решења у вези са уписом података у Регистар медија</w:t>
              </w:r>
            </w:ins>
          </w:p>
          <w:p w14:paraId="50AF7309" w14:textId="36649806" w:rsidR="00474885" w:rsidRPr="00A31FDB" w:rsidRDefault="00474885"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Увођење обавезе за органе јавне власти да пријаве сву државну помоћ у Регистар медија (Члан </w:t>
            </w:r>
            <w:r w:rsidRPr="00A31FDB">
              <w:rPr>
                <w:rFonts w:eastAsia="Calibri" w:cs="Times New Roman"/>
                <w:sz w:val="20"/>
                <w:szCs w:val="20"/>
                <w:lang w:val="sr-Cyrl-RS"/>
              </w:rPr>
              <w:lastRenderedPageBreak/>
              <w:t>39 став 1</w:t>
            </w:r>
            <w:ins w:id="1487" w:author="Author">
              <w:r w:rsidR="00702F8B">
                <w:rPr>
                  <w:rFonts w:eastAsia="Calibri" w:cs="Times New Roman"/>
                  <w:sz w:val="20"/>
                  <w:szCs w:val="20"/>
                </w:rPr>
                <w:t xml:space="preserve"> </w:t>
              </w:r>
            </w:ins>
            <w:r w:rsidRPr="00A31FDB">
              <w:rPr>
                <w:rFonts w:eastAsia="Calibri" w:cs="Times New Roman"/>
                <w:sz w:val="20"/>
                <w:szCs w:val="20"/>
                <w:lang w:val="sr-Cyrl-RS"/>
              </w:rPr>
              <w:t>Закона о јавном информисању и медијима)</w:t>
            </w:r>
          </w:p>
          <w:p w14:paraId="75DCF3A9" w14:textId="77777777" w:rsidR="00474885" w:rsidRDefault="00474885"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-Санкционисање непријављивања све државне помоћи у Регистар медија у складу са чланом 137</w:t>
            </w:r>
            <w:r>
              <w:rPr>
                <w:rFonts w:eastAsia="Calibri" w:cs="Times New Roman"/>
                <w:sz w:val="20"/>
                <w:szCs w:val="20"/>
                <w:lang w:val="sr-Cyrl-RS"/>
              </w:rPr>
              <w:t xml:space="preserve">. </w:t>
            </w:r>
            <w:r w:rsidRPr="00A31FDB">
              <w:rPr>
                <w:rFonts w:eastAsia="Calibri" w:cs="Times New Roman"/>
                <w:sz w:val="20"/>
                <w:szCs w:val="20"/>
                <w:lang w:val="sr-Cyrl-RS"/>
              </w:rPr>
              <w:t>Закона о јавном информисању и медијима)</w:t>
            </w:r>
          </w:p>
          <w:p w14:paraId="387CA0F7" w14:textId="77777777" w:rsidR="00474885" w:rsidRPr="00A31FDB" w:rsidRDefault="00474885" w:rsidP="00B002BD">
            <w:pPr>
              <w:spacing w:before="240" w:after="0" w:line="240" w:lineRule="auto"/>
              <w:jc w:val="both"/>
              <w:rPr>
                <w:rFonts w:eastAsia="Calibri" w:cs="Times New Roman"/>
                <w:sz w:val="20"/>
                <w:szCs w:val="20"/>
                <w:lang w:val="sr-Cyrl-RS"/>
              </w:rPr>
            </w:pPr>
          </w:p>
          <w:p w14:paraId="20380643" w14:textId="59301B77" w:rsidR="00474885" w:rsidRPr="00A31FDB" w:rsidRDefault="00474885" w:rsidP="00B002BD">
            <w:pPr>
              <w:spacing w:after="0" w:line="240" w:lineRule="auto"/>
              <w:jc w:val="both"/>
              <w:rPr>
                <w:rFonts w:eastAsia="Calibri" w:cs="Times New Roman"/>
                <w:sz w:val="20"/>
                <w:szCs w:val="20"/>
                <w:lang w:val="sr-Cyrl-RS"/>
              </w:rPr>
            </w:pPr>
            <w:del w:id="1488" w:author="Author">
              <w:r w:rsidDel="00702F8B">
                <w:rPr>
                  <w:rFonts w:eastAsia="Calibri" w:cs="Times New Roman"/>
                  <w:sz w:val="20"/>
                  <w:szCs w:val="20"/>
                  <w:lang w:val="sr-Cyrl-RS"/>
                </w:rPr>
                <w:delText>-</w:delText>
              </w:r>
              <w:r w:rsidRPr="00A31FDB" w:rsidDel="00702F8B">
                <w:rPr>
                  <w:rFonts w:eastAsia="Calibri" w:cs="Times New Roman"/>
                  <w:sz w:val="20"/>
                  <w:szCs w:val="20"/>
                  <w:lang w:val="sr-Cyrl-RS"/>
                </w:rPr>
                <w:delText>Анализу утицаја на медије кроз финансијску подршку органа јавне власти.</w:delText>
              </w:r>
            </w:del>
          </w:p>
        </w:tc>
        <w:tc>
          <w:tcPr>
            <w:tcW w:w="1937" w:type="dxa"/>
            <w:shd w:val="clear" w:color="auto" w:fill="FFFFFF"/>
          </w:tcPr>
          <w:p w14:paraId="20550CB6" w14:textId="3F5A7D36" w:rsidR="00474885" w:rsidRDefault="00474885" w:rsidP="00B002BD">
            <w:pPr>
              <w:spacing w:before="240" w:after="0" w:line="240" w:lineRule="auto"/>
              <w:jc w:val="both"/>
              <w:rPr>
                <w:ins w:id="1489" w:author="Author"/>
                <w:rFonts w:eastAsia="Times New Roman" w:cs="Times New Roman"/>
                <w:sz w:val="20"/>
                <w:szCs w:val="20"/>
                <w:lang w:val="sr-Cyrl-RS"/>
              </w:rPr>
            </w:pPr>
            <w:r w:rsidRPr="004410FC">
              <w:rPr>
                <w:rFonts w:eastAsia="Times New Roman" w:cs="Times New Roman"/>
                <w:sz w:val="20"/>
                <w:szCs w:val="20"/>
                <w:lang w:val="sr-Cyrl-RS"/>
                <w:rPrChange w:id="1490" w:author="Author">
                  <w:rPr>
                    <w:rFonts w:eastAsia="Times New Roman" w:cs="Times New Roman"/>
                    <w:sz w:val="20"/>
                    <w:szCs w:val="20"/>
                  </w:rPr>
                </w:rPrChange>
              </w:rPr>
              <w:lastRenderedPageBreak/>
              <w:t>-</w:t>
            </w:r>
            <w:r>
              <w:rPr>
                <w:rFonts w:eastAsia="Times New Roman" w:cs="Times New Roman"/>
                <w:sz w:val="20"/>
                <w:szCs w:val="20"/>
                <w:lang w:val="sr-Cyrl-RS"/>
              </w:rPr>
              <w:t>Министарство надлежно за послове информисања у сарадњи са Комисијом</w:t>
            </w:r>
            <w:r w:rsidRPr="00A31FDB">
              <w:rPr>
                <w:rFonts w:eastAsia="Times New Roman" w:cs="Times New Roman"/>
                <w:sz w:val="20"/>
                <w:szCs w:val="20"/>
                <w:lang w:val="sr-Cyrl-RS"/>
              </w:rPr>
              <w:t xml:space="preserve"> за контролу државне помоћи</w:t>
            </w:r>
            <w:ins w:id="1491" w:author="Author">
              <w:r w:rsidR="007777E5">
                <w:rPr>
                  <w:rFonts w:eastAsia="Times New Roman" w:cs="Times New Roman"/>
                  <w:sz w:val="20"/>
                  <w:szCs w:val="20"/>
                  <w:lang w:val="sr-Cyrl-RS"/>
                </w:rPr>
                <w:t xml:space="preserve">, на основу података </w:t>
              </w:r>
              <w:r w:rsidR="007777E5" w:rsidRPr="00A31FDB">
                <w:rPr>
                  <w:rFonts w:eastAsia="Times New Roman" w:cs="Times New Roman"/>
                  <w:sz w:val="20"/>
                  <w:szCs w:val="20"/>
                  <w:lang w:val="sr-Cyrl-RS"/>
                </w:rPr>
                <w:t xml:space="preserve"> органи јавне власти на свим нивоима</w:t>
              </w:r>
            </w:ins>
          </w:p>
          <w:p w14:paraId="0D825943" w14:textId="3B63F749" w:rsidR="00930B6C" w:rsidRDefault="00930B6C" w:rsidP="00B002BD">
            <w:pPr>
              <w:spacing w:before="240" w:after="0" w:line="240" w:lineRule="auto"/>
              <w:jc w:val="both"/>
              <w:rPr>
                <w:ins w:id="1492" w:author="Author"/>
                <w:rFonts w:eastAsia="Times New Roman" w:cs="Times New Roman"/>
                <w:sz w:val="20"/>
                <w:szCs w:val="20"/>
                <w:lang w:val="sr-Cyrl-RS"/>
              </w:rPr>
            </w:pPr>
          </w:p>
          <w:p w14:paraId="051276FA" w14:textId="7FD02ABC" w:rsidR="00930B6C" w:rsidRPr="00A31FDB" w:rsidRDefault="00930B6C" w:rsidP="00B002BD">
            <w:pPr>
              <w:spacing w:before="240" w:after="0" w:line="240" w:lineRule="auto"/>
              <w:jc w:val="both"/>
              <w:rPr>
                <w:rFonts w:eastAsia="Times New Roman" w:cs="Times New Roman"/>
                <w:sz w:val="20"/>
                <w:szCs w:val="20"/>
                <w:lang w:val="sr-Cyrl-RS"/>
              </w:rPr>
            </w:pPr>
            <w:ins w:id="1493" w:author="Author">
              <w:r w:rsidRPr="00930B6C">
                <w:rPr>
                  <w:rFonts w:eastAsia="Times New Roman" w:cs="Times New Roman"/>
                  <w:sz w:val="20"/>
                  <w:szCs w:val="20"/>
                  <w:lang w:val="sr-Cyrl-RS"/>
                </w:rPr>
                <w:t>-Агенција за привредне регистре</w:t>
              </w:r>
            </w:ins>
          </w:p>
          <w:p w14:paraId="79D569D2" w14:textId="057BF16A" w:rsidR="00474885" w:rsidRPr="00A31FDB" w:rsidRDefault="00474885" w:rsidP="00B002BD">
            <w:pPr>
              <w:keepNext/>
              <w:keepLines/>
              <w:spacing w:before="40" w:after="0" w:line="240" w:lineRule="auto"/>
              <w:outlineLvl w:val="2"/>
              <w:rPr>
                <w:rFonts w:eastAsia="Calibri" w:cs="Times New Roman"/>
                <w:sz w:val="20"/>
                <w:szCs w:val="20"/>
                <w:lang w:val="sr-Cyrl-RS"/>
              </w:rPr>
            </w:pPr>
            <w:del w:id="1494" w:author="Author">
              <w:r w:rsidRPr="00A31FDB" w:rsidDel="007777E5">
                <w:rPr>
                  <w:rFonts w:eastAsia="Times New Roman" w:cs="Times New Roman"/>
                  <w:sz w:val="20"/>
                  <w:szCs w:val="20"/>
                  <w:lang w:val="sr-Cyrl-RS"/>
                </w:rPr>
                <w:lastRenderedPageBreak/>
                <w:delText xml:space="preserve">- сви органи јавне власти на свим нивоима </w:delText>
              </w:r>
            </w:del>
          </w:p>
        </w:tc>
        <w:tc>
          <w:tcPr>
            <w:tcW w:w="1719" w:type="dxa"/>
            <w:shd w:val="clear" w:color="auto" w:fill="FFFFFF"/>
          </w:tcPr>
          <w:p w14:paraId="0B4996FA" w14:textId="77777777" w:rsidR="00474885" w:rsidRDefault="00474885" w:rsidP="00B002BD">
            <w:pPr>
              <w:spacing w:after="0" w:line="240" w:lineRule="auto"/>
              <w:rPr>
                <w:rFonts w:eastAsia="Times New Roman" w:cs="Times New Roman"/>
                <w:sz w:val="20"/>
                <w:szCs w:val="20"/>
                <w:lang w:val="sr-Cyrl-RS"/>
              </w:rPr>
            </w:pPr>
          </w:p>
          <w:p w14:paraId="2131A7B3" w14:textId="77777777" w:rsidR="00474885" w:rsidRPr="00A31FDB" w:rsidRDefault="00474885" w:rsidP="00B002BD">
            <w:pPr>
              <w:spacing w:after="0" w:line="240" w:lineRule="auto"/>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
          <w:p w14:paraId="08FB3E52" w14:textId="6EF9B4BC" w:rsidR="00474885" w:rsidRPr="00A31FDB" w:rsidRDefault="00474885" w:rsidP="00B002BD">
            <w:pPr>
              <w:spacing w:before="240" w:after="0" w:line="240" w:lineRule="auto"/>
              <w:jc w:val="center"/>
              <w:rPr>
                <w:rFonts w:eastAsia="Times New Roman" w:cs="Times New Roman"/>
                <w:sz w:val="20"/>
                <w:szCs w:val="20"/>
                <w:lang w:val="sr-Cyrl-RS"/>
              </w:rPr>
            </w:pPr>
            <w:r w:rsidRPr="00A31FDB">
              <w:rPr>
                <w:rFonts w:eastAsia="Times New Roman" w:cs="Times New Roman"/>
                <w:iCs/>
                <w:sz w:val="20"/>
                <w:szCs w:val="20"/>
                <w:lang w:val="sr-Cyrl-RS"/>
              </w:rPr>
              <w:t xml:space="preserve">Буџетирано у активности  </w:t>
            </w:r>
            <w:r w:rsidRPr="00A31FDB">
              <w:rPr>
                <w:rFonts w:eastAsia="Times New Roman" w:cs="Times New Roman"/>
                <w:sz w:val="20"/>
                <w:szCs w:val="20"/>
                <w:lang w:val="sr-Cyrl-RS"/>
              </w:rPr>
              <w:t xml:space="preserve">3.5.2.1 </w:t>
            </w:r>
            <w:del w:id="1495" w:author="Author">
              <w:r w:rsidRPr="00A31FDB" w:rsidDel="006A0A0E">
                <w:rPr>
                  <w:rFonts w:eastAsia="Times New Roman" w:cs="Times New Roman"/>
                  <w:sz w:val="20"/>
                  <w:szCs w:val="20"/>
                  <w:lang w:val="sr-Cyrl-RS"/>
                </w:rPr>
                <w:delText>(</w:delText>
              </w:r>
              <w:r w:rsidRPr="00A31FDB" w:rsidDel="006A0A0E">
                <w:rPr>
                  <w:rFonts w:eastAsia="Times New Roman" w:cs="Times New Roman"/>
                  <w:b/>
                  <w:sz w:val="20"/>
                  <w:szCs w:val="20"/>
                  <w:lang w:val="sr-Cyrl-RS"/>
                </w:rPr>
                <w:delText>Буџет Републике Србије-</w:delText>
              </w:r>
              <w:r w:rsidRPr="00A31FDB" w:rsidDel="006A0A0E">
                <w:rPr>
                  <w:rFonts w:eastAsia="Times New Roman" w:cs="Times New Roman"/>
                  <w:sz w:val="20"/>
                  <w:szCs w:val="20"/>
                  <w:lang w:val="sr-Cyrl-RS"/>
                </w:rPr>
                <w:delText>42.550 €)</w:delText>
              </w:r>
            </w:del>
          </w:p>
          <w:p w14:paraId="29927D6C" w14:textId="77777777" w:rsidR="00474885" w:rsidRPr="00A31FDB" w:rsidRDefault="00474885" w:rsidP="00B002BD">
            <w:pPr>
              <w:spacing w:after="0" w:line="240" w:lineRule="auto"/>
              <w:jc w:val="center"/>
              <w:rPr>
                <w:rFonts w:eastAsia="Calibri" w:cs="Times New Roman"/>
                <w:sz w:val="20"/>
                <w:szCs w:val="20"/>
                <w:lang w:val="sr-Cyrl-RS"/>
              </w:rPr>
            </w:pPr>
          </w:p>
        </w:tc>
        <w:tc>
          <w:tcPr>
            <w:tcW w:w="2693" w:type="dxa"/>
            <w:gridSpan w:val="3"/>
            <w:shd w:val="clear" w:color="auto" w:fill="FFFFFF"/>
          </w:tcPr>
          <w:p w14:paraId="73E26376" w14:textId="77777777" w:rsidR="00474885" w:rsidRPr="00A31FDB" w:rsidRDefault="00474885"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Механизам за ефикасно праћење реализације пореских олакшица, донација, буџетских дотација и других облика директне или индиректне државне помоћи која представља могући извор утицаја на медијску независност успостављен и примењен кроз:</w:t>
            </w:r>
          </w:p>
          <w:p w14:paraId="4F0E8DCB" w14:textId="77777777" w:rsidR="00474885" w:rsidRPr="00A31FDB" w:rsidRDefault="00474885" w:rsidP="00B002BD">
            <w:pPr>
              <w:spacing w:before="240" w:after="0" w:line="240" w:lineRule="auto"/>
              <w:jc w:val="both"/>
              <w:rPr>
                <w:rFonts w:eastAsia="Calibri" w:cs="Times New Roman"/>
                <w:sz w:val="20"/>
                <w:szCs w:val="20"/>
                <w:lang w:val="sr-Cyrl-RS"/>
              </w:rPr>
            </w:pPr>
            <w:r>
              <w:rPr>
                <w:rFonts w:eastAsia="Calibri" w:cs="Times New Roman"/>
                <w:sz w:val="20"/>
                <w:szCs w:val="20"/>
                <w:lang w:val="sr-Cyrl-RS"/>
              </w:rPr>
              <w:t>-извештаје</w:t>
            </w:r>
            <w:r w:rsidRPr="00A31FDB">
              <w:rPr>
                <w:rFonts w:eastAsia="Calibri" w:cs="Times New Roman"/>
                <w:sz w:val="20"/>
                <w:szCs w:val="20"/>
                <w:lang w:val="sr-Cyrl-RS"/>
              </w:rPr>
              <w:t xml:space="preserve"> органа јавне власти о свој државној помоћи доступни у Регистру медија</w:t>
            </w:r>
          </w:p>
          <w:p w14:paraId="7C627C2F" w14:textId="77777777" w:rsidR="00474885" w:rsidRDefault="00474885"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-Редовно санкционисање непријављивања  све др</w:t>
            </w:r>
            <w:r>
              <w:rPr>
                <w:rFonts w:eastAsia="Calibri" w:cs="Times New Roman"/>
                <w:sz w:val="20"/>
                <w:szCs w:val="20"/>
                <w:lang w:val="sr-Cyrl-RS"/>
              </w:rPr>
              <w:t>жавне помоћи  у Регистар медија</w:t>
            </w:r>
          </w:p>
          <w:p w14:paraId="6943164D" w14:textId="7E4CE9A3" w:rsidR="00474885" w:rsidRDefault="00474885" w:rsidP="00B002BD">
            <w:pPr>
              <w:spacing w:before="240" w:after="0" w:line="240" w:lineRule="auto"/>
              <w:jc w:val="both"/>
              <w:rPr>
                <w:rFonts w:eastAsia="Calibri" w:cs="Times New Roman"/>
                <w:sz w:val="20"/>
                <w:szCs w:val="20"/>
                <w:lang w:val="sr-Cyrl-RS"/>
              </w:rPr>
            </w:pPr>
            <w:del w:id="1496" w:author="Author">
              <w:r w:rsidDel="00702F8B">
                <w:rPr>
                  <w:rFonts w:eastAsia="Calibri" w:cs="Times New Roman"/>
                  <w:sz w:val="20"/>
                  <w:szCs w:val="20"/>
                  <w:lang w:val="sr-Cyrl-RS"/>
                </w:rPr>
                <w:delText>-Анализу</w:delText>
              </w:r>
              <w:r w:rsidRPr="00A31FDB" w:rsidDel="00702F8B">
                <w:rPr>
                  <w:rFonts w:eastAsia="Calibri" w:cs="Times New Roman"/>
                  <w:sz w:val="20"/>
                  <w:szCs w:val="20"/>
                  <w:lang w:val="sr-Cyrl-RS"/>
                </w:rPr>
                <w:delText xml:space="preserve"> утицаја на медије кроз финансијску подр</w:delText>
              </w:r>
              <w:r w:rsidDel="00702F8B">
                <w:rPr>
                  <w:rFonts w:eastAsia="Calibri" w:cs="Times New Roman"/>
                  <w:sz w:val="20"/>
                  <w:szCs w:val="20"/>
                  <w:lang w:val="sr-Cyrl-RS"/>
                </w:rPr>
                <w:delText>шку органа јавне власти израђену</w:delText>
              </w:r>
              <w:r w:rsidRPr="00A31FDB" w:rsidDel="00702F8B">
                <w:rPr>
                  <w:rFonts w:eastAsia="Calibri" w:cs="Times New Roman"/>
                  <w:sz w:val="20"/>
                  <w:szCs w:val="20"/>
                  <w:lang w:val="sr-Cyrl-RS"/>
                </w:rPr>
                <w:delText xml:space="preserve"> од стране Министарства информисања и доступна јавности.</w:delText>
              </w:r>
            </w:del>
          </w:p>
        </w:tc>
        <w:tc>
          <w:tcPr>
            <w:tcW w:w="1701" w:type="dxa"/>
            <w:gridSpan w:val="2"/>
            <w:shd w:val="clear" w:color="auto" w:fill="FFFFFF"/>
          </w:tcPr>
          <w:p w14:paraId="4DBB724C" w14:textId="77777777" w:rsidR="00474885" w:rsidRPr="00A31FDB" w:rsidRDefault="00474885" w:rsidP="00B002BD">
            <w:pPr>
              <w:spacing w:before="240" w:after="0" w:line="240" w:lineRule="auto"/>
              <w:jc w:val="both"/>
              <w:rPr>
                <w:rFonts w:eastAsia="Calibri" w:cs="Times New Roman"/>
                <w:sz w:val="20"/>
                <w:szCs w:val="20"/>
                <w:lang w:val="sr-Cyrl-RS"/>
              </w:rPr>
            </w:pPr>
          </w:p>
          <w:p w14:paraId="2B1C9DC9" w14:textId="77777777" w:rsidR="00474885" w:rsidRPr="00A31FDB" w:rsidRDefault="00474885" w:rsidP="00B002BD">
            <w:pPr>
              <w:spacing w:after="0" w:line="240" w:lineRule="auto"/>
              <w:jc w:val="both"/>
              <w:rPr>
                <w:rFonts w:eastAsia="Calibri" w:cs="Times New Roman"/>
                <w:sz w:val="20"/>
                <w:szCs w:val="20"/>
                <w:lang w:val="sr-Cyrl-RS"/>
              </w:rPr>
            </w:pPr>
          </w:p>
        </w:tc>
      </w:tr>
      <w:tr w:rsidR="00474885" w:rsidRPr="00696E22" w14:paraId="3FF7883D" w14:textId="77777777" w:rsidTr="00531C2B">
        <w:trPr>
          <w:trHeight w:val="1700"/>
        </w:trPr>
        <w:tc>
          <w:tcPr>
            <w:tcW w:w="993" w:type="dxa"/>
            <w:shd w:val="clear" w:color="auto" w:fill="FFFFFF"/>
          </w:tcPr>
          <w:p w14:paraId="73459145" w14:textId="77777777" w:rsidR="00474885" w:rsidRDefault="00474885" w:rsidP="00B002BD">
            <w:pPr>
              <w:spacing w:after="0" w:line="240" w:lineRule="auto"/>
              <w:rPr>
                <w:rFonts w:eastAsia="Times New Roman" w:cs="Times New Roman"/>
                <w:b/>
                <w:sz w:val="20"/>
                <w:szCs w:val="20"/>
                <w:lang w:val="sr-Cyrl-RS"/>
              </w:rPr>
            </w:pPr>
          </w:p>
          <w:p w14:paraId="4EE2EEB0" w14:textId="77777777" w:rsidR="00474885" w:rsidRPr="00A31FDB" w:rsidRDefault="00474885" w:rsidP="00B002BD">
            <w:pPr>
              <w:spacing w:after="0" w:line="240" w:lineRule="auto"/>
              <w:rPr>
                <w:rFonts w:eastAsia="Calibri" w:cs="Times New Roman"/>
                <w:b/>
                <w:sz w:val="20"/>
                <w:szCs w:val="20"/>
                <w:lang w:val="sr-Cyrl-RS"/>
              </w:rPr>
            </w:pPr>
            <w:r>
              <w:rPr>
                <w:rFonts w:eastAsia="Times New Roman" w:cs="Times New Roman"/>
                <w:b/>
                <w:sz w:val="20"/>
                <w:szCs w:val="20"/>
                <w:lang w:val="sr-Cyrl-RS"/>
              </w:rPr>
              <w:t>3.5.2.13</w:t>
            </w:r>
            <w:r w:rsidRPr="00A31FDB">
              <w:rPr>
                <w:rFonts w:eastAsia="Times New Roman" w:cs="Times New Roman"/>
                <w:b/>
                <w:sz w:val="20"/>
                <w:szCs w:val="20"/>
                <w:lang w:val="sr-Cyrl-RS"/>
              </w:rPr>
              <w:t>.</w:t>
            </w:r>
          </w:p>
        </w:tc>
        <w:tc>
          <w:tcPr>
            <w:tcW w:w="3019" w:type="dxa"/>
            <w:shd w:val="clear" w:color="auto" w:fill="FFFFFF"/>
          </w:tcPr>
          <w:p w14:paraId="4441F104" w14:textId="06C47E8E" w:rsidR="00490999" w:rsidRDefault="00474885" w:rsidP="00B002BD">
            <w:pPr>
              <w:spacing w:before="240" w:after="0" w:line="240" w:lineRule="auto"/>
              <w:jc w:val="both"/>
              <w:rPr>
                <w:ins w:id="1497" w:author="Author"/>
                <w:rFonts w:eastAsia="Calibri" w:cs="Times New Roman"/>
                <w:sz w:val="20"/>
                <w:szCs w:val="20"/>
                <w:lang w:val="sr-Cyrl-RS"/>
              </w:rPr>
            </w:pPr>
            <w:del w:id="1498" w:author="Author">
              <w:r w:rsidRPr="00A31FDB" w:rsidDel="005C6822">
                <w:rPr>
                  <w:rFonts w:eastAsia="Calibri" w:cs="Times New Roman"/>
                  <w:sz w:val="20"/>
                  <w:szCs w:val="20"/>
                  <w:lang w:val="sr-Cyrl-RS"/>
                </w:rPr>
                <w:delText xml:space="preserve">Континуирано спровођење  </w:delText>
              </w:r>
              <w:r w:rsidRPr="006121D2" w:rsidDel="002E42B9">
                <w:rPr>
                  <w:rFonts w:eastAsia="Calibri" w:cs="Times New Roman"/>
                  <w:i/>
                  <w:sz w:val="20"/>
                  <w:szCs w:val="20"/>
                  <w:lang w:val="sr-Cyrl-RS"/>
                </w:rPr>
                <w:delText>ex</w:delText>
              </w:r>
              <w:r w:rsidRPr="00A31FDB" w:rsidDel="002E42B9">
                <w:rPr>
                  <w:rFonts w:eastAsia="Calibri" w:cs="Times New Roman"/>
                  <w:sz w:val="20"/>
                  <w:szCs w:val="20"/>
                  <w:lang w:val="sr-Cyrl-RS"/>
                </w:rPr>
                <w:delText xml:space="preserve"> </w:delText>
              </w:r>
              <w:r w:rsidRPr="006121D2" w:rsidDel="002E42B9">
                <w:rPr>
                  <w:rFonts w:eastAsia="Calibri" w:cs="Times New Roman"/>
                  <w:i/>
                  <w:sz w:val="20"/>
                  <w:szCs w:val="20"/>
                  <w:lang w:val="sr-Cyrl-RS"/>
                </w:rPr>
                <w:delText>officio</w:delText>
              </w:r>
              <w:r w:rsidDel="002E42B9">
                <w:rPr>
                  <w:rFonts w:eastAsia="Calibri" w:cs="Times New Roman"/>
                  <w:sz w:val="20"/>
                  <w:szCs w:val="20"/>
                  <w:lang w:val="sr-Cyrl-RS"/>
                </w:rPr>
                <w:delText xml:space="preserve"> </w:delText>
              </w:r>
              <w:r w:rsidRPr="00A31FDB" w:rsidDel="005C6822">
                <w:rPr>
                  <w:rFonts w:eastAsia="Calibri" w:cs="Times New Roman"/>
                  <w:sz w:val="20"/>
                  <w:szCs w:val="20"/>
                  <w:lang w:val="sr-Cyrl-RS"/>
                </w:rPr>
                <w:delText>надзора над  недозвољеном медијском концентрацијом и ефикасно окончање започетих поступака.</w:delText>
              </w:r>
            </w:del>
          </w:p>
          <w:p w14:paraId="72EBC20E" w14:textId="2A29D776" w:rsidR="00490999" w:rsidRPr="00E43B6B" w:rsidRDefault="00490999" w:rsidP="00B002BD">
            <w:pPr>
              <w:spacing w:before="240" w:after="0" w:line="240" w:lineRule="auto"/>
              <w:jc w:val="both"/>
              <w:rPr>
                <w:rFonts w:eastAsia="Calibri" w:cs="Times New Roman"/>
                <w:sz w:val="20"/>
                <w:szCs w:val="20"/>
                <w:lang w:val="sr-Cyrl-RS"/>
              </w:rPr>
            </w:pPr>
            <w:ins w:id="1499" w:author="Author">
              <w:r>
                <w:rPr>
                  <w:rFonts w:eastAsia="Calibri" w:cs="Times New Roman"/>
                  <w:sz w:val="20"/>
                  <w:szCs w:val="20"/>
                  <w:lang w:val="sr-Cyrl-RS"/>
                </w:rPr>
                <w:t xml:space="preserve">Испитивање </w:t>
              </w:r>
              <w:r w:rsidR="005C6822">
                <w:rPr>
                  <w:rFonts w:eastAsia="Calibri" w:cs="Times New Roman"/>
                  <w:sz w:val="20"/>
                  <w:szCs w:val="20"/>
                  <w:lang w:val="sr-Cyrl-RS"/>
                </w:rPr>
                <w:t xml:space="preserve">концентрације у медијима у складу са Законом о заштити конкуренције. </w:t>
              </w:r>
            </w:ins>
          </w:p>
        </w:tc>
        <w:tc>
          <w:tcPr>
            <w:tcW w:w="1937" w:type="dxa"/>
            <w:shd w:val="clear" w:color="auto" w:fill="FFFFFF"/>
          </w:tcPr>
          <w:p w14:paraId="59809768" w14:textId="77777777" w:rsidR="00474885" w:rsidRDefault="00474885" w:rsidP="00B002BD">
            <w:pPr>
              <w:keepNext/>
              <w:keepLines/>
              <w:spacing w:after="0" w:line="240" w:lineRule="auto"/>
              <w:outlineLvl w:val="2"/>
              <w:rPr>
                <w:rFonts w:eastAsia="Calibri" w:cs="Times New Roman"/>
                <w:sz w:val="20"/>
                <w:szCs w:val="20"/>
                <w:lang w:val="sr-Cyrl-RS"/>
              </w:rPr>
            </w:pPr>
          </w:p>
          <w:p w14:paraId="6588EDE3" w14:textId="77777777" w:rsidR="00474885" w:rsidRDefault="00474885" w:rsidP="00B002BD">
            <w:pPr>
              <w:keepNext/>
              <w:keepLines/>
              <w:spacing w:after="0" w:line="240" w:lineRule="auto"/>
              <w:jc w:val="both"/>
              <w:outlineLvl w:val="2"/>
              <w:rPr>
                <w:ins w:id="1500" w:author="Author"/>
                <w:rFonts w:eastAsia="Calibri" w:cs="Times New Roman"/>
                <w:sz w:val="20"/>
                <w:szCs w:val="20"/>
                <w:lang w:val="sr-Cyrl-RS"/>
              </w:rPr>
            </w:pPr>
            <w:r>
              <w:rPr>
                <w:rFonts w:eastAsia="Calibri" w:cs="Times New Roman"/>
                <w:sz w:val="20"/>
                <w:szCs w:val="20"/>
                <w:lang w:val="sr-Cyrl-RS"/>
              </w:rPr>
              <w:t xml:space="preserve">-Комисија за заштиту </w:t>
            </w:r>
            <w:r w:rsidRPr="00A31FDB">
              <w:rPr>
                <w:rFonts w:eastAsia="Calibri" w:cs="Times New Roman"/>
                <w:sz w:val="20"/>
                <w:szCs w:val="20"/>
                <w:lang w:val="sr-Cyrl-RS"/>
              </w:rPr>
              <w:t xml:space="preserve">конкуренције </w:t>
            </w:r>
          </w:p>
          <w:p w14:paraId="353D6898" w14:textId="3B37C4E2" w:rsidR="005C6822" w:rsidRPr="00A31FDB" w:rsidRDefault="005C6822" w:rsidP="00B002BD">
            <w:pPr>
              <w:keepNext/>
              <w:keepLines/>
              <w:spacing w:after="0" w:line="240" w:lineRule="auto"/>
              <w:jc w:val="both"/>
              <w:outlineLvl w:val="2"/>
              <w:rPr>
                <w:rFonts w:eastAsia="Calibri" w:cs="Times New Roman"/>
                <w:sz w:val="20"/>
                <w:szCs w:val="20"/>
                <w:lang w:val="sr-Cyrl-RS"/>
              </w:rPr>
            </w:pPr>
          </w:p>
        </w:tc>
        <w:tc>
          <w:tcPr>
            <w:tcW w:w="1719" w:type="dxa"/>
            <w:shd w:val="clear" w:color="auto" w:fill="FFFFFF"/>
          </w:tcPr>
          <w:p w14:paraId="0FE253B5" w14:textId="77777777" w:rsidR="00474885" w:rsidRDefault="00474885" w:rsidP="00B002BD">
            <w:pPr>
              <w:spacing w:after="0" w:line="240" w:lineRule="auto"/>
              <w:rPr>
                <w:rFonts w:eastAsia="Times New Roman" w:cs="Times New Roman"/>
                <w:sz w:val="20"/>
                <w:szCs w:val="20"/>
                <w:lang w:val="sr-Cyrl-RS"/>
              </w:rPr>
            </w:pPr>
          </w:p>
          <w:p w14:paraId="25C966F6" w14:textId="77777777" w:rsidR="00474885" w:rsidRDefault="00474885" w:rsidP="00B002BD">
            <w:pPr>
              <w:spacing w:after="0" w:line="240" w:lineRule="auto"/>
              <w:rPr>
                <w:ins w:id="1501" w:author="Author"/>
                <w:rFonts w:eastAsia="Times New Roman" w:cs="Times New Roman"/>
                <w:sz w:val="20"/>
                <w:szCs w:val="20"/>
                <w:lang w:val="sr-Cyrl-RS"/>
              </w:rPr>
            </w:pPr>
            <w:del w:id="1502" w:author="Author">
              <w:r w:rsidRPr="00A31FDB" w:rsidDel="005C6822">
                <w:rPr>
                  <w:rFonts w:eastAsia="Times New Roman" w:cs="Times New Roman"/>
                  <w:sz w:val="20"/>
                  <w:szCs w:val="20"/>
                  <w:lang w:val="sr-Cyrl-RS"/>
                </w:rPr>
                <w:delText>Континуирано</w:delText>
              </w:r>
            </w:del>
          </w:p>
          <w:p w14:paraId="4F4DBB80" w14:textId="77777777" w:rsidR="005C6822" w:rsidRDefault="005C6822" w:rsidP="00B002BD">
            <w:pPr>
              <w:spacing w:after="0" w:line="240" w:lineRule="auto"/>
              <w:rPr>
                <w:ins w:id="1503" w:author="Author"/>
                <w:rFonts w:eastAsia="Calibri" w:cs="Times New Roman"/>
                <w:sz w:val="20"/>
                <w:szCs w:val="20"/>
                <w:lang w:val="sr-Cyrl-RS"/>
              </w:rPr>
            </w:pPr>
          </w:p>
          <w:p w14:paraId="78B1FAFA" w14:textId="741EF1F1" w:rsidR="005C6822" w:rsidRPr="00A31FDB" w:rsidRDefault="005C6822" w:rsidP="00B002BD">
            <w:pPr>
              <w:spacing w:after="0" w:line="240" w:lineRule="auto"/>
              <w:rPr>
                <w:rFonts w:eastAsia="Calibri" w:cs="Times New Roman"/>
                <w:sz w:val="20"/>
                <w:szCs w:val="20"/>
                <w:lang w:val="sr-Cyrl-RS"/>
              </w:rPr>
            </w:pPr>
            <w:ins w:id="1504" w:author="Author">
              <w:r>
                <w:rPr>
                  <w:rFonts w:eastAsia="Times New Roman" w:cs="Times New Roman"/>
                  <w:sz w:val="20"/>
                  <w:szCs w:val="20"/>
                </w:rPr>
                <w:t xml:space="preserve">IV </w:t>
              </w:r>
              <w:r>
                <w:rPr>
                  <w:rFonts w:eastAsia="Times New Roman" w:cs="Times New Roman"/>
                  <w:sz w:val="20"/>
                  <w:szCs w:val="20"/>
                  <w:lang w:val="sr-Cyrl-RS"/>
                </w:rPr>
                <w:t>квартал 2020. године</w:t>
              </w:r>
            </w:ins>
          </w:p>
        </w:tc>
        <w:tc>
          <w:tcPr>
            <w:tcW w:w="1825" w:type="dxa"/>
            <w:shd w:val="clear" w:color="auto" w:fill="FFFFFF"/>
          </w:tcPr>
          <w:p w14:paraId="5EF639D0" w14:textId="77777777" w:rsidR="00474885" w:rsidRPr="00A31FDB" w:rsidRDefault="00474885" w:rsidP="00B002BD">
            <w:pPr>
              <w:spacing w:before="240" w:after="0" w:line="240" w:lineRule="auto"/>
              <w:jc w:val="center"/>
              <w:rPr>
                <w:rFonts w:eastAsia="Calibri" w:cs="Times New Roman"/>
                <w:b/>
                <w:sz w:val="20"/>
                <w:szCs w:val="20"/>
                <w:lang w:val="sr-Cyrl-RS"/>
              </w:rPr>
            </w:pPr>
            <w:r w:rsidRPr="00A31FDB">
              <w:rPr>
                <w:rFonts w:eastAsia="Times New Roman" w:cs="Times New Roman"/>
                <w:b/>
                <w:iCs/>
                <w:sz w:val="20"/>
                <w:szCs w:val="20"/>
                <w:lang w:val="sr-Cyrl-RS"/>
              </w:rPr>
              <w:t xml:space="preserve">Буџет Комисије за заштиту конкуренције </w:t>
            </w:r>
          </w:p>
          <w:p w14:paraId="2714B71B" w14:textId="77777777" w:rsidR="00474885" w:rsidRPr="00A31FDB" w:rsidRDefault="00474885" w:rsidP="00B002BD">
            <w:pPr>
              <w:spacing w:before="240" w:after="0" w:line="240" w:lineRule="auto"/>
              <w:jc w:val="center"/>
              <w:rPr>
                <w:rFonts w:eastAsia="Calibri" w:cs="Times New Roman"/>
                <w:b/>
                <w:sz w:val="20"/>
                <w:szCs w:val="20"/>
                <w:lang w:val="sr-Cyrl-RS"/>
              </w:rPr>
            </w:pPr>
            <w:r w:rsidRPr="00A31FDB">
              <w:rPr>
                <w:rFonts w:eastAsia="Times New Roman" w:cs="Times New Roman"/>
                <w:iCs/>
                <w:sz w:val="20"/>
                <w:szCs w:val="20"/>
                <w:lang w:val="sr-Cyrl-RS"/>
              </w:rPr>
              <w:t>*</w:t>
            </w:r>
            <w:r w:rsidRPr="00A31FDB">
              <w:rPr>
                <w:rFonts w:eastAsia="Times New Roman" w:cs="Times New Roman"/>
                <w:sz w:val="20"/>
                <w:szCs w:val="20"/>
                <w:lang w:val="sr-Cyrl-RS"/>
              </w:rPr>
              <w:t>Трошкове сноси</w:t>
            </w:r>
            <w:r w:rsidRPr="00A31FDB">
              <w:rPr>
                <w:rFonts w:eastAsia="Calibri" w:cs="Times New Roman"/>
                <w:b/>
                <w:sz w:val="20"/>
                <w:szCs w:val="20"/>
                <w:lang w:val="sr-Cyrl-RS"/>
              </w:rPr>
              <w:t xml:space="preserve"> Комисија за заштиту конкуренције</w:t>
            </w:r>
          </w:p>
          <w:p w14:paraId="60C158C7" w14:textId="77777777" w:rsidR="00474885" w:rsidRPr="00A31FDB" w:rsidRDefault="00474885" w:rsidP="00B002BD">
            <w:pPr>
              <w:spacing w:after="0" w:line="240" w:lineRule="auto"/>
              <w:jc w:val="center"/>
              <w:rPr>
                <w:rFonts w:eastAsia="Calibri" w:cs="Times New Roman"/>
                <w:sz w:val="20"/>
                <w:szCs w:val="20"/>
                <w:lang w:val="sr-Cyrl-RS"/>
              </w:rPr>
            </w:pPr>
          </w:p>
        </w:tc>
        <w:tc>
          <w:tcPr>
            <w:tcW w:w="2693" w:type="dxa"/>
            <w:gridSpan w:val="3"/>
            <w:shd w:val="clear" w:color="auto" w:fill="FFFFFF"/>
          </w:tcPr>
          <w:p w14:paraId="7477BF8E" w14:textId="05D2DBDC" w:rsidR="00474885" w:rsidRPr="00A31FDB" w:rsidRDefault="00474885" w:rsidP="00246660">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Годишњи извештај који обухвата приказ изречених мера, поступака и мишљења достављен Народној </w:t>
            </w:r>
            <w:r>
              <w:rPr>
                <w:rFonts w:eastAsia="Calibri" w:cs="Times New Roman"/>
                <w:sz w:val="20"/>
                <w:szCs w:val="20"/>
                <w:lang w:val="sr-Cyrl-RS"/>
              </w:rPr>
              <w:t>Скупштини и доступан јавности</w:t>
            </w:r>
            <w:ins w:id="1505" w:author="Author">
              <w:r w:rsidR="00E43B6B">
                <w:rPr>
                  <w:rFonts w:eastAsia="Calibri" w:cs="Times New Roman"/>
                  <w:sz w:val="20"/>
                  <w:szCs w:val="20"/>
                  <w:lang w:val="sr-Cyrl-RS"/>
                </w:rPr>
                <w:t xml:space="preserve">  потврђују праћење  испитивање концентрације у медијима у складу са европским стандардима.</w:t>
              </w:r>
            </w:ins>
            <w:del w:id="1506" w:author="Author">
              <w:r w:rsidDel="00E43B6B">
                <w:rPr>
                  <w:rFonts w:eastAsia="Calibri" w:cs="Times New Roman"/>
                  <w:sz w:val="20"/>
                  <w:szCs w:val="20"/>
                  <w:lang w:val="sr-Cyrl-RS"/>
                </w:rPr>
                <w:delText>.</w:delText>
              </w:r>
            </w:del>
          </w:p>
          <w:p w14:paraId="30FC8EB1" w14:textId="77777777" w:rsidR="00474885" w:rsidRDefault="00474885" w:rsidP="00B002BD">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Анализа медијске концентрације објављена. </w:t>
            </w:r>
          </w:p>
          <w:p w14:paraId="4888EF67" w14:textId="77777777" w:rsidR="00474885" w:rsidRDefault="00474885" w:rsidP="00B002BD">
            <w:pPr>
              <w:spacing w:before="240" w:after="0" w:line="240" w:lineRule="auto"/>
              <w:jc w:val="both"/>
              <w:rPr>
                <w:ins w:id="1507" w:author="Author"/>
                <w:rFonts w:eastAsia="Calibri" w:cs="Times New Roman"/>
                <w:sz w:val="20"/>
                <w:szCs w:val="20"/>
                <w:lang w:val="sr-Cyrl-RS"/>
              </w:rPr>
            </w:pPr>
            <w:r w:rsidRPr="00A31FDB">
              <w:rPr>
                <w:rFonts w:eastAsia="Calibri" w:cs="Times New Roman"/>
                <w:sz w:val="20"/>
                <w:szCs w:val="20"/>
                <w:lang w:val="sr-Cyrl-RS"/>
              </w:rPr>
              <w:t>Управне мере изречене у случајевима недозвољене медијске концентрације</w:t>
            </w:r>
            <w:r>
              <w:rPr>
                <w:rFonts w:eastAsia="Calibri" w:cs="Times New Roman"/>
                <w:sz w:val="20"/>
                <w:szCs w:val="20"/>
                <w:lang w:val="sr-Cyrl-RS"/>
              </w:rPr>
              <w:t>.</w:t>
            </w:r>
          </w:p>
          <w:p w14:paraId="63FAE98D" w14:textId="1185793E" w:rsidR="005C6822" w:rsidRPr="00A31FDB" w:rsidRDefault="005C6822" w:rsidP="00B002BD">
            <w:pPr>
              <w:spacing w:before="240" w:after="0" w:line="240" w:lineRule="auto"/>
              <w:jc w:val="both"/>
              <w:rPr>
                <w:rFonts w:eastAsia="Calibri" w:cs="Times New Roman"/>
                <w:sz w:val="20"/>
                <w:szCs w:val="20"/>
                <w:lang w:val="sr-Cyrl-RS"/>
              </w:rPr>
            </w:pPr>
          </w:p>
        </w:tc>
        <w:tc>
          <w:tcPr>
            <w:tcW w:w="1701" w:type="dxa"/>
            <w:gridSpan w:val="2"/>
            <w:shd w:val="clear" w:color="auto" w:fill="FFFFFF"/>
          </w:tcPr>
          <w:p w14:paraId="2BDEAA7A" w14:textId="77777777" w:rsidR="00474885" w:rsidRPr="00A31FDB" w:rsidRDefault="00474885" w:rsidP="00B002BD">
            <w:pPr>
              <w:spacing w:before="240" w:after="0" w:line="240" w:lineRule="auto"/>
              <w:jc w:val="both"/>
              <w:rPr>
                <w:rFonts w:eastAsia="Calibri" w:cs="Times New Roman"/>
                <w:sz w:val="20"/>
                <w:szCs w:val="20"/>
                <w:lang w:val="sr-Cyrl-RS"/>
              </w:rPr>
            </w:pPr>
          </w:p>
          <w:p w14:paraId="183EE583" w14:textId="77777777" w:rsidR="00474885" w:rsidRPr="00A31FDB" w:rsidRDefault="00474885" w:rsidP="00B002BD">
            <w:pPr>
              <w:spacing w:after="0" w:line="240" w:lineRule="auto"/>
              <w:jc w:val="both"/>
              <w:rPr>
                <w:rFonts w:eastAsia="Calibri" w:cs="Times New Roman"/>
                <w:sz w:val="20"/>
                <w:szCs w:val="20"/>
                <w:lang w:val="sr-Cyrl-RS"/>
              </w:rPr>
            </w:pPr>
          </w:p>
        </w:tc>
      </w:tr>
      <w:tr w:rsidR="005C6822" w:rsidRPr="00696E22" w14:paraId="59C0CE3A" w14:textId="77777777" w:rsidTr="004410FC">
        <w:trPr>
          <w:trHeight w:val="1700"/>
          <w:ins w:id="1508" w:author="Author"/>
        </w:trPr>
        <w:tc>
          <w:tcPr>
            <w:tcW w:w="993" w:type="dxa"/>
            <w:shd w:val="clear" w:color="auto" w:fill="FFFFFF"/>
          </w:tcPr>
          <w:p w14:paraId="2F9DB1C7" w14:textId="2E94A307" w:rsidR="005C6822" w:rsidRDefault="00FA1A6E" w:rsidP="00B002BD">
            <w:pPr>
              <w:spacing w:after="0" w:line="240" w:lineRule="auto"/>
              <w:rPr>
                <w:ins w:id="1509" w:author="Author"/>
                <w:rFonts w:eastAsia="Times New Roman" w:cs="Times New Roman"/>
                <w:b/>
                <w:sz w:val="20"/>
                <w:szCs w:val="20"/>
                <w:lang w:val="sr-Cyrl-RS"/>
              </w:rPr>
            </w:pPr>
            <w:ins w:id="1510" w:author="Author">
              <w:r>
                <w:rPr>
                  <w:rFonts w:eastAsia="Calibri" w:cs="Times New Roman"/>
                  <w:b/>
                  <w:sz w:val="20"/>
                  <w:szCs w:val="20"/>
                  <w:lang w:val="sr-Cyrl-RS"/>
                </w:rPr>
                <w:lastRenderedPageBreak/>
                <w:t>3.5.2.14</w:t>
              </w:r>
              <w:r w:rsidRPr="00A31FDB">
                <w:rPr>
                  <w:rFonts w:eastAsia="Calibri" w:cs="Times New Roman"/>
                  <w:b/>
                  <w:sz w:val="20"/>
                  <w:szCs w:val="20"/>
                  <w:lang w:val="sr-Cyrl-RS"/>
                </w:rPr>
                <w:t>.</w:t>
              </w:r>
            </w:ins>
          </w:p>
        </w:tc>
        <w:tc>
          <w:tcPr>
            <w:tcW w:w="3019" w:type="dxa"/>
            <w:shd w:val="clear" w:color="auto" w:fill="FFFFFF"/>
          </w:tcPr>
          <w:p w14:paraId="4FB9E2A7" w14:textId="1994FBAD" w:rsidR="005C6822" w:rsidRPr="00A31FDB" w:rsidDel="005C6822" w:rsidRDefault="005C6822" w:rsidP="00B002BD">
            <w:pPr>
              <w:spacing w:before="240" w:after="0" w:line="240" w:lineRule="auto"/>
              <w:jc w:val="both"/>
              <w:rPr>
                <w:ins w:id="1511" w:author="Author"/>
                <w:rFonts w:eastAsia="Calibri" w:cs="Times New Roman"/>
                <w:sz w:val="20"/>
                <w:szCs w:val="20"/>
                <w:lang w:val="sr-Cyrl-RS"/>
              </w:rPr>
            </w:pPr>
            <w:ins w:id="1512" w:author="Author">
              <w:r>
                <w:rPr>
                  <w:rFonts w:eastAsia="Calibri" w:cs="Times New Roman"/>
                  <w:sz w:val="20"/>
                  <w:szCs w:val="20"/>
                  <w:lang w:val="sr-Cyrl-RS"/>
                </w:rPr>
                <w:t>Утврђивање постојања нарушавања медијског плурализма.</w:t>
              </w:r>
            </w:ins>
          </w:p>
        </w:tc>
        <w:tc>
          <w:tcPr>
            <w:tcW w:w="1937" w:type="dxa"/>
            <w:shd w:val="clear" w:color="auto" w:fill="FFFFFF"/>
          </w:tcPr>
          <w:p w14:paraId="527ED107" w14:textId="7F3B8933" w:rsidR="005C6822" w:rsidRDefault="005C6822" w:rsidP="00B002BD">
            <w:pPr>
              <w:keepNext/>
              <w:keepLines/>
              <w:spacing w:after="0" w:line="240" w:lineRule="auto"/>
              <w:outlineLvl w:val="2"/>
              <w:rPr>
                <w:ins w:id="1513" w:author="Author"/>
                <w:rFonts w:eastAsia="Times New Roman" w:cs="Times New Roman"/>
                <w:sz w:val="20"/>
                <w:szCs w:val="20"/>
                <w:lang w:val="sr-Cyrl-RS"/>
              </w:rPr>
            </w:pPr>
            <w:ins w:id="1514" w:author="Author">
              <w:r w:rsidRPr="00A55476">
                <w:rPr>
                  <w:rFonts w:eastAsia="Times New Roman" w:cs="Times New Roman"/>
                  <w:sz w:val="20"/>
                  <w:szCs w:val="20"/>
                  <w:lang w:val="sr-Cyrl-RS"/>
                </w:rPr>
                <w:t>-</w:t>
              </w:r>
              <w:r>
                <w:rPr>
                  <w:rFonts w:eastAsia="Times New Roman" w:cs="Times New Roman"/>
                  <w:sz w:val="20"/>
                  <w:szCs w:val="20"/>
                  <w:lang w:val="sr-Cyrl-RS"/>
                </w:rPr>
                <w:t>Министарство надлежно за послове информисања за штампане медије</w:t>
              </w:r>
            </w:ins>
          </w:p>
          <w:p w14:paraId="2A0B6FF3" w14:textId="77777777" w:rsidR="005C6822" w:rsidRDefault="005C6822" w:rsidP="00B002BD">
            <w:pPr>
              <w:keepNext/>
              <w:keepLines/>
              <w:spacing w:after="0" w:line="240" w:lineRule="auto"/>
              <w:outlineLvl w:val="2"/>
              <w:rPr>
                <w:ins w:id="1515" w:author="Author"/>
                <w:rFonts w:eastAsia="Times New Roman" w:cs="Times New Roman"/>
                <w:sz w:val="20"/>
                <w:szCs w:val="20"/>
                <w:lang w:val="sr-Cyrl-RS"/>
              </w:rPr>
            </w:pPr>
          </w:p>
          <w:p w14:paraId="293905D3" w14:textId="13D29206" w:rsidR="005C6822" w:rsidRDefault="005C6822" w:rsidP="00B002BD">
            <w:pPr>
              <w:keepNext/>
              <w:keepLines/>
              <w:spacing w:after="0" w:line="240" w:lineRule="auto"/>
              <w:outlineLvl w:val="2"/>
              <w:rPr>
                <w:ins w:id="1516" w:author="Author"/>
                <w:rFonts w:eastAsia="Calibri" w:cs="Times New Roman"/>
                <w:sz w:val="20"/>
                <w:szCs w:val="20"/>
                <w:lang w:val="sr-Cyrl-RS"/>
              </w:rPr>
            </w:pPr>
            <w:ins w:id="1517" w:author="Author">
              <w:r>
                <w:rPr>
                  <w:rFonts w:eastAsia="Calibri" w:cs="Times New Roman"/>
                  <w:sz w:val="20"/>
                  <w:szCs w:val="20"/>
                  <w:lang w:val="sr-Cyrl-RS"/>
                </w:rPr>
                <w:t>-</w:t>
              </w:r>
              <w:r w:rsidRPr="00A31FDB">
                <w:rPr>
                  <w:rFonts w:eastAsia="Times New Roman" w:cs="Times New Roman"/>
                  <w:sz w:val="20"/>
                  <w:szCs w:val="20"/>
                  <w:lang w:val="sr-Cyrl-RS"/>
                </w:rPr>
                <w:t>Регулаторно тело за електронске медије</w:t>
              </w:r>
              <w:r>
                <w:rPr>
                  <w:rFonts w:eastAsia="Times New Roman" w:cs="Times New Roman"/>
                  <w:sz w:val="20"/>
                  <w:szCs w:val="20"/>
                  <w:lang w:val="sr-Cyrl-RS"/>
                </w:rPr>
                <w:t xml:space="preserve"> за електронске медије</w:t>
              </w:r>
            </w:ins>
          </w:p>
        </w:tc>
        <w:tc>
          <w:tcPr>
            <w:tcW w:w="1719" w:type="dxa"/>
            <w:shd w:val="clear" w:color="auto" w:fill="FFFFFF"/>
          </w:tcPr>
          <w:p w14:paraId="0BA12B60" w14:textId="49375E1E" w:rsidR="005C6822" w:rsidRPr="00E43B6B" w:rsidRDefault="005C6822" w:rsidP="00B002BD">
            <w:pPr>
              <w:spacing w:after="0" w:line="240" w:lineRule="auto"/>
              <w:rPr>
                <w:ins w:id="1518" w:author="Author"/>
                <w:rFonts w:eastAsia="Times New Roman" w:cs="Times New Roman"/>
                <w:sz w:val="20"/>
                <w:szCs w:val="20"/>
                <w:lang w:val="sr-Cyrl-RS"/>
              </w:rPr>
            </w:pPr>
            <w:ins w:id="1519" w:author="Author">
              <w:r>
                <w:rPr>
                  <w:rFonts w:eastAsia="Times New Roman" w:cs="Times New Roman"/>
                  <w:sz w:val="20"/>
                  <w:szCs w:val="20"/>
                </w:rPr>
                <w:t xml:space="preserve">IV </w:t>
              </w:r>
              <w:r>
                <w:rPr>
                  <w:rFonts w:eastAsia="Times New Roman" w:cs="Times New Roman"/>
                  <w:sz w:val="20"/>
                  <w:szCs w:val="20"/>
                  <w:lang w:val="sr-Cyrl-RS"/>
                </w:rPr>
                <w:t xml:space="preserve">квартал 2020. године </w:t>
              </w:r>
            </w:ins>
          </w:p>
        </w:tc>
        <w:tc>
          <w:tcPr>
            <w:tcW w:w="1825" w:type="dxa"/>
            <w:shd w:val="clear" w:color="auto" w:fill="FFFFFF"/>
          </w:tcPr>
          <w:p w14:paraId="5A40CC94" w14:textId="77777777" w:rsidR="006A0A0E" w:rsidRPr="006A0A0E" w:rsidRDefault="006A0A0E" w:rsidP="006A0A0E">
            <w:pPr>
              <w:spacing w:before="240" w:after="0" w:line="240" w:lineRule="auto"/>
              <w:jc w:val="center"/>
              <w:rPr>
                <w:ins w:id="1520" w:author="Author"/>
                <w:rFonts w:eastAsia="Times New Roman" w:cs="Times New Roman"/>
                <w:b/>
                <w:iCs/>
                <w:sz w:val="20"/>
                <w:szCs w:val="20"/>
                <w:lang w:val="sr-Cyrl-RS"/>
              </w:rPr>
            </w:pPr>
            <w:ins w:id="1521" w:author="Author">
              <w:r w:rsidRPr="006A0A0E">
                <w:rPr>
                  <w:rFonts w:eastAsia="Times New Roman" w:cs="Times New Roman"/>
                  <w:b/>
                  <w:iCs/>
                  <w:sz w:val="20"/>
                  <w:szCs w:val="20"/>
                  <w:lang w:val="sr-Cyrl-RS"/>
                </w:rPr>
                <w:t>Буџет Републике Србије</w:t>
              </w:r>
            </w:ins>
          </w:p>
          <w:p w14:paraId="4109AC6F" w14:textId="77777777" w:rsidR="005C6822" w:rsidRPr="00A31FDB" w:rsidRDefault="005C6822" w:rsidP="00525784">
            <w:pPr>
              <w:spacing w:before="240" w:after="0" w:line="240" w:lineRule="auto"/>
              <w:jc w:val="center"/>
              <w:rPr>
                <w:ins w:id="1522" w:author="Author"/>
                <w:rFonts w:eastAsia="Times New Roman" w:cs="Times New Roman"/>
                <w:b/>
                <w:iCs/>
                <w:sz w:val="20"/>
                <w:szCs w:val="20"/>
                <w:lang w:val="sr-Cyrl-RS"/>
              </w:rPr>
            </w:pPr>
          </w:p>
        </w:tc>
        <w:tc>
          <w:tcPr>
            <w:tcW w:w="2693" w:type="dxa"/>
            <w:gridSpan w:val="3"/>
            <w:shd w:val="clear" w:color="auto" w:fill="FFFFFF"/>
          </w:tcPr>
          <w:p w14:paraId="6B8612A0" w14:textId="12001904" w:rsidR="005C6822" w:rsidRDefault="005C6822" w:rsidP="00B002BD">
            <w:pPr>
              <w:spacing w:before="240" w:after="0" w:line="240" w:lineRule="auto"/>
              <w:jc w:val="both"/>
              <w:rPr>
                <w:ins w:id="1523" w:author="Author"/>
                <w:rFonts w:eastAsia="Calibri" w:cs="Times New Roman"/>
                <w:sz w:val="20"/>
                <w:szCs w:val="20"/>
                <w:lang w:val="sr-Cyrl-RS"/>
              </w:rPr>
            </w:pPr>
            <w:ins w:id="1524" w:author="Author">
              <w:r>
                <w:rPr>
                  <w:rFonts w:eastAsia="Calibri" w:cs="Times New Roman"/>
                  <w:sz w:val="20"/>
                  <w:szCs w:val="20"/>
                  <w:lang w:val="sr-Cyrl-RS"/>
                </w:rPr>
                <w:t>Извештаји доступни јавности потврђују праћење  нарушавања медијског плурализма у складу са европским стандардима.</w:t>
              </w:r>
            </w:ins>
          </w:p>
          <w:p w14:paraId="2B28FEC2" w14:textId="363006EA" w:rsidR="005C6822" w:rsidRPr="00A31FDB" w:rsidRDefault="005C6822" w:rsidP="00B002BD">
            <w:pPr>
              <w:spacing w:before="240" w:after="0" w:line="240" w:lineRule="auto"/>
              <w:jc w:val="both"/>
              <w:rPr>
                <w:ins w:id="1525" w:author="Author"/>
                <w:rFonts w:eastAsia="Calibri" w:cs="Times New Roman"/>
                <w:sz w:val="20"/>
                <w:szCs w:val="20"/>
                <w:lang w:val="sr-Cyrl-RS"/>
              </w:rPr>
            </w:pPr>
          </w:p>
        </w:tc>
        <w:tc>
          <w:tcPr>
            <w:tcW w:w="1701" w:type="dxa"/>
            <w:gridSpan w:val="2"/>
            <w:shd w:val="clear" w:color="auto" w:fill="FFFFFF"/>
          </w:tcPr>
          <w:p w14:paraId="5EC2298C" w14:textId="77777777" w:rsidR="005C6822" w:rsidRPr="00A31FDB" w:rsidRDefault="005C6822" w:rsidP="00B002BD">
            <w:pPr>
              <w:spacing w:before="240" w:after="0" w:line="240" w:lineRule="auto"/>
              <w:jc w:val="both"/>
              <w:rPr>
                <w:ins w:id="1526" w:author="Author"/>
                <w:rFonts w:eastAsia="Calibri" w:cs="Times New Roman"/>
                <w:sz w:val="20"/>
                <w:szCs w:val="20"/>
                <w:lang w:val="sr-Cyrl-RS"/>
              </w:rPr>
            </w:pPr>
          </w:p>
        </w:tc>
      </w:tr>
      <w:tr w:rsidR="00474885" w:rsidRPr="00696E22" w14:paraId="5AE1C42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52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350"/>
          <w:trPrChange w:id="1528" w:author="Author">
            <w:trPr>
              <w:trHeight w:val="350"/>
            </w:trPr>
          </w:trPrChange>
        </w:trPr>
        <w:tc>
          <w:tcPr>
            <w:tcW w:w="993" w:type="dxa"/>
            <w:shd w:val="clear" w:color="auto" w:fill="FFFFFF"/>
            <w:tcPrChange w:id="1529" w:author="Author">
              <w:tcPr>
                <w:tcW w:w="993" w:type="dxa"/>
                <w:gridSpan w:val="2"/>
                <w:shd w:val="clear" w:color="auto" w:fill="FFFFFF"/>
              </w:tcPr>
            </w:tcPrChange>
          </w:tcPr>
          <w:p w14:paraId="1632681A" w14:textId="77777777" w:rsidR="00474885" w:rsidRPr="00A31FDB" w:rsidRDefault="00474885" w:rsidP="00B002BD">
            <w:pPr>
              <w:spacing w:after="0" w:line="240" w:lineRule="auto"/>
              <w:rPr>
                <w:rFonts w:eastAsia="Calibri" w:cs="Times New Roman"/>
                <w:b/>
                <w:sz w:val="20"/>
                <w:szCs w:val="20"/>
                <w:lang w:val="sr-Cyrl-RS"/>
              </w:rPr>
            </w:pPr>
          </w:p>
          <w:p w14:paraId="26D05C0D" w14:textId="173F1B70" w:rsidR="00474885" w:rsidRPr="00A31FDB" w:rsidRDefault="00474885" w:rsidP="00B002BD">
            <w:pPr>
              <w:spacing w:after="0" w:line="240" w:lineRule="auto"/>
              <w:rPr>
                <w:rFonts w:eastAsia="Calibri" w:cs="Times New Roman"/>
                <w:b/>
                <w:sz w:val="20"/>
                <w:szCs w:val="20"/>
                <w:lang w:val="sr-Cyrl-RS"/>
              </w:rPr>
            </w:pPr>
            <w:r>
              <w:rPr>
                <w:rFonts w:eastAsia="Calibri" w:cs="Times New Roman"/>
                <w:b/>
                <w:sz w:val="20"/>
                <w:szCs w:val="20"/>
                <w:lang w:val="sr-Cyrl-RS"/>
              </w:rPr>
              <w:t>3.5.2.1</w:t>
            </w:r>
            <w:ins w:id="1530" w:author="Author">
              <w:r w:rsidR="00FA1A6E">
                <w:rPr>
                  <w:rFonts w:eastAsia="Calibri" w:cs="Times New Roman"/>
                  <w:b/>
                  <w:sz w:val="20"/>
                  <w:szCs w:val="20"/>
                </w:rPr>
                <w:t>5</w:t>
              </w:r>
            </w:ins>
            <w:del w:id="1531" w:author="Author">
              <w:r w:rsidDel="00FA1A6E">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Change w:id="1532" w:author="Author">
              <w:tcPr>
                <w:tcW w:w="3019" w:type="dxa"/>
                <w:gridSpan w:val="2"/>
                <w:shd w:val="clear" w:color="auto" w:fill="FFFFFF"/>
              </w:tcPr>
            </w:tcPrChange>
          </w:tcPr>
          <w:p w14:paraId="226837D1" w14:textId="77777777" w:rsidR="00474885" w:rsidRPr="00A31FDB" w:rsidRDefault="00474885" w:rsidP="00B002BD">
            <w:pPr>
              <w:spacing w:after="0" w:line="240" w:lineRule="auto"/>
              <w:jc w:val="both"/>
              <w:rPr>
                <w:rFonts w:eastAsia="Calibri" w:cs="Times New Roman"/>
                <w:sz w:val="20"/>
                <w:szCs w:val="20"/>
                <w:lang w:val="sr-Cyrl-RS"/>
              </w:rPr>
            </w:pPr>
          </w:p>
          <w:p w14:paraId="2F85E9DE" w14:textId="4BA0FE86" w:rsidR="00B94FD7" w:rsidRDefault="00474885" w:rsidP="00B002BD">
            <w:pPr>
              <w:spacing w:after="0" w:line="240" w:lineRule="auto"/>
              <w:jc w:val="both"/>
              <w:rPr>
                <w:ins w:id="1533" w:author="Author"/>
                <w:rFonts w:eastAsia="Calibri" w:cs="Times New Roman"/>
                <w:sz w:val="20"/>
                <w:szCs w:val="20"/>
                <w:lang w:val="sr-Cyrl-RS"/>
              </w:rPr>
            </w:pPr>
            <w:del w:id="1534" w:author="Author">
              <w:r w:rsidRPr="00A31FDB" w:rsidDel="007C46DF">
                <w:rPr>
                  <w:rFonts w:eastAsia="Calibri" w:cs="Times New Roman"/>
                  <w:sz w:val="20"/>
                  <w:szCs w:val="20"/>
                  <w:lang w:val="sr-Cyrl-RS"/>
                </w:rPr>
                <w:delText>Израда и потписивање споразума о сарадњи између</w:delText>
              </w:r>
              <w:r w:rsidDel="007C46DF">
                <w:rPr>
                  <w:rFonts w:eastAsia="Calibri" w:cs="Times New Roman"/>
                  <w:sz w:val="20"/>
                  <w:szCs w:val="20"/>
                  <w:lang w:val="sr-Cyrl-RS"/>
                </w:rPr>
                <w:delText xml:space="preserve"> Републичког јавног тужилаштва, </w:delText>
              </w:r>
              <w:r w:rsidRPr="00A31FDB" w:rsidDel="007C46DF">
                <w:rPr>
                  <w:rFonts w:eastAsia="Calibri" w:cs="Times New Roman"/>
                  <w:sz w:val="20"/>
                  <w:szCs w:val="20"/>
                  <w:lang w:val="sr-Cyrl-RS"/>
                </w:rPr>
                <w:delText>Министарства унутрашњих послова  и репрезентативних удружења новинара (контакт тачке, информисање о догађајима који немају обележја кривичног дела, идентификација проблема, итд.).</w:delText>
              </w:r>
            </w:del>
          </w:p>
          <w:p w14:paraId="7A513650" w14:textId="77777777" w:rsidR="007777E5" w:rsidRDefault="007777E5" w:rsidP="00B002BD">
            <w:pPr>
              <w:spacing w:after="0" w:line="240" w:lineRule="auto"/>
              <w:jc w:val="both"/>
              <w:rPr>
                <w:ins w:id="1535" w:author="Author"/>
                <w:rFonts w:eastAsia="Calibri" w:cs="Times New Roman"/>
                <w:sz w:val="20"/>
                <w:szCs w:val="20"/>
                <w:lang w:val="sr-Cyrl-RS"/>
              </w:rPr>
            </w:pPr>
          </w:p>
          <w:p w14:paraId="560BE855" w14:textId="6907424C" w:rsidR="00B94FD7" w:rsidRDefault="00B94FD7" w:rsidP="00B002BD">
            <w:pPr>
              <w:spacing w:after="0" w:line="240" w:lineRule="auto"/>
              <w:jc w:val="both"/>
              <w:rPr>
                <w:ins w:id="1536" w:author="Author"/>
                <w:rFonts w:eastAsia="Calibri" w:cs="Times New Roman"/>
                <w:sz w:val="20"/>
                <w:szCs w:val="20"/>
                <w:lang w:val="sr-Cyrl-RS"/>
              </w:rPr>
            </w:pPr>
            <w:ins w:id="1537" w:author="Author">
              <w:r w:rsidRPr="00B94FD7">
                <w:rPr>
                  <w:rFonts w:eastAsia="Calibri" w:cs="Times New Roman"/>
                  <w:sz w:val="20"/>
                  <w:szCs w:val="20"/>
                  <w:lang w:val="sr-Cyrl-RS"/>
                </w:rPr>
                <w:t>Спровођење споразума о сарадњи између Републичког јавног тужилаштва, Министарства унутрашњих послова и репрезентативних удружења новинара</w:t>
              </w:r>
              <w:r w:rsidR="00A35054">
                <w:rPr>
                  <w:rFonts w:eastAsia="Calibri" w:cs="Times New Roman"/>
                  <w:sz w:val="20"/>
                  <w:szCs w:val="20"/>
                  <w:lang w:val="sr-Cyrl-RS"/>
                </w:rPr>
                <w:t>.</w:t>
              </w:r>
            </w:ins>
          </w:p>
          <w:p w14:paraId="56875DA9" w14:textId="2221067F" w:rsidR="00972486" w:rsidRDefault="00972486" w:rsidP="00B002BD">
            <w:pPr>
              <w:spacing w:after="0" w:line="240" w:lineRule="auto"/>
              <w:jc w:val="both"/>
              <w:rPr>
                <w:ins w:id="1538" w:author="Author"/>
                <w:rFonts w:eastAsia="Calibri" w:cs="Times New Roman"/>
                <w:sz w:val="20"/>
                <w:szCs w:val="20"/>
                <w:lang w:val="sr-Cyrl-RS"/>
              </w:rPr>
            </w:pPr>
          </w:p>
          <w:p w14:paraId="5054E6C6" w14:textId="77777777" w:rsidR="00972486" w:rsidRPr="00A31FDB" w:rsidRDefault="00972486" w:rsidP="00B002BD">
            <w:pPr>
              <w:spacing w:after="0" w:line="240" w:lineRule="auto"/>
              <w:jc w:val="both"/>
              <w:rPr>
                <w:rFonts w:eastAsia="Calibri" w:cs="Times New Roman"/>
                <w:sz w:val="20"/>
                <w:szCs w:val="20"/>
                <w:lang w:val="sr-Cyrl-RS"/>
              </w:rPr>
            </w:pPr>
          </w:p>
          <w:p w14:paraId="001B2309" w14:textId="77777777" w:rsidR="00474885" w:rsidRPr="00A31FDB" w:rsidRDefault="00474885" w:rsidP="00B002BD">
            <w:pPr>
              <w:keepNext/>
              <w:keepLines/>
              <w:spacing w:before="40" w:after="0" w:line="240" w:lineRule="auto"/>
              <w:jc w:val="both"/>
              <w:outlineLvl w:val="2"/>
              <w:rPr>
                <w:rFonts w:eastAsia="Calibri" w:cs="Times New Roman"/>
                <w:sz w:val="20"/>
                <w:szCs w:val="20"/>
                <w:lang w:val="sr-Cyrl-RS"/>
              </w:rPr>
            </w:pPr>
          </w:p>
        </w:tc>
        <w:tc>
          <w:tcPr>
            <w:tcW w:w="1937" w:type="dxa"/>
            <w:shd w:val="clear" w:color="auto" w:fill="FFFFFF"/>
            <w:tcPrChange w:id="1539" w:author="Author">
              <w:tcPr>
                <w:tcW w:w="1937" w:type="dxa"/>
                <w:gridSpan w:val="2"/>
                <w:shd w:val="clear" w:color="auto" w:fill="FFFFFF"/>
              </w:tcPr>
            </w:tcPrChange>
          </w:tcPr>
          <w:p w14:paraId="2C1BB463" w14:textId="77777777" w:rsidR="00474885" w:rsidRPr="00A31FDB" w:rsidRDefault="00474885" w:rsidP="00B002BD">
            <w:pPr>
              <w:keepNext/>
              <w:keepLines/>
              <w:spacing w:before="40" w:after="0" w:line="240" w:lineRule="auto"/>
              <w:outlineLvl w:val="2"/>
              <w:rPr>
                <w:rFonts w:eastAsia="Calibri" w:cs="Times New Roman"/>
                <w:sz w:val="20"/>
                <w:szCs w:val="20"/>
                <w:lang w:val="sr-Cyrl-RS"/>
              </w:rPr>
            </w:pPr>
          </w:p>
          <w:p w14:paraId="3DE40293" w14:textId="77777777"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-Републичко јавно тужилаштво</w:t>
            </w:r>
          </w:p>
          <w:p w14:paraId="6F4383A3" w14:textId="77777777" w:rsidR="00474885" w:rsidRPr="00A31FDB" w:rsidRDefault="00474885" w:rsidP="00B002BD">
            <w:pPr>
              <w:spacing w:after="0" w:line="240" w:lineRule="auto"/>
              <w:jc w:val="both"/>
              <w:rPr>
                <w:rFonts w:eastAsia="Calibri" w:cs="Times New Roman"/>
                <w:sz w:val="20"/>
                <w:szCs w:val="20"/>
                <w:lang w:val="sr-Cyrl-RS"/>
              </w:rPr>
            </w:pPr>
            <w:del w:id="1540" w:author="Author">
              <w:r w:rsidRPr="00A31FDB" w:rsidDel="005F073B">
                <w:rPr>
                  <w:rFonts w:eastAsia="Calibri" w:cs="Times New Roman"/>
                  <w:sz w:val="20"/>
                  <w:szCs w:val="20"/>
                  <w:lang w:val="sr-Cyrl-RS"/>
                </w:rPr>
                <w:delText>(Републички јавни тужилац)</w:delText>
              </w:r>
            </w:del>
          </w:p>
          <w:p w14:paraId="0C1DF3F0" w14:textId="77777777" w:rsidR="00474885" w:rsidRPr="00A31FDB" w:rsidRDefault="00474885" w:rsidP="00B002BD">
            <w:pPr>
              <w:spacing w:after="0" w:line="240" w:lineRule="auto"/>
              <w:jc w:val="both"/>
              <w:rPr>
                <w:rFonts w:eastAsia="Calibri" w:cs="Times New Roman"/>
                <w:sz w:val="20"/>
                <w:szCs w:val="20"/>
                <w:lang w:val="sr-Cyrl-RS"/>
              </w:rPr>
            </w:pPr>
          </w:p>
          <w:p w14:paraId="7423EB11" w14:textId="311F522D"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унутрашњих послова</w:t>
            </w:r>
            <w:r>
              <w:rPr>
                <w:rFonts w:eastAsia="Calibri" w:cs="Times New Roman"/>
                <w:sz w:val="20"/>
                <w:szCs w:val="20"/>
                <w:lang w:val="sr-Cyrl-RS"/>
              </w:rPr>
              <w:t xml:space="preserve"> </w:t>
            </w:r>
            <w:del w:id="1541" w:author="Author">
              <w:r w:rsidRPr="00A31FDB" w:rsidDel="005F073B">
                <w:rPr>
                  <w:rFonts w:eastAsia="Calibri" w:cs="Times New Roman"/>
                  <w:sz w:val="20"/>
                  <w:szCs w:val="20"/>
                  <w:lang w:val="sr-Cyrl-RS"/>
                </w:rPr>
                <w:delText>(Министар)</w:delText>
              </w:r>
            </w:del>
          </w:p>
          <w:p w14:paraId="20FDE3D0" w14:textId="77777777" w:rsidR="00474885" w:rsidRPr="00A31FDB" w:rsidRDefault="00474885" w:rsidP="00B002BD">
            <w:pPr>
              <w:spacing w:after="0" w:line="240" w:lineRule="auto"/>
              <w:jc w:val="both"/>
              <w:rPr>
                <w:rFonts w:eastAsia="Calibri" w:cs="Times New Roman"/>
                <w:sz w:val="20"/>
                <w:szCs w:val="20"/>
                <w:lang w:val="sr-Cyrl-RS"/>
              </w:rPr>
            </w:pPr>
          </w:p>
          <w:p w14:paraId="4719671F" w14:textId="577D7079"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1542" w:author="Author">
              <w:r w:rsidRPr="00A31FDB" w:rsidDel="007777E5">
                <w:rPr>
                  <w:rFonts w:eastAsia="Calibri" w:cs="Times New Roman"/>
                  <w:sz w:val="20"/>
                  <w:szCs w:val="20"/>
                  <w:lang w:val="sr-Cyrl-RS"/>
                </w:rPr>
                <w:delText xml:space="preserve">председници </w:delText>
              </w:r>
            </w:del>
            <w:ins w:id="1543" w:author="Author">
              <w:r w:rsidR="007777E5">
                <w:rPr>
                  <w:rFonts w:eastAsia="Calibri" w:cs="Times New Roman"/>
                  <w:sz w:val="20"/>
                  <w:szCs w:val="20"/>
                  <w:lang w:val="sr-Cyrl-RS"/>
                </w:rPr>
                <w:t xml:space="preserve">представници новинарских </w:t>
              </w:r>
            </w:ins>
            <w:r w:rsidRPr="00A31FDB">
              <w:rPr>
                <w:rFonts w:eastAsia="Calibri" w:cs="Times New Roman"/>
                <w:sz w:val="20"/>
                <w:szCs w:val="20"/>
                <w:lang w:val="sr-Cyrl-RS"/>
              </w:rPr>
              <w:t>удружења</w:t>
            </w:r>
          </w:p>
        </w:tc>
        <w:tc>
          <w:tcPr>
            <w:tcW w:w="1719" w:type="dxa"/>
            <w:shd w:val="clear" w:color="auto" w:fill="FFFFFF"/>
            <w:tcPrChange w:id="1544" w:author="Author">
              <w:tcPr>
                <w:tcW w:w="1706" w:type="dxa"/>
                <w:gridSpan w:val="2"/>
                <w:shd w:val="clear" w:color="auto" w:fill="FFFFFF"/>
              </w:tcPr>
            </w:tcPrChange>
          </w:tcPr>
          <w:p w14:paraId="3495F1D2" w14:textId="77777777" w:rsidR="00474885" w:rsidRPr="00A31FDB" w:rsidRDefault="00474885" w:rsidP="00B002BD">
            <w:pPr>
              <w:spacing w:after="0" w:line="240" w:lineRule="auto"/>
              <w:jc w:val="center"/>
              <w:rPr>
                <w:rFonts w:eastAsia="Calibri" w:cs="Times New Roman"/>
                <w:sz w:val="20"/>
                <w:szCs w:val="20"/>
                <w:lang w:val="sr-Cyrl-RS"/>
              </w:rPr>
            </w:pPr>
          </w:p>
          <w:p w14:paraId="2685242D" w14:textId="77777777" w:rsidR="00474885" w:rsidRDefault="00474885" w:rsidP="00B002BD">
            <w:pPr>
              <w:spacing w:after="0" w:line="240" w:lineRule="auto"/>
              <w:jc w:val="center"/>
              <w:rPr>
                <w:ins w:id="1545" w:author="Author"/>
                <w:rFonts w:eastAsia="Calibri" w:cs="Times New Roman"/>
                <w:sz w:val="20"/>
                <w:szCs w:val="20"/>
                <w:lang w:val="sr-Cyrl-RS"/>
              </w:rPr>
            </w:pPr>
            <w:del w:id="1546" w:author="Author">
              <w:r w:rsidRPr="00A31FDB" w:rsidDel="007C46DF">
                <w:rPr>
                  <w:rFonts w:eastAsia="Calibri" w:cs="Times New Roman"/>
                  <w:sz w:val="20"/>
                  <w:szCs w:val="20"/>
                  <w:lang w:val="sr-Cyrl-RS"/>
                </w:rPr>
                <w:delText>I</w:delText>
              </w:r>
              <w:r w:rsidRPr="004410FC" w:rsidDel="007C46DF">
                <w:rPr>
                  <w:rFonts w:eastAsia="Calibri" w:cs="Times New Roman"/>
                  <w:sz w:val="20"/>
                  <w:szCs w:val="20"/>
                  <w:lang w:val="sr-Cyrl-RS"/>
                  <w:rPrChange w:id="1547" w:author="Author">
                    <w:rPr>
                      <w:rFonts w:eastAsia="Calibri" w:cs="Times New Roman"/>
                      <w:sz w:val="20"/>
                      <w:szCs w:val="20"/>
                    </w:rPr>
                  </w:rPrChange>
                </w:rPr>
                <w:delText>-</w:delText>
              </w:r>
              <w:r w:rsidDel="007C46DF">
                <w:rPr>
                  <w:rFonts w:eastAsia="Calibri" w:cs="Times New Roman"/>
                  <w:sz w:val="20"/>
                  <w:szCs w:val="20"/>
                </w:rPr>
                <w:delText>II</w:delText>
              </w:r>
              <w:r w:rsidRPr="00A31FDB" w:rsidDel="007C46DF">
                <w:rPr>
                  <w:rFonts w:eastAsia="Calibri" w:cs="Times New Roman"/>
                  <w:sz w:val="20"/>
                  <w:szCs w:val="20"/>
                  <w:lang w:val="sr-Cyrl-RS"/>
                </w:rPr>
                <w:delText xml:space="preserve"> квартал 201</w:delText>
              </w:r>
              <w:r w:rsidRPr="004410FC" w:rsidDel="007C46DF">
                <w:rPr>
                  <w:rFonts w:eastAsia="Calibri" w:cs="Times New Roman"/>
                  <w:sz w:val="20"/>
                  <w:szCs w:val="20"/>
                  <w:lang w:val="sr-Cyrl-RS"/>
                  <w:rPrChange w:id="1548" w:author="Author">
                    <w:rPr>
                      <w:rFonts w:eastAsia="Calibri" w:cs="Times New Roman"/>
                      <w:sz w:val="20"/>
                      <w:szCs w:val="20"/>
                    </w:rPr>
                  </w:rPrChange>
                </w:rPr>
                <w:delText>6</w:delText>
              </w:r>
              <w:r w:rsidRPr="00A31FDB" w:rsidDel="007C46DF">
                <w:rPr>
                  <w:rFonts w:eastAsia="Calibri" w:cs="Times New Roman"/>
                  <w:sz w:val="20"/>
                  <w:szCs w:val="20"/>
                  <w:lang w:val="sr-Cyrl-RS"/>
                </w:rPr>
                <w:delText>. године</w:delText>
              </w:r>
            </w:del>
          </w:p>
          <w:p w14:paraId="776ACBCB" w14:textId="6C52FD92" w:rsidR="007C46DF" w:rsidRPr="00A31FDB" w:rsidRDefault="007C46DF" w:rsidP="00B002BD">
            <w:pPr>
              <w:spacing w:after="0" w:line="240" w:lineRule="auto"/>
              <w:jc w:val="center"/>
              <w:rPr>
                <w:rFonts w:eastAsia="Calibri" w:cs="Times New Roman"/>
                <w:sz w:val="20"/>
                <w:szCs w:val="20"/>
                <w:lang w:val="sr-Cyrl-RS"/>
              </w:rPr>
            </w:pPr>
            <w:ins w:id="1549" w:author="Author">
              <w:r>
                <w:rPr>
                  <w:rFonts w:eastAsia="Calibri" w:cs="Times New Roman"/>
                  <w:sz w:val="20"/>
                  <w:szCs w:val="20"/>
                  <w:lang w:val="sr-Cyrl-RS"/>
                </w:rPr>
                <w:t>Континуирано</w:t>
              </w:r>
            </w:ins>
          </w:p>
        </w:tc>
        <w:tc>
          <w:tcPr>
            <w:tcW w:w="1825" w:type="dxa"/>
            <w:shd w:val="clear" w:color="auto" w:fill="FFFFFF"/>
            <w:tcPrChange w:id="1550" w:author="Author">
              <w:tcPr>
                <w:tcW w:w="1838" w:type="dxa"/>
                <w:gridSpan w:val="3"/>
                <w:shd w:val="clear" w:color="auto" w:fill="FFFFFF"/>
              </w:tcPr>
            </w:tcPrChange>
          </w:tcPr>
          <w:p w14:paraId="57192806" w14:textId="77777777" w:rsidR="00474885" w:rsidRPr="00A31FDB" w:rsidRDefault="00474885" w:rsidP="00B002BD">
            <w:pPr>
              <w:spacing w:after="0" w:line="240" w:lineRule="auto"/>
              <w:rPr>
                <w:rFonts w:eastAsia="Calibri" w:cs="Times New Roman"/>
                <w:sz w:val="20"/>
                <w:szCs w:val="20"/>
                <w:lang w:val="sr-Cyrl-RS"/>
              </w:rPr>
            </w:pPr>
          </w:p>
          <w:p w14:paraId="7B2162FD" w14:textId="77777777" w:rsidR="00474885" w:rsidRPr="00A31FDB" w:rsidRDefault="00474885" w:rsidP="00B002BD">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4ADF8AEE" w14:textId="77777777" w:rsidR="00474885" w:rsidRPr="00A31FDB" w:rsidRDefault="00474885" w:rsidP="00B002BD">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p w14:paraId="7CE1B296" w14:textId="77777777" w:rsidR="00474885" w:rsidRPr="00A31FDB" w:rsidRDefault="00474885" w:rsidP="00B002BD">
            <w:pPr>
              <w:keepNext/>
              <w:keepLines/>
              <w:spacing w:before="240" w:after="0" w:line="240" w:lineRule="auto"/>
              <w:jc w:val="center"/>
              <w:outlineLvl w:val="0"/>
              <w:rPr>
                <w:rFonts w:eastAsia="Calibri" w:cs="Times New Roman"/>
                <w:sz w:val="20"/>
                <w:szCs w:val="20"/>
                <w:lang w:val="sr-Cyrl-RS"/>
              </w:rPr>
            </w:pPr>
          </w:p>
        </w:tc>
        <w:tc>
          <w:tcPr>
            <w:tcW w:w="2693" w:type="dxa"/>
            <w:gridSpan w:val="3"/>
            <w:shd w:val="clear" w:color="auto" w:fill="FFFFFF"/>
            <w:tcPrChange w:id="1551" w:author="Author">
              <w:tcPr>
                <w:tcW w:w="2693" w:type="dxa"/>
                <w:gridSpan w:val="7"/>
                <w:shd w:val="clear" w:color="auto" w:fill="FFFFFF"/>
              </w:tcPr>
            </w:tcPrChange>
          </w:tcPr>
          <w:p w14:paraId="37984F9A" w14:textId="5F7C9A38" w:rsidR="00474885" w:rsidRDefault="00474885" w:rsidP="00B002BD">
            <w:pPr>
              <w:spacing w:after="0" w:line="240" w:lineRule="auto"/>
              <w:jc w:val="both"/>
              <w:rPr>
                <w:ins w:id="1552" w:author="Author"/>
                <w:rFonts w:eastAsia="Calibri" w:cs="Times New Roman"/>
                <w:sz w:val="20"/>
                <w:szCs w:val="20"/>
                <w:lang w:val="sr-Cyrl-RS"/>
              </w:rPr>
            </w:pPr>
            <w:del w:id="1553" w:author="Author">
              <w:r w:rsidRPr="00A31FDB" w:rsidDel="007777E5">
                <w:rPr>
                  <w:rFonts w:eastAsia="Calibri" w:cs="Times New Roman"/>
                  <w:sz w:val="20"/>
                  <w:szCs w:val="20"/>
                  <w:lang w:val="sr-Cyrl-RS"/>
                </w:rPr>
                <w:delText>Потписани споразуми о сарадњи између Републичког јавног тужилаштва и репрезентативних удружења новинара којима се успоставља већи степен заштите безбедности новинара</w:delText>
              </w:r>
            </w:del>
            <w:r w:rsidRPr="00A31FDB">
              <w:rPr>
                <w:rFonts w:eastAsia="Calibri" w:cs="Times New Roman"/>
                <w:sz w:val="20"/>
                <w:szCs w:val="20"/>
                <w:lang w:val="sr-Cyrl-RS"/>
              </w:rPr>
              <w:t>.</w:t>
            </w:r>
          </w:p>
          <w:p w14:paraId="4A352CE3" w14:textId="77777777" w:rsidR="007777E5" w:rsidRDefault="007777E5" w:rsidP="00B002BD">
            <w:pPr>
              <w:spacing w:after="0" w:line="240" w:lineRule="auto"/>
              <w:jc w:val="both"/>
              <w:rPr>
                <w:ins w:id="1554" w:author="Author"/>
                <w:rFonts w:eastAsia="Calibri" w:cs="Times New Roman"/>
                <w:sz w:val="20"/>
                <w:szCs w:val="20"/>
                <w:lang w:val="sr-Cyrl-RS"/>
              </w:rPr>
            </w:pPr>
          </w:p>
          <w:p w14:paraId="6D6DE3E0" w14:textId="026E5F59" w:rsidR="007C46DF" w:rsidRDefault="007C46DF" w:rsidP="00B002BD">
            <w:pPr>
              <w:spacing w:after="0" w:line="240" w:lineRule="auto"/>
              <w:jc w:val="both"/>
              <w:rPr>
                <w:ins w:id="1555" w:author="Author"/>
                <w:rFonts w:eastAsia="Calibri" w:cs="Times New Roman"/>
                <w:sz w:val="20"/>
                <w:szCs w:val="20"/>
                <w:lang w:val="sr-Cyrl-RS"/>
              </w:rPr>
            </w:pPr>
            <w:ins w:id="1556" w:author="Author">
              <w:r>
                <w:rPr>
                  <w:rFonts w:eastAsia="Calibri" w:cs="Times New Roman"/>
                  <w:sz w:val="20"/>
                  <w:szCs w:val="20"/>
                  <w:lang w:val="sr-Cyrl-RS"/>
                </w:rPr>
                <w:t>Редовни састанци</w:t>
              </w:r>
              <w:r w:rsidR="007777E5">
                <w:rPr>
                  <w:rFonts w:eastAsia="Calibri" w:cs="Times New Roman"/>
                  <w:sz w:val="20"/>
                  <w:szCs w:val="20"/>
                  <w:lang w:val="sr-Cyrl-RS"/>
                </w:rPr>
                <w:t xml:space="preserve"> сталне радне групе.</w:t>
              </w:r>
            </w:ins>
          </w:p>
          <w:p w14:paraId="5F4C9A98" w14:textId="77777777" w:rsidR="007777E5" w:rsidRDefault="007777E5" w:rsidP="00B002BD">
            <w:pPr>
              <w:spacing w:after="0" w:line="240" w:lineRule="auto"/>
              <w:jc w:val="both"/>
              <w:rPr>
                <w:ins w:id="1557" w:author="Author"/>
                <w:rFonts w:eastAsia="Calibri" w:cs="Times New Roman"/>
                <w:sz w:val="20"/>
                <w:szCs w:val="20"/>
                <w:lang w:val="sr-Cyrl-RS"/>
              </w:rPr>
            </w:pPr>
          </w:p>
          <w:p w14:paraId="6C8ADAE4" w14:textId="1AB6EA74" w:rsidR="007777E5" w:rsidRDefault="007777E5" w:rsidP="00B002BD">
            <w:pPr>
              <w:spacing w:after="0" w:line="240" w:lineRule="auto"/>
              <w:jc w:val="both"/>
              <w:rPr>
                <w:ins w:id="1558" w:author="Author"/>
                <w:rFonts w:eastAsia="Calibri" w:cs="Times New Roman"/>
                <w:sz w:val="20"/>
                <w:szCs w:val="20"/>
                <w:lang w:val="sr-Cyrl-RS"/>
              </w:rPr>
            </w:pPr>
            <w:ins w:id="1559" w:author="Author">
              <w:del w:id="1560" w:author="Author">
                <w:r w:rsidDel="008334C7">
                  <w:rPr>
                    <w:rFonts w:eastAsia="Calibri" w:cs="Times New Roman"/>
                    <w:sz w:val="20"/>
                    <w:szCs w:val="20"/>
                    <w:lang w:val="sr-Cyrl-RS"/>
                  </w:rPr>
                  <w:delText>Извештаји</w:delText>
                </w:r>
              </w:del>
              <w:r w:rsidR="008334C7">
                <w:rPr>
                  <w:rFonts w:eastAsia="Calibri" w:cs="Times New Roman"/>
                  <w:sz w:val="20"/>
                  <w:szCs w:val="20"/>
                  <w:lang w:val="sr-Cyrl-RS"/>
                </w:rPr>
                <w:t>Записници</w:t>
              </w:r>
              <w:r>
                <w:rPr>
                  <w:rFonts w:eastAsia="Calibri" w:cs="Times New Roman"/>
                  <w:sz w:val="20"/>
                  <w:szCs w:val="20"/>
                  <w:lang w:val="sr-Cyrl-RS"/>
                </w:rPr>
                <w:t xml:space="preserve"> са састанака сталне радне групе.</w:t>
              </w:r>
            </w:ins>
          </w:p>
          <w:p w14:paraId="4820E196" w14:textId="77777777" w:rsidR="007777E5" w:rsidRDefault="007777E5" w:rsidP="00B002BD">
            <w:pPr>
              <w:spacing w:after="0" w:line="240" w:lineRule="auto"/>
              <w:jc w:val="both"/>
              <w:rPr>
                <w:ins w:id="1561" w:author="Author"/>
                <w:rFonts w:eastAsia="Calibri" w:cs="Times New Roman"/>
                <w:sz w:val="20"/>
                <w:szCs w:val="20"/>
                <w:lang w:val="sr-Cyrl-RS"/>
              </w:rPr>
            </w:pPr>
          </w:p>
          <w:p w14:paraId="798D146F" w14:textId="6C94D941" w:rsidR="007C46DF" w:rsidRPr="00A31FDB" w:rsidRDefault="007C46DF" w:rsidP="00B002BD">
            <w:pPr>
              <w:spacing w:after="0" w:line="240" w:lineRule="auto"/>
              <w:jc w:val="both"/>
              <w:rPr>
                <w:rFonts w:eastAsia="Calibri" w:cs="Times New Roman"/>
                <w:sz w:val="20"/>
                <w:szCs w:val="20"/>
                <w:lang w:val="sr-Cyrl-RS"/>
              </w:rPr>
            </w:pPr>
          </w:p>
        </w:tc>
        <w:tc>
          <w:tcPr>
            <w:tcW w:w="1701" w:type="dxa"/>
            <w:gridSpan w:val="2"/>
            <w:shd w:val="clear" w:color="auto" w:fill="FFFFFF"/>
            <w:tcPrChange w:id="1562" w:author="Author">
              <w:tcPr>
                <w:tcW w:w="1701" w:type="dxa"/>
                <w:gridSpan w:val="3"/>
                <w:shd w:val="clear" w:color="auto" w:fill="FFFFFF"/>
              </w:tcPr>
            </w:tcPrChange>
          </w:tcPr>
          <w:p w14:paraId="3455CE8D" w14:textId="77777777" w:rsidR="00474885" w:rsidRPr="00A31FDB" w:rsidRDefault="00474885" w:rsidP="00B002BD">
            <w:pPr>
              <w:spacing w:after="0" w:line="240" w:lineRule="auto"/>
              <w:jc w:val="both"/>
              <w:rPr>
                <w:rFonts w:eastAsia="Calibri" w:cs="Times New Roman"/>
                <w:sz w:val="20"/>
                <w:szCs w:val="20"/>
                <w:lang w:val="sr-Cyrl-RS"/>
              </w:rPr>
            </w:pPr>
          </w:p>
        </w:tc>
      </w:tr>
      <w:tr w:rsidR="00474885" w:rsidRPr="00696E22" w14:paraId="38253501"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56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16"/>
          <w:trPrChange w:id="1564" w:author="Author">
            <w:trPr>
              <w:trHeight w:val="416"/>
            </w:trPr>
          </w:trPrChange>
        </w:trPr>
        <w:tc>
          <w:tcPr>
            <w:tcW w:w="993" w:type="dxa"/>
            <w:shd w:val="clear" w:color="auto" w:fill="FFFFFF"/>
            <w:tcPrChange w:id="1565" w:author="Author">
              <w:tcPr>
                <w:tcW w:w="993" w:type="dxa"/>
                <w:gridSpan w:val="2"/>
                <w:shd w:val="clear" w:color="auto" w:fill="FFFFFF"/>
              </w:tcPr>
            </w:tcPrChange>
          </w:tcPr>
          <w:p w14:paraId="222FBABB" w14:textId="77777777" w:rsidR="00474885" w:rsidRPr="00A31FDB" w:rsidRDefault="00474885" w:rsidP="00B002BD">
            <w:pPr>
              <w:spacing w:after="0" w:line="240" w:lineRule="auto"/>
              <w:rPr>
                <w:rFonts w:eastAsia="Calibri" w:cs="Times New Roman"/>
                <w:b/>
                <w:sz w:val="20"/>
                <w:szCs w:val="20"/>
                <w:lang w:val="sr-Cyrl-RS"/>
              </w:rPr>
            </w:pPr>
          </w:p>
          <w:p w14:paraId="1C1B5D3F" w14:textId="6B0C4DA2" w:rsidR="00474885" w:rsidRPr="00A31FDB" w:rsidRDefault="00474885" w:rsidP="00B002BD">
            <w:pPr>
              <w:spacing w:after="0" w:line="240" w:lineRule="auto"/>
              <w:rPr>
                <w:rFonts w:eastAsia="Calibri" w:cs="Times New Roman"/>
                <w:b/>
                <w:sz w:val="20"/>
                <w:szCs w:val="20"/>
                <w:lang w:val="sr-Cyrl-RS"/>
              </w:rPr>
            </w:pPr>
            <w:r>
              <w:rPr>
                <w:rFonts w:eastAsia="Calibri" w:cs="Times New Roman"/>
                <w:b/>
                <w:sz w:val="20"/>
                <w:szCs w:val="20"/>
                <w:lang w:val="sr-Cyrl-RS"/>
              </w:rPr>
              <w:t>3.5.2.1</w:t>
            </w:r>
            <w:ins w:id="1566" w:author="Author">
              <w:r w:rsidR="00FA1A6E">
                <w:rPr>
                  <w:rFonts w:eastAsia="Calibri" w:cs="Times New Roman"/>
                  <w:b/>
                  <w:sz w:val="20"/>
                  <w:szCs w:val="20"/>
                </w:rPr>
                <w:t>6</w:t>
              </w:r>
            </w:ins>
            <w:del w:id="1567" w:author="Author">
              <w:r w:rsidDel="00FA1A6E">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Change w:id="1568" w:author="Author">
              <w:tcPr>
                <w:tcW w:w="3019" w:type="dxa"/>
                <w:gridSpan w:val="2"/>
                <w:shd w:val="clear" w:color="auto" w:fill="FFFFFF"/>
              </w:tcPr>
            </w:tcPrChange>
          </w:tcPr>
          <w:p w14:paraId="60D4EE09" w14:textId="77777777" w:rsidR="00474885" w:rsidRPr="00A31FDB" w:rsidRDefault="00474885" w:rsidP="00B002BD">
            <w:pPr>
              <w:spacing w:after="0" w:line="240" w:lineRule="auto"/>
              <w:jc w:val="both"/>
              <w:rPr>
                <w:rFonts w:eastAsia="Calibri" w:cs="Times New Roman"/>
                <w:sz w:val="20"/>
                <w:szCs w:val="20"/>
                <w:lang w:val="sr-Cyrl-RS"/>
              </w:rPr>
            </w:pPr>
          </w:p>
          <w:p w14:paraId="63BCB94B" w14:textId="77777777"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w:t>
            </w:r>
            <w:r>
              <w:rPr>
                <w:rFonts w:eastAsia="Calibri" w:cs="Times New Roman"/>
                <w:sz w:val="20"/>
                <w:szCs w:val="20"/>
                <w:lang w:val="sr-Cyrl-RS"/>
              </w:rPr>
              <w:t>радити Стратегију комуникације М</w:t>
            </w:r>
            <w:r w:rsidRPr="00A31FDB">
              <w:rPr>
                <w:rFonts w:eastAsia="Calibri" w:cs="Times New Roman"/>
                <w:sz w:val="20"/>
                <w:szCs w:val="20"/>
                <w:lang w:val="sr-Cyrl-RS"/>
              </w:rPr>
              <w:t>инистарства унутрашњих послова са медијима у циљу дефинисања односа, начина и обима комуникације.</w:t>
            </w:r>
          </w:p>
        </w:tc>
        <w:tc>
          <w:tcPr>
            <w:tcW w:w="1937" w:type="dxa"/>
            <w:shd w:val="clear" w:color="auto" w:fill="FFFFFF"/>
            <w:tcPrChange w:id="1569" w:author="Author">
              <w:tcPr>
                <w:tcW w:w="1937" w:type="dxa"/>
                <w:gridSpan w:val="2"/>
                <w:shd w:val="clear" w:color="auto" w:fill="FFFFFF"/>
              </w:tcPr>
            </w:tcPrChange>
          </w:tcPr>
          <w:p w14:paraId="5A1D4CE8" w14:textId="77777777" w:rsidR="00474885" w:rsidRPr="00A31FDB" w:rsidRDefault="00474885" w:rsidP="00B002BD">
            <w:pPr>
              <w:keepNext/>
              <w:keepLines/>
              <w:spacing w:before="40" w:after="0" w:line="240" w:lineRule="auto"/>
              <w:jc w:val="both"/>
              <w:outlineLvl w:val="2"/>
              <w:rPr>
                <w:rFonts w:eastAsia="Calibri" w:cs="Times New Roman"/>
                <w:sz w:val="20"/>
                <w:szCs w:val="20"/>
                <w:lang w:val="sr-Cyrl-RS"/>
              </w:rPr>
            </w:pPr>
          </w:p>
          <w:p w14:paraId="311C583E" w14:textId="77777777"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FFFFFF"/>
            <w:tcPrChange w:id="1570" w:author="Author">
              <w:tcPr>
                <w:tcW w:w="1706" w:type="dxa"/>
                <w:gridSpan w:val="2"/>
                <w:shd w:val="clear" w:color="auto" w:fill="FFFFFF"/>
              </w:tcPr>
            </w:tcPrChange>
          </w:tcPr>
          <w:p w14:paraId="277214F2" w14:textId="77777777" w:rsidR="00474885" w:rsidRPr="00A31FDB" w:rsidRDefault="00474885" w:rsidP="00B002BD">
            <w:pPr>
              <w:spacing w:after="0" w:line="240" w:lineRule="auto"/>
              <w:jc w:val="center"/>
              <w:rPr>
                <w:rFonts w:eastAsia="Calibri" w:cs="Times New Roman"/>
                <w:sz w:val="20"/>
                <w:szCs w:val="20"/>
                <w:lang w:val="sr-Cyrl-RS"/>
              </w:rPr>
            </w:pPr>
          </w:p>
          <w:p w14:paraId="5E9A5A42" w14:textId="7F1BF722" w:rsidR="00474885" w:rsidRPr="00A31FDB" w:rsidRDefault="00CC4861" w:rsidP="00B002BD">
            <w:pPr>
              <w:spacing w:after="0" w:line="240" w:lineRule="auto"/>
              <w:jc w:val="center"/>
              <w:rPr>
                <w:rFonts w:eastAsia="Calibri" w:cs="Times New Roman"/>
                <w:sz w:val="20"/>
                <w:szCs w:val="20"/>
                <w:lang w:val="sr-Cyrl-RS"/>
              </w:rPr>
            </w:pPr>
            <w:ins w:id="1571" w:author="Author">
              <w:r w:rsidRPr="004410FC">
                <w:rPr>
                  <w:rFonts w:eastAsia="Calibri" w:cs="Times New Roman"/>
                  <w:sz w:val="20"/>
                  <w:szCs w:val="20"/>
                  <w:lang w:val="sr-Cyrl-RS"/>
                  <w:rPrChange w:id="1572" w:author="Author">
                    <w:rPr>
                      <w:rFonts w:eastAsia="Calibri" w:cs="Times New Roman"/>
                      <w:sz w:val="20"/>
                      <w:szCs w:val="20"/>
                    </w:rPr>
                  </w:rPrChange>
                </w:rPr>
                <w:t xml:space="preserve"> </w:t>
              </w:r>
              <w:r>
                <w:rPr>
                  <w:rFonts w:eastAsia="Calibri" w:cs="Times New Roman"/>
                  <w:sz w:val="20"/>
                  <w:szCs w:val="20"/>
                </w:rPr>
                <w:t>I</w:t>
              </w:r>
              <w:r w:rsidR="004B0F9B">
                <w:rPr>
                  <w:rFonts w:eastAsia="Calibri" w:cs="Times New Roman"/>
                  <w:sz w:val="20"/>
                  <w:szCs w:val="20"/>
                </w:rPr>
                <w:t>V</w:t>
              </w:r>
              <w:r>
                <w:rPr>
                  <w:rFonts w:eastAsia="Calibri" w:cs="Times New Roman"/>
                  <w:sz w:val="20"/>
                  <w:szCs w:val="20"/>
                </w:rPr>
                <w:t xml:space="preserve"> </w:t>
              </w:r>
            </w:ins>
            <w:del w:id="1573" w:author="Author">
              <w:r w:rsidR="00474885" w:rsidRPr="00A31FDB" w:rsidDel="00CC4861">
                <w:rPr>
                  <w:rFonts w:eastAsia="Calibri" w:cs="Times New Roman"/>
                  <w:sz w:val="20"/>
                  <w:szCs w:val="20"/>
                  <w:lang w:val="sr-Cyrl-RS"/>
                </w:rPr>
                <w:delText xml:space="preserve">III  </w:delText>
              </w:r>
              <w:r w:rsidR="00474885" w:rsidDel="00CC4861">
                <w:rPr>
                  <w:rFonts w:eastAsia="Calibri" w:cs="Times New Roman"/>
                  <w:sz w:val="20"/>
                  <w:szCs w:val="20"/>
                </w:rPr>
                <w:delText>-</w:delText>
              </w:r>
              <w:r w:rsidR="00474885" w:rsidRPr="00A31FDB" w:rsidDel="00CC4861">
                <w:rPr>
                  <w:rFonts w:eastAsia="Calibri" w:cs="Times New Roman"/>
                  <w:sz w:val="20"/>
                  <w:szCs w:val="20"/>
                  <w:lang w:val="sr-Cyrl-RS"/>
                </w:rPr>
                <w:delText xml:space="preserve">  IV </w:delText>
              </w:r>
            </w:del>
            <w:r w:rsidR="00474885" w:rsidRPr="00A31FDB">
              <w:rPr>
                <w:rFonts w:eastAsia="Calibri" w:cs="Times New Roman"/>
                <w:sz w:val="20"/>
                <w:szCs w:val="20"/>
                <w:lang w:val="sr-Cyrl-RS"/>
              </w:rPr>
              <w:t xml:space="preserve">квартал </w:t>
            </w:r>
            <w:del w:id="1574" w:author="Author">
              <w:r w:rsidR="00474885" w:rsidRPr="00A31FDB" w:rsidDel="00CC4861">
                <w:rPr>
                  <w:rFonts w:eastAsia="Calibri" w:cs="Times New Roman"/>
                  <w:sz w:val="20"/>
                  <w:szCs w:val="20"/>
                  <w:lang w:val="sr-Cyrl-RS"/>
                </w:rPr>
                <w:delText>201</w:delText>
              </w:r>
              <w:r w:rsidR="00474885" w:rsidDel="00CC4861">
                <w:rPr>
                  <w:rFonts w:eastAsia="Calibri" w:cs="Times New Roman"/>
                  <w:sz w:val="20"/>
                  <w:szCs w:val="20"/>
                </w:rPr>
                <w:delText>6</w:delText>
              </w:r>
            </w:del>
            <w:ins w:id="1575" w:author="Author">
              <w:r w:rsidRPr="00A31FDB">
                <w:rPr>
                  <w:rFonts w:eastAsia="Calibri" w:cs="Times New Roman"/>
                  <w:sz w:val="20"/>
                  <w:szCs w:val="20"/>
                  <w:lang w:val="sr-Cyrl-RS"/>
                </w:rPr>
                <w:t>201</w:t>
              </w:r>
              <w:r>
                <w:rPr>
                  <w:rFonts w:eastAsia="Calibri" w:cs="Times New Roman"/>
                  <w:sz w:val="20"/>
                  <w:szCs w:val="20"/>
                </w:rPr>
                <w:t>9</w:t>
              </w:r>
            </w:ins>
            <w:r w:rsidR="00474885" w:rsidRPr="00A31FDB">
              <w:rPr>
                <w:rFonts w:eastAsia="Calibri" w:cs="Times New Roman"/>
                <w:sz w:val="20"/>
                <w:szCs w:val="20"/>
                <w:lang w:val="sr-Cyrl-RS"/>
              </w:rPr>
              <w:t>. године</w:t>
            </w:r>
          </w:p>
        </w:tc>
        <w:tc>
          <w:tcPr>
            <w:tcW w:w="1825" w:type="dxa"/>
            <w:shd w:val="clear" w:color="auto" w:fill="FFFFFF"/>
            <w:tcPrChange w:id="1576" w:author="Author">
              <w:tcPr>
                <w:tcW w:w="1838" w:type="dxa"/>
                <w:gridSpan w:val="3"/>
                <w:shd w:val="clear" w:color="auto" w:fill="FFFFFF"/>
              </w:tcPr>
            </w:tcPrChange>
          </w:tcPr>
          <w:p w14:paraId="628587B7" w14:textId="77777777" w:rsidR="00474885" w:rsidRPr="00A31FDB" w:rsidRDefault="00474885" w:rsidP="00B002BD">
            <w:pPr>
              <w:spacing w:after="0" w:line="240" w:lineRule="auto"/>
              <w:rPr>
                <w:rFonts w:eastAsia="Calibri" w:cs="Times New Roman"/>
                <w:sz w:val="20"/>
                <w:szCs w:val="20"/>
                <w:lang w:val="sr-Cyrl-RS"/>
              </w:rPr>
            </w:pPr>
          </w:p>
          <w:p w14:paraId="37B46D58" w14:textId="1E86F9E0" w:rsidR="00474885" w:rsidRPr="00A31FDB" w:rsidDel="006A0A0E" w:rsidRDefault="00474885" w:rsidP="00525784">
            <w:pPr>
              <w:spacing w:after="0" w:line="240" w:lineRule="auto"/>
              <w:jc w:val="center"/>
              <w:rPr>
                <w:del w:id="1577"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1578" w:author="Author">
              <w:r w:rsidRPr="00A31FDB" w:rsidDel="006A0A0E">
                <w:rPr>
                  <w:rFonts w:eastAsia="Calibri" w:cs="Times New Roman"/>
                  <w:sz w:val="20"/>
                  <w:szCs w:val="20"/>
                  <w:lang w:val="sr-Cyrl-RS"/>
                </w:rPr>
                <w:delText>- 8.642 €</w:delText>
              </w:r>
            </w:del>
          </w:p>
          <w:p w14:paraId="1FD39818" w14:textId="3B2CC70A" w:rsidR="00474885" w:rsidRPr="00A31FDB" w:rsidDel="006A0A0E" w:rsidRDefault="00474885">
            <w:pPr>
              <w:spacing w:after="0" w:line="240" w:lineRule="auto"/>
              <w:jc w:val="center"/>
              <w:rPr>
                <w:del w:id="1579" w:author="Author"/>
                <w:rFonts w:eastAsia="Calibri" w:cs="Times New Roman"/>
                <w:sz w:val="20"/>
                <w:szCs w:val="20"/>
                <w:lang w:val="sr-Cyrl-RS"/>
              </w:rPr>
              <w:pPrChange w:id="1580" w:author="Author">
                <w:pPr>
                  <w:keepNext/>
                  <w:keepLines/>
                  <w:framePr w:hSpace="180" w:wrap="around" w:vAnchor="page" w:hAnchor="margin" w:y="2486"/>
                  <w:spacing w:before="240" w:after="0" w:line="240" w:lineRule="auto"/>
                  <w:jc w:val="center"/>
                  <w:outlineLvl w:val="0"/>
                </w:pPr>
              </w:pPrChange>
            </w:pPr>
          </w:p>
          <w:p w14:paraId="137EA35E" w14:textId="1A64508C" w:rsidR="00474885" w:rsidRPr="00A31FDB" w:rsidRDefault="00474885" w:rsidP="00525784">
            <w:pPr>
              <w:spacing w:after="0" w:line="240" w:lineRule="auto"/>
              <w:jc w:val="center"/>
              <w:rPr>
                <w:rFonts w:eastAsia="Calibri" w:cs="Times New Roman"/>
                <w:sz w:val="20"/>
                <w:szCs w:val="20"/>
                <w:lang w:val="sr-Cyrl-RS"/>
              </w:rPr>
            </w:pPr>
            <w:del w:id="1581" w:author="Author">
              <w:r w:rsidRPr="00A31FDB" w:rsidDel="006A0A0E">
                <w:rPr>
                  <w:rFonts w:eastAsia="Calibri" w:cs="Times New Roman"/>
                  <w:sz w:val="20"/>
                  <w:szCs w:val="20"/>
                  <w:lang w:val="sr-Cyrl-RS"/>
                </w:rPr>
                <w:delText xml:space="preserve">у </w:delText>
              </w:r>
              <w:r w:rsidDel="006A0A0E">
                <w:rPr>
                  <w:rFonts w:eastAsia="Calibri" w:cs="Times New Roman"/>
                  <w:sz w:val="20"/>
                  <w:szCs w:val="20"/>
                  <w:lang w:val="sr-Cyrl-RS"/>
                </w:rPr>
                <w:delText>2016</w:delText>
              </w:r>
              <w:r w:rsidRPr="00A31FDB" w:rsidDel="006A0A0E">
                <w:rPr>
                  <w:rFonts w:eastAsia="Calibri" w:cs="Times New Roman"/>
                  <w:sz w:val="20"/>
                  <w:szCs w:val="20"/>
                  <w:lang w:val="sr-Cyrl-RS"/>
                </w:rPr>
                <w:delText>. години</w:delText>
              </w:r>
            </w:del>
          </w:p>
        </w:tc>
        <w:tc>
          <w:tcPr>
            <w:tcW w:w="2693" w:type="dxa"/>
            <w:gridSpan w:val="3"/>
            <w:shd w:val="clear" w:color="auto" w:fill="FFFFFF"/>
            <w:tcPrChange w:id="1582" w:author="Author">
              <w:tcPr>
                <w:tcW w:w="2693" w:type="dxa"/>
                <w:gridSpan w:val="7"/>
                <w:shd w:val="clear" w:color="auto" w:fill="FFFFFF"/>
              </w:tcPr>
            </w:tcPrChange>
          </w:tcPr>
          <w:p w14:paraId="7C4E0E08" w14:textId="77777777"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Изр</w:t>
            </w:r>
            <w:r>
              <w:rPr>
                <w:rFonts w:eastAsia="Calibri" w:cs="Times New Roman"/>
                <w:sz w:val="20"/>
                <w:szCs w:val="20"/>
                <w:lang w:val="sr-Cyrl-RS"/>
              </w:rPr>
              <w:t>ађена Стратегија комуникације  М</w:t>
            </w:r>
            <w:r w:rsidRPr="00A31FDB">
              <w:rPr>
                <w:rFonts w:eastAsia="Calibri" w:cs="Times New Roman"/>
                <w:sz w:val="20"/>
                <w:szCs w:val="20"/>
                <w:lang w:val="sr-Cyrl-RS"/>
              </w:rPr>
              <w:t>инистарства унутрашњих послова са медијима.</w:t>
            </w:r>
          </w:p>
        </w:tc>
        <w:tc>
          <w:tcPr>
            <w:tcW w:w="1701" w:type="dxa"/>
            <w:gridSpan w:val="2"/>
            <w:shd w:val="clear" w:color="auto" w:fill="FFFFFF"/>
            <w:tcPrChange w:id="1583" w:author="Author">
              <w:tcPr>
                <w:tcW w:w="1701" w:type="dxa"/>
                <w:gridSpan w:val="3"/>
                <w:shd w:val="clear" w:color="auto" w:fill="FFFFFF"/>
              </w:tcPr>
            </w:tcPrChange>
          </w:tcPr>
          <w:p w14:paraId="597D54A5" w14:textId="77777777" w:rsidR="00474885" w:rsidRPr="00A31FDB" w:rsidRDefault="00474885" w:rsidP="00B002BD">
            <w:pPr>
              <w:spacing w:after="0" w:line="240" w:lineRule="auto"/>
              <w:jc w:val="both"/>
              <w:rPr>
                <w:rFonts w:eastAsia="Calibri" w:cs="Times New Roman"/>
                <w:sz w:val="20"/>
                <w:szCs w:val="20"/>
                <w:lang w:val="sr-Cyrl-RS"/>
              </w:rPr>
            </w:pPr>
          </w:p>
        </w:tc>
      </w:tr>
      <w:tr w:rsidR="00474885" w:rsidRPr="00696E22" w14:paraId="4197A9C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58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20"/>
          <w:trPrChange w:id="1585" w:author="Author">
            <w:trPr>
              <w:trHeight w:val="620"/>
            </w:trPr>
          </w:trPrChange>
        </w:trPr>
        <w:tc>
          <w:tcPr>
            <w:tcW w:w="993" w:type="dxa"/>
            <w:shd w:val="clear" w:color="auto" w:fill="FFFFFF"/>
            <w:tcPrChange w:id="1586" w:author="Author">
              <w:tcPr>
                <w:tcW w:w="993" w:type="dxa"/>
                <w:gridSpan w:val="2"/>
                <w:shd w:val="clear" w:color="auto" w:fill="FFFFFF"/>
              </w:tcPr>
            </w:tcPrChange>
          </w:tcPr>
          <w:p w14:paraId="066F32E5" w14:textId="77777777" w:rsidR="00474885" w:rsidRPr="00A31FDB" w:rsidRDefault="00474885" w:rsidP="00B002BD">
            <w:pPr>
              <w:spacing w:after="0" w:line="240" w:lineRule="auto"/>
              <w:rPr>
                <w:rFonts w:eastAsia="Calibri" w:cs="Times New Roman"/>
                <w:b/>
                <w:sz w:val="20"/>
                <w:szCs w:val="20"/>
                <w:lang w:val="sr-Cyrl-RS"/>
              </w:rPr>
            </w:pPr>
          </w:p>
          <w:p w14:paraId="73003243" w14:textId="520B37A9" w:rsidR="00474885" w:rsidRPr="00A31FDB" w:rsidRDefault="00474885" w:rsidP="00B002BD">
            <w:pPr>
              <w:spacing w:after="0" w:line="240" w:lineRule="auto"/>
              <w:rPr>
                <w:rFonts w:eastAsia="Calibri" w:cs="Times New Roman"/>
                <w:b/>
                <w:sz w:val="20"/>
                <w:szCs w:val="20"/>
                <w:lang w:val="sr-Cyrl-RS"/>
              </w:rPr>
            </w:pPr>
            <w:r>
              <w:rPr>
                <w:rFonts w:eastAsia="Calibri" w:cs="Times New Roman"/>
                <w:b/>
                <w:sz w:val="20"/>
                <w:szCs w:val="20"/>
                <w:lang w:val="sr-Cyrl-RS"/>
              </w:rPr>
              <w:t>3.5.2.1</w:t>
            </w:r>
            <w:ins w:id="1587" w:author="Author">
              <w:r w:rsidR="00FA1A6E">
                <w:rPr>
                  <w:rFonts w:eastAsia="Calibri" w:cs="Times New Roman"/>
                  <w:b/>
                  <w:sz w:val="20"/>
                  <w:szCs w:val="20"/>
                </w:rPr>
                <w:t>7</w:t>
              </w:r>
            </w:ins>
            <w:del w:id="1588" w:author="Author">
              <w:r w:rsidDel="00FA1A6E">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Change w:id="1589" w:author="Author">
              <w:tcPr>
                <w:tcW w:w="3019" w:type="dxa"/>
                <w:gridSpan w:val="2"/>
                <w:shd w:val="clear" w:color="auto" w:fill="FFFFFF"/>
              </w:tcPr>
            </w:tcPrChange>
          </w:tcPr>
          <w:p w14:paraId="69952195" w14:textId="77777777" w:rsidR="00474885" w:rsidRPr="00A31FDB" w:rsidRDefault="00474885" w:rsidP="00B002BD">
            <w:pPr>
              <w:spacing w:after="0" w:line="240" w:lineRule="auto"/>
              <w:jc w:val="both"/>
              <w:rPr>
                <w:rFonts w:eastAsia="Calibri" w:cs="Times New Roman"/>
                <w:sz w:val="20"/>
                <w:szCs w:val="20"/>
                <w:lang w:val="sr-Cyrl-RS"/>
              </w:rPr>
            </w:pPr>
          </w:p>
          <w:p w14:paraId="11A557E6" w14:textId="5A9E2492" w:rsidR="001837E9" w:rsidRPr="00350B7F" w:rsidRDefault="001837E9" w:rsidP="001837E9">
            <w:pPr>
              <w:spacing w:after="0" w:line="240" w:lineRule="auto"/>
              <w:jc w:val="both"/>
              <w:rPr>
                <w:ins w:id="1590" w:author="Author"/>
                <w:sz w:val="20"/>
                <w:lang w:val="sr-Cyrl-RS"/>
                <w:rPrChange w:id="1591" w:author="Author">
                  <w:rPr>
                    <w:ins w:id="1592" w:author="Author"/>
                    <w:i/>
                  </w:rPr>
                </w:rPrChange>
              </w:rPr>
            </w:pPr>
            <w:ins w:id="1593" w:author="Author">
              <w:r w:rsidRPr="00350B7F">
                <w:rPr>
                  <w:sz w:val="20"/>
                  <w:lang w:val="sr-Cyrl-RS"/>
                  <w:rPrChange w:id="1594" w:author="Author">
                    <w:rPr>
                      <w:i/>
                      <w:lang w:val="sr-Cyrl-RS"/>
                    </w:rPr>
                  </w:rPrChange>
                </w:rPr>
                <w:t xml:space="preserve">Измена и допуна </w:t>
              </w:r>
              <w:r w:rsidR="00A63467" w:rsidRPr="00350B7F">
                <w:rPr>
                  <w:sz w:val="20"/>
                  <w:rPrChange w:id="1595" w:author="Author">
                    <w:rPr>
                      <w:i/>
                    </w:rPr>
                  </w:rPrChange>
                </w:rPr>
                <w:t>Закон</w:t>
              </w:r>
              <w:r w:rsidRPr="00350B7F">
                <w:rPr>
                  <w:sz w:val="20"/>
                  <w:lang w:val="sr-Cyrl-RS"/>
                  <w:rPrChange w:id="1596" w:author="Author">
                    <w:rPr>
                      <w:i/>
                      <w:lang w:val="sr-Cyrl-RS"/>
                    </w:rPr>
                  </w:rPrChange>
                </w:rPr>
                <w:t>а</w:t>
              </w:r>
              <w:r w:rsidR="00A63467" w:rsidRPr="00350B7F">
                <w:rPr>
                  <w:sz w:val="20"/>
                  <w:rPrChange w:id="1597" w:author="Author">
                    <w:rPr>
                      <w:i/>
                    </w:rPr>
                  </w:rPrChange>
                </w:rPr>
                <w:t xml:space="preserve"> о јавном тужилаштву</w:t>
              </w:r>
              <w:r w:rsidRPr="00350B7F">
                <w:rPr>
                  <w:sz w:val="20"/>
                  <w:lang w:val="sr-Cyrl-RS"/>
                  <w:rPrChange w:id="1598" w:author="Author">
                    <w:rPr>
                      <w:i/>
                      <w:lang w:val="sr-Cyrl-RS"/>
                    </w:rPr>
                  </w:rPrChange>
                </w:rPr>
                <w:t xml:space="preserve"> којом се </w:t>
              </w:r>
              <w:r w:rsidR="00A63467" w:rsidRPr="00350B7F">
                <w:rPr>
                  <w:rStyle w:val="NoSpacingChar"/>
                  <w:rFonts w:eastAsiaTheme="minorHAnsi"/>
                  <w:sz w:val="20"/>
                  <w:lang w:val="sr-Cyrl-RS"/>
                  <w:rPrChange w:id="1599" w:author="Author">
                    <w:rPr>
                      <w:rStyle w:val="NoSpacingChar"/>
                      <w:rFonts w:eastAsiaTheme="minorHAnsi"/>
                      <w:i/>
                      <w:lang w:val="sr-Cyrl-RS"/>
                    </w:rPr>
                  </w:rPrChange>
                </w:rPr>
                <w:t xml:space="preserve"> пропис</w:t>
              </w:r>
              <w:r w:rsidRPr="00350B7F">
                <w:rPr>
                  <w:rStyle w:val="NoSpacingChar"/>
                  <w:rFonts w:eastAsiaTheme="minorHAnsi"/>
                  <w:sz w:val="20"/>
                  <w:lang w:val="sr-Cyrl-RS"/>
                  <w:rPrChange w:id="1600" w:author="Author">
                    <w:rPr>
                      <w:rStyle w:val="NoSpacingChar"/>
                      <w:rFonts w:eastAsiaTheme="minorHAnsi"/>
                      <w:i/>
                      <w:lang w:val="sr-Cyrl-RS"/>
                    </w:rPr>
                  </w:rPrChange>
                </w:rPr>
                <w:t xml:space="preserve">ује </w:t>
              </w:r>
              <w:r w:rsidR="00A63467" w:rsidRPr="00350B7F">
                <w:rPr>
                  <w:rStyle w:val="NoSpacingChar"/>
                  <w:rFonts w:eastAsiaTheme="minorHAnsi"/>
                  <w:sz w:val="20"/>
                  <w:lang w:val="sr-Cyrl-RS"/>
                  <w:rPrChange w:id="1601" w:author="Author">
                    <w:rPr>
                      <w:rStyle w:val="NoSpacingChar"/>
                      <w:rFonts w:eastAsiaTheme="minorHAnsi"/>
                      <w:i/>
                      <w:lang w:val="sr-Cyrl-RS"/>
                    </w:rPr>
                  </w:rPrChange>
                </w:rPr>
                <w:t>дисциплинск</w:t>
              </w:r>
              <w:r w:rsidRPr="00350B7F">
                <w:rPr>
                  <w:rStyle w:val="NoSpacingChar"/>
                  <w:rFonts w:eastAsiaTheme="minorHAnsi"/>
                  <w:sz w:val="20"/>
                  <w:lang w:val="sr-Cyrl-RS"/>
                  <w:rPrChange w:id="1602" w:author="Author">
                    <w:rPr>
                      <w:rStyle w:val="NoSpacingChar"/>
                      <w:rFonts w:eastAsiaTheme="minorHAnsi"/>
                      <w:i/>
                      <w:lang w:val="sr-Cyrl-RS"/>
                    </w:rPr>
                  </w:rPrChange>
                </w:rPr>
                <w:t>и</w:t>
              </w:r>
              <w:r w:rsidR="00A63467" w:rsidRPr="00350B7F">
                <w:rPr>
                  <w:rStyle w:val="NoSpacingChar"/>
                  <w:rFonts w:eastAsiaTheme="minorHAnsi"/>
                  <w:sz w:val="20"/>
                  <w:lang w:val="sr-Cyrl-RS"/>
                  <w:rPrChange w:id="1603" w:author="Author">
                    <w:rPr>
                      <w:rStyle w:val="NoSpacingChar"/>
                      <w:rFonts w:eastAsiaTheme="minorHAnsi"/>
                      <w:i/>
                      <w:lang w:val="sr-Cyrl-RS"/>
                    </w:rPr>
                  </w:rPrChange>
                </w:rPr>
                <w:t xml:space="preserve"> прекршај</w:t>
              </w:r>
              <w:r w:rsidRPr="00350B7F">
                <w:rPr>
                  <w:rStyle w:val="NoSpacingChar"/>
                  <w:rFonts w:eastAsiaTheme="minorHAnsi"/>
                  <w:sz w:val="20"/>
                  <w:lang w:val="sr-Cyrl-RS"/>
                  <w:rPrChange w:id="1604" w:author="Author">
                    <w:rPr>
                      <w:rStyle w:val="NoSpacingChar"/>
                      <w:rFonts w:eastAsiaTheme="minorHAnsi"/>
                      <w:i/>
                      <w:sz w:val="20"/>
                      <w:lang w:val="sr-Cyrl-RS"/>
                    </w:rPr>
                  </w:rPrChange>
                </w:rPr>
                <w:t xml:space="preserve">и </w:t>
              </w:r>
              <w:r w:rsidRPr="00350B7F">
                <w:rPr>
                  <w:rFonts w:eastAsia="Calibri" w:cs="Times New Roman"/>
                  <w:sz w:val="20"/>
                  <w:szCs w:val="20"/>
                  <w:lang w:val="sr-Cyrl-RS"/>
                </w:rPr>
                <w:t xml:space="preserve"> </w:t>
              </w:r>
              <w:r w:rsidRPr="00350B7F">
                <w:rPr>
                  <w:sz w:val="20"/>
                  <w:lang w:val="sr-Cyrl-RS"/>
                  <w:rPrChange w:id="1605" w:author="Author">
                    <w:rPr>
                      <w:i/>
                      <w:sz w:val="20"/>
                      <w:lang w:val="sr-Cyrl-RS"/>
                    </w:rPr>
                  </w:rPrChange>
                </w:rPr>
                <w:t>у делу који се односи на одговорност јавних тужилаца и заменика јавних тужилаца за неовлашћено саопштавање медијима информација о текућим или планираним кривичним истрагама</w:t>
              </w:r>
              <w:del w:id="1606" w:author="Author">
                <w:r w:rsidR="00A63467" w:rsidRPr="00350B7F" w:rsidDel="00AA47E4">
                  <w:rPr>
                    <w:rStyle w:val="NoSpacingChar"/>
                    <w:rFonts w:eastAsiaTheme="minorHAnsi"/>
                    <w:sz w:val="20"/>
                    <w:lang w:val="sr-Cyrl-RS"/>
                    <w:rPrChange w:id="1607" w:author="Author">
                      <w:rPr>
                        <w:rStyle w:val="NoSpacingChar"/>
                        <w:rFonts w:eastAsiaTheme="minorHAnsi"/>
                        <w:i/>
                        <w:lang w:val="sr-Cyrl-RS"/>
                      </w:rPr>
                    </w:rPrChange>
                  </w:rPr>
                  <w:delText>,</w:delText>
                </w:r>
              </w:del>
              <w:r w:rsidR="00A63467" w:rsidRPr="00350B7F">
                <w:rPr>
                  <w:rStyle w:val="NoSpacingChar"/>
                  <w:rFonts w:eastAsiaTheme="minorHAnsi"/>
                  <w:sz w:val="20"/>
                  <w:lang w:val="sr-Cyrl-RS"/>
                  <w:rPrChange w:id="1608" w:author="Author">
                    <w:rPr>
                      <w:rStyle w:val="NoSpacingChar"/>
                      <w:rFonts w:eastAsiaTheme="minorHAnsi"/>
                      <w:i/>
                      <w:lang w:val="sr-Cyrl-RS"/>
                    </w:rPr>
                  </w:rPrChange>
                </w:rPr>
                <w:t xml:space="preserve"> како би се омогућила</w:t>
              </w:r>
              <w:r w:rsidR="00AA47E4" w:rsidRPr="00350B7F">
                <w:rPr>
                  <w:rStyle w:val="NoSpacingChar"/>
                  <w:rFonts w:eastAsiaTheme="minorHAnsi"/>
                  <w:sz w:val="20"/>
                  <w:lang w:val="sr-Cyrl-RS"/>
                  <w:rPrChange w:id="1609" w:author="Author">
                    <w:rPr>
                      <w:rStyle w:val="NoSpacingChar"/>
                      <w:rFonts w:eastAsiaTheme="minorHAnsi"/>
                      <w:i/>
                      <w:sz w:val="20"/>
                      <w:lang w:val="sr-Cyrl-RS"/>
                    </w:rPr>
                  </w:rPrChange>
                </w:rPr>
                <w:t xml:space="preserve"> последична</w:t>
              </w:r>
              <w:r w:rsidR="00A63467" w:rsidRPr="00350B7F">
                <w:rPr>
                  <w:rStyle w:val="NoSpacingChar"/>
                  <w:rFonts w:eastAsiaTheme="minorHAnsi"/>
                  <w:sz w:val="20"/>
                  <w:lang w:val="sr-Cyrl-RS"/>
                  <w:rPrChange w:id="1610" w:author="Author">
                    <w:rPr>
                      <w:rStyle w:val="NoSpacingChar"/>
                      <w:rFonts w:eastAsiaTheme="minorHAnsi"/>
                      <w:i/>
                      <w:lang w:val="sr-Cyrl-RS"/>
                    </w:rPr>
                  </w:rPrChange>
                </w:rPr>
                <w:t xml:space="preserve"> измена и допуна Етичког кодекса и Правилника о </w:t>
              </w:r>
              <w:r w:rsidR="00A63467" w:rsidRPr="00350B7F">
                <w:rPr>
                  <w:sz w:val="20"/>
                  <w:rPrChange w:id="1611" w:author="Author">
                    <w:rPr>
                      <w:i/>
                    </w:rPr>
                  </w:rPrChange>
                </w:rPr>
                <w:t>дисциплинском поступку и дисциплинској одговорности јавних тужилаца и заменика јавних тужилаца</w:t>
              </w:r>
              <w:r w:rsidR="00B65A7F">
                <w:rPr>
                  <w:sz w:val="20"/>
                  <w:lang w:val="sr-Cyrl-RS"/>
                </w:rPr>
                <w:t>.</w:t>
              </w:r>
            </w:ins>
          </w:p>
          <w:p w14:paraId="3D91B7E2" w14:textId="77777777" w:rsidR="001837E9" w:rsidRDefault="001837E9" w:rsidP="001837E9">
            <w:pPr>
              <w:spacing w:after="0" w:line="240" w:lineRule="auto"/>
              <w:jc w:val="both"/>
              <w:rPr>
                <w:ins w:id="1612" w:author="Author"/>
                <w:i/>
              </w:rPr>
            </w:pPr>
          </w:p>
          <w:p w14:paraId="5E412F93" w14:textId="77777777" w:rsidR="001837E9" w:rsidRDefault="001837E9" w:rsidP="001837E9">
            <w:pPr>
              <w:spacing w:after="0" w:line="240" w:lineRule="auto"/>
              <w:jc w:val="both"/>
              <w:rPr>
                <w:ins w:id="1613" w:author="Author"/>
                <w:i/>
              </w:rPr>
            </w:pPr>
          </w:p>
          <w:p w14:paraId="19364B0A" w14:textId="2AB41431" w:rsidR="00474885" w:rsidRPr="00A31FDB" w:rsidRDefault="00474885" w:rsidP="001837E9">
            <w:pPr>
              <w:spacing w:after="0" w:line="240" w:lineRule="auto"/>
              <w:jc w:val="both"/>
              <w:rPr>
                <w:rFonts w:eastAsia="Calibri" w:cs="Times New Roman"/>
                <w:sz w:val="20"/>
                <w:szCs w:val="20"/>
                <w:lang w:val="sr-Cyrl-RS"/>
              </w:rPr>
            </w:pPr>
            <w:del w:id="1614" w:author="Author">
              <w:r w:rsidRPr="005F073B" w:rsidDel="00AA47E4">
                <w:rPr>
                  <w:rFonts w:eastAsia="Calibri" w:cs="Times New Roman"/>
                  <w:sz w:val="20"/>
                  <w:szCs w:val="20"/>
                  <w:lang w:val="sr-Cyrl-RS"/>
                </w:rPr>
                <w:delText>Измена и допуна Етичког кодекса и Правилника о дисциплинском поступ</w:delText>
              </w:r>
              <w:r w:rsidRPr="004D6DA3" w:rsidDel="00AA47E4">
                <w:rPr>
                  <w:rFonts w:eastAsia="Calibri" w:cs="Times New Roman"/>
                  <w:sz w:val="20"/>
                  <w:szCs w:val="20"/>
                  <w:lang w:val="sr-Cyrl-RS"/>
                </w:rPr>
                <w:delText>ку и дисциплинској одговорности јавних тужилаца</w:delText>
              </w:r>
              <w:r w:rsidRPr="00A31FDB" w:rsidDel="00AA47E4">
                <w:rPr>
                  <w:rFonts w:eastAsia="Calibri" w:cs="Times New Roman"/>
                  <w:sz w:val="20"/>
                  <w:szCs w:val="20"/>
                  <w:lang w:val="sr-Cyrl-RS"/>
                </w:rPr>
                <w:delText xml:space="preserve"> и заменика јавних тужилаца у делу који се односи на одговорност јавних тужилаца и заменика јавних тужилаца за неовлашћено саопштавање медијима информација о текућим или планираним кривичним истрагама. </w:delText>
              </w:r>
            </w:del>
          </w:p>
        </w:tc>
        <w:tc>
          <w:tcPr>
            <w:tcW w:w="1937" w:type="dxa"/>
            <w:shd w:val="clear" w:color="auto" w:fill="FFFFFF"/>
            <w:tcPrChange w:id="1615" w:author="Author">
              <w:tcPr>
                <w:tcW w:w="1937" w:type="dxa"/>
                <w:gridSpan w:val="2"/>
                <w:shd w:val="clear" w:color="auto" w:fill="FFFFFF"/>
              </w:tcPr>
            </w:tcPrChange>
          </w:tcPr>
          <w:p w14:paraId="52E9866A" w14:textId="77777777" w:rsidR="00474885" w:rsidRPr="00A31FDB" w:rsidRDefault="00474885" w:rsidP="00B002BD">
            <w:pPr>
              <w:keepNext/>
              <w:keepLines/>
              <w:spacing w:before="40" w:after="0" w:line="240" w:lineRule="auto"/>
              <w:jc w:val="both"/>
              <w:outlineLvl w:val="2"/>
              <w:rPr>
                <w:rFonts w:eastAsia="Calibri" w:cs="Times New Roman"/>
                <w:sz w:val="20"/>
                <w:szCs w:val="20"/>
                <w:lang w:val="sr-Cyrl-RS"/>
              </w:rPr>
            </w:pPr>
          </w:p>
          <w:p w14:paraId="4387649B" w14:textId="769C1E5F" w:rsidR="00AA47E4" w:rsidRDefault="00AA47E4" w:rsidP="00AA47E4">
            <w:pPr>
              <w:spacing w:after="0" w:line="240" w:lineRule="auto"/>
              <w:jc w:val="both"/>
              <w:rPr>
                <w:ins w:id="1616" w:author="Author"/>
                <w:rFonts w:eastAsia="Calibri" w:cs="Times New Roman"/>
                <w:sz w:val="20"/>
                <w:szCs w:val="20"/>
                <w:lang w:val="sr-Cyrl-RS"/>
              </w:rPr>
            </w:pPr>
            <w:ins w:id="1617" w:author="Author">
              <w:r>
                <w:rPr>
                  <w:rFonts w:eastAsia="Calibri" w:cs="Times New Roman"/>
                  <w:sz w:val="20"/>
                  <w:szCs w:val="20"/>
                  <w:lang w:val="sr-Cyrl-RS"/>
                </w:rPr>
                <w:t>-Министарство надлежно за правосуђе</w:t>
              </w:r>
            </w:ins>
          </w:p>
          <w:p w14:paraId="5E462735" w14:textId="77777777" w:rsidR="00AA47E4" w:rsidRPr="00A31FDB" w:rsidRDefault="00AA47E4" w:rsidP="00AA47E4">
            <w:pPr>
              <w:spacing w:after="0" w:line="240" w:lineRule="auto"/>
              <w:jc w:val="both"/>
              <w:rPr>
                <w:ins w:id="1618" w:author="Author"/>
                <w:rFonts w:eastAsia="Calibri" w:cs="Times New Roman"/>
                <w:sz w:val="20"/>
                <w:szCs w:val="20"/>
                <w:lang w:val="sr-Cyrl-RS"/>
              </w:rPr>
            </w:pPr>
          </w:p>
          <w:p w14:paraId="63D66ACB" w14:textId="21E76DB2" w:rsidR="00474885" w:rsidRDefault="00474885" w:rsidP="00B002BD">
            <w:pPr>
              <w:spacing w:after="0" w:line="240" w:lineRule="auto"/>
              <w:jc w:val="both"/>
              <w:rPr>
                <w:ins w:id="1619" w:author="Author"/>
                <w:rFonts w:eastAsia="Calibri" w:cs="Times New Roman"/>
                <w:sz w:val="20"/>
                <w:szCs w:val="20"/>
                <w:lang w:val="sr-Cyrl-RS"/>
              </w:rPr>
            </w:pPr>
            <w:r w:rsidRPr="00A31FDB">
              <w:rPr>
                <w:rFonts w:eastAsia="Calibri" w:cs="Times New Roman"/>
                <w:sz w:val="20"/>
                <w:szCs w:val="20"/>
                <w:lang w:val="sr-Cyrl-RS"/>
              </w:rPr>
              <w:t xml:space="preserve">-Државно веће тужилаца </w:t>
            </w:r>
          </w:p>
          <w:p w14:paraId="4667FF0F" w14:textId="1EB0C189" w:rsidR="008334C7" w:rsidRDefault="008334C7" w:rsidP="00B002BD">
            <w:pPr>
              <w:spacing w:after="0" w:line="240" w:lineRule="auto"/>
              <w:jc w:val="both"/>
              <w:rPr>
                <w:ins w:id="1620" w:author="Author"/>
                <w:rFonts w:eastAsia="Calibri" w:cs="Times New Roman"/>
                <w:sz w:val="20"/>
                <w:szCs w:val="20"/>
                <w:lang w:val="sr-Cyrl-RS"/>
              </w:rPr>
            </w:pPr>
          </w:p>
          <w:p w14:paraId="33CBE93B" w14:textId="77777777" w:rsidR="00474885" w:rsidRPr="00A31FDB" w:rsidRDefault="00474885" w:rsidP="00B002BD">
            <w:pPr>
              <w:spacing w:after="0" w:line="240" w:lineRule="auto"/>
              <w:jc w:val="both"/>
              <w:rPr>
                <w:rFonts w:eastAsia="Calibri" w:cs="Times New Roman"/>
                <w:sz w:val="20"/>
                <w:szCs w:val="20"/>
                <w:lang w:val="sr-Cyrl-RS"/>
              </w:rPr>
            </w:pPr>
          </w:p>
          <w:p w14:paraId="30BF3D19" w14:textId="05A7048D" w:rsidR="00474885" w:rsidRPr="00A31FDB" w:rsidRDefault="00474885" w:rsidP="00B002BD">
            <w:pPr>
              <w:spacing w:after="0" w:line="240" w:lineRule="auto"/>
              <w:jc w:val="both"/>
              <w:rPr>
                <w:rFonts w:eastAsia="Calibri" w:cs="Times New Roman"/>
                <w:sz w:val="20"/>
                <w:szCs w:val="20"/>
                <w:lang w:val="sr-Cyrl-RS"/>
              </w:rPr>
            </w:pPr>
            <w:del w:id="1621" w:author="Author">
              <w:r w:rsidRPr="00A31FDB" w:rsidDel="008334C7">
                <w:rPr>
                  <w:rFonts w:eastAsia="Calibri" w:cs="Times New Roman"/>
                  <w:sz w:val="20"/>
                  <w:szCs w:val="20"/>
                  <w:lang w:val="sr-Cyrl-RS"/>
                </w:rPr>
                <w:delText xml:space="preserve">-Републичко јавно тужилаштво </w:delText>
              </w:r>
            </w:del>
          </w:p>
        </w:tc>
        <w:tc>
          <w:tcPr>
            <w:tcW w:w="1719" w:type="dxa"/>
            <w:shd w:val="clear" w:color="auto" w:fill="FFFFFF"/>
            <w:tcPrChange w:id="1622" w:author="Author">
              <w:tcPr>
                <w:tcW w:w="1706" w:type="dxa"/>
                <w:gridSpan w:val="2"/>
                <w:shd w:val="clear" w:color="auto" w:fill="FFFFFF"/>
              </w:tcPr>
            </w:tcPrChange>
          </w:tcPr>
          <w:p w14:paraId="3397B88E" w14:textId="77777777" w:rsidR="00474885" w:rsidRPr="00A31FDB" w:rsidRDefault="00474885" w:rsidP="00B002BD">
            <w:pPr>
              <w:spacing w:after="0" w:line="240" w:lineRule="auto"/>
              <w:jc w:val="both"/>
              <w:rPr>
                <w:rFonts w:eastAsia="Calibri" w:cs="Times New Roman"/>
                <w:sz w:val="20"/>
                <w:szCs w:val="20"/>
                <w:lang w:val="sr-Cyrl-RS"/>
              </w:rPr>
            </w:pPr>
          </w:p>
          <w:p w14:paraId="285FC136" w14:textId="77777777" w:rsidR="00474885" w:rsidRDefault="00474885" w:rsidP="00B002BD">
            <w:pPr>
              <w:spacing w:after="0" w:line="240" w:lineRule="auto"/>
              <w:jc w:val="center"/>
              <w:rPr>
                <w:ins w:id="1623" w:author="Author"/>
                <w:rFonts w:eastAsia="Calibri" w:cs="Times New Roman"/>
                <w:sz w:val="20"/>
                <w:szCs w:val="20"/>
                <w:lang w:val="sr-Cyrl-RS"/>
              </w:rPr>
            </w:pPr>
            <w:del w:id="1624" w:author="Author">
              <w:r w:rsidRPr="00A31FDB" w:rsidDel="007C477E">
                <w:rPr>
                  <w:rFonts w:eastAsia="Calibri" w:cs="Times New Roman"/>
                  <w:sz w:val="20"/>
                  <w:szCs w:val="20"/>
                  <w:lang w:val="sr-Cyrl-RS"/>
                </w:rPr>
                <w:delText>I</w:delText>
              </w:r>
              <w:r w:rsidRPr="004410FC" w:rsidDel="007C477E">
                <w:rPr>
                  <w:rFonts w:eastAsia="Calibri" w:cs="Times New Roman"/>
                  <w:sz w:val="18"/>
                  <w:szCs w:val="18"/>
                  <w:lang w:val="sr-Cyrl-RS"/>
                  <w:rPrChange w:id="1625" w:author="Author">
                    <w:rPr>
                      <w:rFonts w:eastAsia="Calibri" w:cs="Times New Roman"/>
                      <w:sz w:val="18"/>
                      <w:szCs w:val="18"/>
                    </w:rPr>
                  </w:rPrChange>
                </w:rPr>
                <w:delText>-</w:delText>
              </w:r>
              <w:r w:rsidDel="007C477E">
                <w:rPr>
                  <w:rFonts w:eastAsia="Calibri" w:cs="Times New Roman"/>
                  <w:sz w:val="18"/>
                  <w:szCs w:val="18"/>
                </w:rPr>
                <w:delText>II</w:delText>
              </w:r>
              <w:r w:rsidRPr="00A31FDB" w:rsidDel="007C477E">
                <w:rPr>
                  <w:rFonts w:eastAsia="Calibri" w:cs="Times New Roman"/>
                  <w:sz w:val="20"/>
                  <w:szCs w:val="20"/>
                  <w:lang w:val="sr-Cyrl-RS"/>
                </w:rPr>
                <w:delText xml:space="preserve"> квартал 201</w:delText>
              </w:r>
              <w:r w:rsidRPr="004410FC" w:rsidDel="007C477E">
                <w:rPr>
                  <w:rFonts w:eastAsia="Calibri" w:cs="Times New Roman"/>
                  <w:sz w:val="20"/>
                  <w:szCs w:val="20"/>
                  <w:lang w:val="sr-Cyrl-RS"/>
                  <w:rPrChange w:id="1626" w:author="Author">
                    <w:rPr>
                      <w:rFonts w:eastAsia="Calibri" w:cs="Times New Roman"/>
                      <w:sz w:val="20"/>
                      <w:szCs w:val="20"/>
                    </w:rPr>
                  </w:rPrChange>
                </w:rPr>
                <w:delText>6</w:delText>
              </w:r>
              <w:r w:rsidRPr="00A31FDB" w:rsidDel="007C477E">
                <w:rPr>
                  <w:rFonts w:eastAsia="Calibri" w:cs="Times New Roman"/>
                  <w:sz w:val="20"/>
                  <w:szCs w:val="20"/>
                  <w:lang w:val="sr-Cyrl-RS"/>
                </w:rPr>
                <w:delText>. године</w:delText>
              </w:r>
            </w:del>
          </w:p>
          <w:p w14:paraId="5E8FFC92" w14:textId="2449C62F" w:rsidR="007C477E" w:rsidRPr="007C477E" w:rsidRDefault="007C477E" w:rsidP="00B002BD">
            <w:pPr>
              <w:spacing w:after="0" w:line="240" w:lineRule="auto"/>
              <w:jc w:val="center"/>
              <w:rPr>
                <w:rFonts w:eastAsia="Calibri" w:cs="Times New Roman"/>
                <w:sz w:val="20"/>
                <w:szCs w:val="20"/>
                <w:lang w:val="sr-Cyrl-RS"/>
              </w:rPr>
            </w:pPr>
            <w:ins w:id="1627" w:author="Author">
              <w:r>
                <w:rPr>
                  <w:rFonts w:eastAsia="Calibri" w:cs="Times New Roman"/>
                  <w:sz w:val="20"/>
                  <w:szCs w:val="20"/>
                  <w:lang w:val="sr-Cyrl-RS"/>
                </w:rPr>
                <w:t xml:space="preserve">До </w:t>
              </w:r>
              <w:r>
                <w:rPr>
                  <w:rFonts w:eastAsia="Calibri" w:cs="Times New Roman"/>
                  <w:sz w:val="20"/>
                  <w:szCs w:val="20"/>
                </w:rPr>
                <w:t xml:space="preserve">II </w:t>
              </w:r>
              <w:r>
                <w:rPr>
                  <w:rFonts w:eastAsia="Calibri" w:cs="Times New Roman"/>
                  <w:sz w:val="20"/>
                  <w:szCs w:val="20"/>
                  <w:lang w:val="sr-Cyrl-RS"/>
                </w:rPr>
                <w:t>квартала 20</w:t>
              </w:r>
              <w:r w:rsidR="004D6DA3">
                <w:rPr>
                  <w:rFonts w:eastAsia="Calibri" w:cs="Times New Roman"/>
                  <w:sz w:val="20"/>
                  <w:szCs w:val="20"/>
                </w:rPr>
                <w:t>20</w:t>
              </w:r>
              <w:r>
                <w:rPr>
                  <w:rFonts w:eastAsia="Calibri" w:cs="Times New Roman"/>
                  <w:sz w:val="20"/>
                  <w:szCs w:val="20"/>
                  <w:lang w:val="sr-Cyrl-RS"/>
                </w:rPr>
                <w:t>. године</w:t>
              </w:r>
            </w:ins>
          </w:p>
        </w:tc>
        <w:tc>
          <w:tcPr>
            <w:tcW w:w="1825" w:type="dxa"/>
            <w:shd w:val="clear" w:color="auto" w:fill="FFFFFF"/>
            <w:tcPrChange w:id="1628" w:author="Author">
              <w:tcPr>
                <w:tcW w:w="1838" w:type="dxa"/>
                <w:gridSpan w:val="3"/>
                <w:shd w:val="clear" w:color="auto" w:fill="FFFFFF"/>
              </w:tcPr>
            </w:tcPrChange>
          </w:tcPr>
          <w:p w14:paraId="54D956D6" w14:textId="77777777" w:rsidR="00474885" w:rsidRPr="00A31FDB" w:rsidRDefault="00474885" w:rsidP="00B002BD">
            <w:pPr>
              <w:spacing w:after="0" w:line="240" w:lineRule="auto"/>
              <w:rPr>
                <w:rFonts w:eastAsia="Calibri" w:cs="Times New Roman"/>
                <w:sz w:val="20"/>
                <w:szCs w:val="20"/>
                <w:lang w:val="sr-Cyrl-RS"/>
              </w:rPr>
            </w:pPr>
          </w:p>
          <w:p w14:paraId="30E53BDD" w14:textId="1791D6A7" w:rsidR="00474885" w:rsidRPr="00A31FDB" w:rsidRDefault="00474885" w:rsidP="00B002BD">
            <w:pPr>
              <w:spacing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629" w:author="Author">
              <w:r w:rsidRPr="00A31FDB" w:rsidDel="00B65A7F">
                <w:rPr>
                  <w:rFonts w:eastAsia="Calibri" w:cs="Times New Roman"/>
                  <w:sz w:val="20"/>
                  <w:szCs w:val="20"/>
                  <w:lang w:val="sr-Cyrl-RS"/>
                </w:rPr>
                <w:delText>8.642 €</w:delText>
              </w:r>
            </w:del>
          </w:p>
          <w:p w14:paraId="65366B3E" w14:textId="44AF36E2" w:rsidR="00474885" w:rsidRPr="00A31FDB" w:rsidDel="00B65A7F" w:rsidRDefault="00474885" w:rsidP="00B002BD">
            <w:pPr>
              <w:keepNext/>
              <w:keepLines/>
              <w:spacing w:before="240" w:after="0" w:line="240" w:lineRule="auto"/>
              <w:jc w:val="center"/>
              <w:outlineLvl w:val="0"/>
              <w:rPr>
                <w:del w:id="1630" w:author="Author"/>
                <w:rFonts w:eastAsia="Calibri" w:cs="Times New Roman"/>
                <w:sz w:val="20"/>
                <w:szCs w:val="20"/>
                <w:lang w:val="sr-Cyrl-RS"/>
              </w:rPr>
            </w:pPr>
            <w:del w:id="1631" w:author="Author">
              <w:r w:rsidDel="00B65A7F">
                <w:rPr>
                  <w:rFonts w:eastAsia="Calibri" w:cs="Times New Roman"/>
                  <w:sz w:val="20"/>
                  <w:szCs w:val="20"/>
                  <w:lang w:val="sr-Cyrl-RS"/>
                </w:rPr>
                <w:delText>у 2016</w:delText>
              </w:r>
              <w:r w:rsidRPr="00A31FDB" w:rsidDel="00B65A7F">
                <w:rPr>
                  <w:rFonts w:eastAsia="Calibri" w:cs="Times New Roman"/>
                  <w:sz w:val="20"/>
                  <w:szCs w:val="20"/>
                  <w:lang w:val="sr-Cyrl-RS"/>
                </w:rPr>
                <w:delText>. години</w:delText>
              </w:r>
            </w:del>
          </w:p>
          <w:p w14:paraId="73BD212E" w14:textId="77777777" w:rsidR="00474885" w:rsidRPr="00A31FDB" w:rsidRDefault="00474885" w:rsidP="00B002BD">
            <w:pPr>
              <w:spacing w:after="0" w:line="240" w:lineRule="auto"/>
              <w:jc w:val="center"/>
              <w:rPr>
                <w:rFonts w:eastAsia="Calibri" w:cs="Times New Roman"/>
                <w:sz w:val="20"/>
                <w:szCs w:val="20"/>
                <w:lang w:val="sr-Cyrl-RS"/>
              </w:rPr>
            </w:pPr>
          </w:p>
          <w:p w14:paraId="39AEE4FC" w14:textId="77777777" w:rsidR="00474885" w:rsidRPr="00A31FDB" w:rsidRDefault="00474885" w:rsidP="00B002BD">
            <w:pPr>
              <w:spacing w:after="0" w:line="240" w:lineRule="auto"/>
              <w:jc w:val="center"/>
              <w:rPr>
                <w:rFonts w:eastAsia="Calibri" w:cs="Times New Roman"/>
                <w:sz w:val="20"/>
                <w:szCs w:val="20"/>
                <w:lang w:val="sr-Cyrl-RS"/>
              </w:rPr>
            </w:pPr>
          </w:p>
          <w:p w14:paraId="05937A62" w14:textId="77777777" w:rsidR="00474885" w:rsidRPr="00A31FDB" w:rsidRDefault="00474885" w:rsidP="00B002BD">
            <w:pPr>
              <w:spacing w:after="0" w:line="240" w:lineRule="auto"/>
              <w:jc w:val="center"/>
              <w:rPr>
                <w:rFonts w:eastAsia="Calibri" w:cs="Times New Roman"/>
                <w:sz w:val="20"/>
                <w:szCs w:val="20"/>
                <w:lang w:val="sr-Cyrl-RS"/>
              </w:rPr>
            </w:pPr>
          </w:p>
        </w:tc>
        <w:tc>
          <w:tcPr>
            <w:tcW w:w="2693" w:type="dxa"/>
            <w:gridSpan w:val="3"/>
            <w:shd w:val="clear" w:color="auto" w:fill="FFFFFF"/>
            <w:tcPrChange w:id="1632" w:author="Author">
              <w:tcPr>
                <w:tcW w:w="2693" w:type="dxa"/>
                <w:gridSpan w:val="7"/>
                <w:shd w:val="clear" w:color="auto" w:fill="FFFFFF"/>
              </w:tcPr>
            </w:tcPrChange>
          </w:tcPr>
          <w:p w14:paraId="05CAA51F" w14:textId="77777777" w:rsidR="00474885" w:rsidRPr="00A31FDB" w:rsidRDefault="00474885" w:rsidP="00B002BD">
            <w:pPr>
              <w:spacing w:after="0" w:line="240" w:lineRule="auto"/>
              <w:jc w:val="both"/>
              <w:rPr>
                <w:rFonts w:eastAsia="Calibri" w:cs="Times New Roman"/>
                <w:sz w:val="20"/>
                <w:szCs w:val="20"/>
                <w:lang w:val="sr-Cyrl-RS"/>
              </w:rPr>
            </w:pPr>
          </w:p>
          <w:p w14:paraId="33E13B7F" w14:textId="319DC7BF" w:rsidR="00AA47E4" w:rsidRPr="00350B7F" w:rsidRDefault="00AA47E4" w:rsidP="00B002BD">
            <w:pPr>
              <w:spacing w:after="0" w:line="240" w:lineRule="auto"/>
              <w:jc w:val="both"/>
              <w:rPr>
                <w:ins w:id="1633" w:author="Author"/>
                <w:rFonts w:eastAsia="Calibri" w:cs="Times New Roman"/>
                <w:sz w:val="20"/>
                <w:szCs w:val="20"/>
                <w:lang w:val="sr-Cyrl-RS"/>
              </w:rPr>
            </w:pPr>
            <w:ins w:id="1634" w:author="Author">
              <w:r w:rsidRPr="00350B7F">
                <w:rPr>
                  <w:rFonts w:eastAsia="Calibri" w:cs="Times New Roman"/>
                  <w:sz w:val="20"/>
                  <w:szCs w:val="20"/>
                  <w:lang w:val="sr-Cyrl-RS"/>
                </w:rPr>
                <w:t>Усвојене измене и допуне</w:t>
              </w:r>
              <w:r w:rsidRPr="00350B7F">
                <w:rPr>
                  <w:sz w:val="20"/>
                  <w:rPrChange w:id="1635" w:author="Author">
                    <w:rPr>
                      <w:i/>
                      <w:sz w:val="20"/>
                    </w:rPr>
                  </w:rPrChange>
                </w:rPr>
                <w:t xml:space="preserve"> Закон</w:t>
              </w:r>
              <w:r w:rsidRPr="00350B7F">
                <w:rPr>
                  <w:sz w:val="20"/>
                  <w:lang w:val="sr-Cyrl-RS"/>
                  <w:rPrChange w:id="1636" w:author="Author">
                    <w:rPr>
                      <w:i/>
                      <w:sz w:val="20"/>
                      <w:lang w:val="sr-Cyrl-RS"/>
                    </w:rPr>
                  </w:rPrChange>
                </w:rPr>
                <w:t>а</w:t>
              </w:r>
              <w:r w:rsidRPr="00350B7F">
                <w:rPr>
                  <w:sz w:val="20"/>
                  <w:rPrChange w:id="1637" w:author="Author">
                    <w:rPr>
                      <w:i/>
                      <w:sz w:val="20"/>
                    </w:rPr>
                  </w:rPrChange>
                </w:rPr>
                <w:t xml:space="preserve"> о јавном тужилаштву</w:t>
              </w:r>
              <w:r w:rsidR="00B65A7F" w:rsidRPr="00350B7F">
                <w:rPr>
                  <w:sz w:val="20"/>
                  <w:lang w:val="sr-Cyrl-RS"/>
                </w:rPr>
                <w:t xml:space="preserve"> кој</w:t>
              </w:r>
              <w:r w:rsidR="00B65A7F">
                <w:rPr>
                  <w:sz w:val="20"/>
                  <w:lang w:val="sr-Cyrl-RS"/>
                </w:rPr>
                <w:t>и</w:t>
              </w:r>
              <w:r w:rsidRPr="00350B7F">
                <w:rPr>
                  <w:sz w:val="20"/>
                  <w:lang w:val="sr-Cyrl-RS"/>
                  <w:rPrChange w:id="1638" w:author="Author">
                    <w:rPr>
                      <w:i/>
                      <w:sz w:val="20"/>
                      <w:lang w:val="sr-Cyrl-RS"/>
                    </w:rPr>
                  </w:rPrChange>
                </w:rPr>
                <w:t xml:space="preserve">м се </w:t>
              </w:r>
              <w:r w:rsidRPr="00350B7F">
                <w:rPr>
                  <w:rStyle w:val="NoSpacingChar"/>
                  <w:rFonts w:eastAsiaTheme="minorHAnsi"/>
                  <w:sz w:val="20"/>
                  <w:lang w:val="sr-Cyrl-RS"/>
                  <w:rPrChange w:id="1639" w:author="Author">
                    <w:rPr>
                      <w:rStyle w:val="NoSpacingChar"/>
                      <w:rFonts w:eastAsiaTheme="minorHAnsi"/>
                      <w:i/>
                      <w:sz w:val="20"/>
                      <w:lang w:val="sr-Cyrl-RS"/>
                    </w:rPr>
                  </w:rPrChange>
                </w:rPr>
                <w:t xml:space="preserve"> прописује дисциплински прекршаји </w:t>
              </w:r>
              <w:r w:rsidRPr="00350B7F">
                <w:rPr>
                  <w:rFonts w:eastAsia="Calibri" w:cs="Times New Roman"/>
                  <w:sz w:val="20"/>
                  <w:szCs w:val="20"/>
                  <w:lang w:val="sr-Cyrl-RS"/>
                </w:rPr>
                <w:t xml:space="preserve"> </w:t>
              </w:r>
              <w:r w:rsidRPr="00350B7F">
                <w:rPr>
                  <w:sz w:val="20"/>
                  <w:lang w:val="sr-Cyrl-RS"/>
                  <w:rPrChange w:id="1640" w:author="Author">
                    <w:rPr>
                      <w:i/>
                      <w:sz w:val="20"/>
                      <w:lang w:val="sr-Cyrl-RS"/>
                    </w:rPr>
                  </w:rPrChange>
                </w:rPr>
                <w:t>у делу који се односи на одговорност јавних тужилаца и заменика јавних тужилаца за неовлашћено саопштавање медијима информација о текућим или планираним кривичним истрагама.</w:t>
              </w:r>
            </w:ins>
          </w:p>
          <w:p w14:paraId="3F8C445F" w14:textId="77777777" w:rsidR="00AA47E4" w:rsidRPr="00350B7F" w:rsidRDefault="00AA47E4" w:rsidP="00B002BD">
            <w:pPr>
              <w:spacing w:after="0" w:line="240" w:lineRule="auto"/>
              <w:jc w:val="both"/>
              <w:rPr>
                <w:ins w:id="1641" w:author="Author"/>
                <w:rFonts w:eastAsia="Calibri" w:cs="Times New Roman"/>
                <w:sz w:val="20"/>
                <w:szCs w:val="20"/>
                <w:rPrChange w:id="1642" w:author="Author">
                  <w:rPr>
                    <w:ins w:id="1643" w:author="Author"/>
                    <w:rFonts w:eastAsia="Calibri" w:cs="Times New Roman"/>
                    <w:sz w:val="20"/>
                    <w:szCs w:val="20"/>
                    <w:lang w:val="sr-Cyrl-RS"/>
                  </w:rPr>
                </w:rPrChange>
              </w:rPr>
            </w:pPr>
          </w:p>
          <w:p w14:paraId="055D72C0" w14:textId="77777777" w:rsidR="00AA47E4" w:rsidRDefault="00AA47E4" w:rsidP="00B002BD">
            <w:pPr>
              <w:spacing w:after="0" w:line="240" w:lineRule="auto"/>
              <w:jc w:val="both"/>
              <w:rPr>
                <w:ins w:id="1644" w:author="Author"/>
                <w:rFonts w:eastAsia="Calibri" w:cs="Times New Roman"/>
                <w:sz w:val="20"/>
                <w:szCs w:val="20"/>
                <w:lang w:val="sr-Cyrl-RS"/>
              </w:rPr>
            </w:pPr>
          </w:p>
          <w:p w14:paraId="4A2D4D7C" w14:textId="572D7139" w:rsidR="00474885" w:rsidRPr="00A31FDB" w:rsidRDefault="00474885" w:rsidP="00B002BD">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Усвојене измене и допуне Етичког кодекса и Правилника о дисциплинском поступку и дисциплинској одговорности јавних тужилаца и заменика јавних тужилаца.</w:t>
            </w:r>
          </w:p>
        </w:tc>
        <w:tc>
          <w:tcPr>
            <w:tcW w:w="1701" w:type="dxa"/>
            <w:gridSpan w:val="2"/>
            <w:shd w:val="clear" w:color="auto" w:fill="FFFFFF"/>
            <w:tcPrChange w:id="1645" w:author="Author">
              <w:tcPr>
                <w:tcW w:w="1701" w:type="dxa"/>
                <w:gridSpan w:val="3"/>
                <w:shd w:val="clear" w:color="auto" w:fill="FFFFFF"/>
              </w:tcPr>
            </w:tcPrChange>
          </w:tcPr>
          <w:p w14:paraId="470262DE" w14:textId="77777777" w:rsidR="00474885" w:rsidRPr="00A31FDB" w:rsidRDefault="00474885" w:rsidP="00B002BD">
            <w:pPr>
              <w:keepNext/>
              <w:keepLines/>
              <w:spacing w:before="40" w:after="0" w:line="240" w:lineRule="auto"/>
              <w:jc w:val="both"/>
              <w:outlineLvl w:val="2"/>
              <w:rPr>
                <w:rFonts w:eastAsia="Calibri" w:cs="Times New Roman"/>
                <w:sz w:val="20"/>
                <w:szCs w:val="20"/>
                <w:lang w:val="sr-Cyrl-RS"/>
              </w:rPr>
            </w:pPr>
          </w:p>
        </w:tc>
      </w:tr>
      <w:tr w:rsidR="00474885" w:rsidRPr="00696E22" w14:paraId="7C1B5F0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64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451"/>
          <w:trPrChange w:id="1647" w:author="Author">
            <w:trPr>
              <w:trHeight w:val="2451"/>
            </w:trPr>
          </w:trPrChange>
        </w:trPr>
        <w:tc>
          <w:tcPr>
            <w:tcW w:w="993" w:type="dxa"/>
            <w:shd w:val="clear" w:color="auto" w:fill="FFFFFF"/>
            <w:tcPrChange w:id="1648" w:author="Author">
              <w:tcPr>
                <w:tcW w:w="993" w:type="dxa"/>
                <w:gridSpan w:val="2"/>
                <w:shd w:val="clear" w:color="auto" w:fill="FFFFFF"/>
              </w:tcPr>
            </w:tcPrChange>
          </w:tcPr>
          <w:p w14:paraId="7259FE6D" w14:textId="77777777" w:rsidR="00474885" w:rsidRPr="00A31FDB" w:rsidRDefault="00474885" w:rsidP="00B002BD">
            <w:pPr>
              <w:spacing w:after="0" w:line="240" w:lineRule="auto"/>
              <w:rPr>
                <w:rFonts w:eastAsia="Calibri" w:cs="Times New Roman"/>
                <w:b/>
                <w:sz w:val="20"/>
                <w:szCs w:val="20"/>
                <w:lang w:val="sr-Cyrl-RS"/>
              </w:rPr>
            </w:pPr>
          </w:p>
          <w:p w14:paraId="01829D74" w14:textId="77777777" w:rsidR="00474885" w:rsidRPr="00A31FDB" w:rsidRDefault="00474885" w:rsidP="00B002BD">
            <w:pPr>
              <w:spacing w:after="0" w:line="240" w:lineRule="auto"/>
              <w:rPr>
                <w:rFonts w:eastAsia="Calibri" w:cs="Times New Roman"/>
                <w:b/>
                <w:sz w:val="20"/>
                <w:szCs w:val="20"/>
                <w:lang w:val="sr-Cyrl-RS"/>
              </w:rPr>
            </w:pPr>
            <w:del w:id="1649" w:author="Author">
              <w:r w:rsidDel="00FA1A6E">
                <w:rPr>
                  <w:rFonts w:eastAsia="Calibri" w:cs="Times New Roman"/>
                  <w:b/>
                  <w:sz w:val="20"/>
                  <w:szCs w:val="20"/>
                  <w:lang w:val="sr-Cyrl-RS"/>
                </w:rPr>
                <w:delText>3.5.2.17</w:delText>
              </w:r>
              <w:r w:rsidRPr="00A31FDB" w:rsidDel="00FA1A6E">
                <w:rPr>
                  <w:rFonts w:eastAsia="Calibri" w:cs="Times New Roman"/>
                  <w:b/>
                  <w:sz w:val="20"/>
                  <w:szCs w:val="20"/>
                  <w:lang w:val="sr-Cyrl-RS"/>
                </w:rPr>
                <w:delText>.</w:delText>
              </w:r>
            </w:del>
          </w:p>
        </w:tc>
        <w:tc>
          <w:tcPr>
            <w:tcW w:w="3019" w:type="dxa"/>
            <w:shd w:val="clear" w:color="auto" w:fill="FFFFFF"/>
            <w:tcPrChange w:id="1650" w:author="Author">
              <w:tcPr>
                <w:tcW w:w="3019" w:type="dxa"/>
                <w:gridSpan w:val="2"/>
                <w:shd w:val="clear" w:color="auto" w:fill="FFFFFF"/>
              </w:tcPr>
            </w:tcPrChange>
          </w:tcPr>
          <w:p w14:paraId="0ADF1661" w14:textId="031600EF" w:rsidR="00474885" w:rsidRPr="00A31FDB" w:rsidDel="00B65A7F" w:rsidRDefault="00474885" w:rsidP="00B002BD">
            <w:pPr>
              <w:spacing w:after="0" w:line="240" w:lineRule="auto"/>
              <w:jc w:val="both"/>
              <w:rPr>
                <w:del w:id="1651" w:author="Author"/>
                <w:rFonts w:eastAsia="Calibri" w:cs="Times New Roman"/>
                <w:sz w:val="20"/>
                <w:szCs w:val="20"/>
                <w:lang w:val="sr-Cyrl-RS"/>
              </w:rPr>
            </w:pPr>
          </w:p>
          <w:p w14:paraId="2B6A334D" w14:textId="2FCB3B02" w:rsidR="00474885" w:rsidRPr="00A31FDB" w:rsidDel="00B65A7F" w:rsidRDefault="00474885" w:rsidP="00B002BD">
            <w:pPr>
              <w:spacing w:after="0" w:line="240" w:lineRule="auto"/>
              <w:jc w:val="both"/>
              <w:rPr>
                <w:del w:id="1652" w:author="Author"/>
                <w:rFonts w:eastAsia="Calibri" w:cs="Times New Roman"/>
                <w:bCs/>
                <w:sz w:val="20"/>
                <w:szCs w:val="20"/>
                <w:lang w:val="sr-Cyrl-RS"/>
              </w:rPr>
            </w:pPr>
            <w:del w:id="1653" w:author="Author">
              <w:r w:rsidRPr="00A31FDB" w:rsidDel="00B65A7F">
                <w:rPr>
                  <w:rFonts w:eastAsia="Calibri" w:cs="Times New Roman"/>
                  <w:sz w:val="20"/>
                  <w:szCs w:val="20"/>
                  <w:lang w:val="sr-Cyrl-RS"/>
                </w:rPr>
                <w:delText xml:space="preserve">Измена и допуна Закона о </w:delText>
              </w:r>
              <w:r w:rsidDel="00B65A7F">
                <w:rPr>
                  <w:rFonts w:eastAsia="Calibri" w:cs="Times New Roman"/>
                  <w:sz w:val="20"/>
                  <w:szCs w:val="20"/>
                  <w:lang w:val="sr-Cyrl-RS"/>
                </w:rPr>
                <w:delText>полицији</w:delText>
              </w:r>
              <w:r w:rsidRPr="00A31FDB" w:rsidDel="00B65A7F">
                <w:rPr>
                  <w:rFonts w:eastAsia="Calibri" w:cs="Times New Roman"/>
                  <w:sz w:val="20"/>
                  <w:szCs w:val="20"/>
                  <w:lang w:val="sr-Cyrl-RS"/>
                </w:rPr>
                <w:delText xml:space="preserve"> кој</w:delText>
              </w:r>
              <w:r w:rsidDel="00B65A7F">
                <w:rPr>
                  <w:rFonts w:eastAsia="Calibri" w:cs="Times New Roman"/>
                  <w:sz w:val="20"/>
                  <w:szCs w:val="20"/>
                  <w:lang w:val="sr-Cyrl-RS"/>
                </w:rPr>
                <w:delText>и</w:delText>
              </w:r>
              <w:r w:rsidRPr="00A31FDB" w:rsidDel="00B65A7F">
                <w:rPr>
                  <w:rFonts w:eastAsia="Calibri" w:cs="Times New Roman"/>
                  <w:sz w:val="20"/>
                  <w:szCs w:val="20"/>
                  <w:lang w:val="sr-Cyrl-RS"/>
                </w:rPr>
                <w:delText xml:space="preserve">м би  неовлашћено давање изјава било предвиђено као </w:delText>
              </w:r>
              <w:r w:rsidRPr="00A31FDB" w:rsidDel="00B65A7F">
                <w:rPr>
                  <w:rFonts w:eastAsia="Calibri" w:cs="Times New Roman"/>
                  <w:bCs/>
                  <w:sz w:val="20"/>
                  <w:szCs w:val="20"/>
                  <w:lang w:val="sr-Cyrl-RS"/>
                </w:rPr>
                <w:delText>тешка повреда службене дужности.</w:delText>
              </w:r>
            </w:del>
          </w:p>
          <w:p w14:paraId="243EC876" w14:textId="22A39737" w:rsidR="00474885" w:rsidRPr="00A31FDB" w:rsidDel="00B65A7F" w:rsidRDefault="00474885" w:rsidP="00B002BD">
            <w:pPr>
              <w:spacing w:after="0" w:line="240" w:lineRule="auto"/>
              <w:jc w:val="both"/>
              <w:rPr>
                <w:del w:id="1654" w:author="Author"/>
                <w:rFonts w:eastAsia="Calibri" w:cs="Times New Roman"/>
                <w:bCs/>
                <w:sz w:val="20"/>
                <w:szCs w:val="20"/>
                <w:lang w:val="sr-Cyrl-RS"/>
              </w:rPr>
            </w:pPr>
          </w:p>
          <w:p w14:paraId="179D0A88" w14:textId="78ECEA80" w:rsidR="00474885" w:rsidRPr="00A31FDB" w:rsidRDefault="00474885" w:rsidP="00B002BD">
            <w:pPr>
              <w:spacing w:after="0" w:line="240" w:lineRule="auto"/>
              <w:jc w:val="both"/>
              <w:rPr>
                <w:rFonts w:eastAsia="Calibri" w:cs="Times New Roman"/>
                <w:sz w:val="20"/>
                <w:szCs w:val="20"/>
                <w:lang w:val="sr-Cyrl-RS"/>
              </w:rPr>
            </w:pPr>
            <w:del w:id="1655" w:author="Author">
              <w:r w:rsidRPr="00A31FDB" w:rsidDel="00B65A7F">
                <w:rPr>
                  <w:rFonts w:eastAsia="Calibri" w:cs="Times New Roman"/>
                  <w:sz w:val="20"/>
                  <w:szCs w:val="20"/>
                  <w:lang w:val="sr-Cyrl-RS"/>
                </w:rPr>
                <w:delText>(веза са Поглављем 24)</w:delText>
              </w:r>
            </w:del>
          </w:p>
        </w:tc>
        <w:tc>
          <w:tcPr>
            <w:tcW w:w="1937" w:type="dxa"/>
            <w:shd w:val="clear" w:color="auto" w:fill="FFFFFF"/>
            <w:tcPrChange w:id="1656" w:author="Author">
              <w:tcPr>
                <w:tcW w:w="1937" w:type="dxa"/>
                <w:gridSpan w:val="2"/>
                <w:shd w:val="clear" w:color="auto" w:fill="FFFFFF"/>
              </w:tcPr>
            </w:tcPrChange>
          </w:tcPr>
          <w:p w14:paraId="7EA9D350" w14:textId="662CD58F" w:rsidR="00474885" w:rsidRPr="00A31FDB" w:rsidDel="00B65A7F" w:rsidRDefault="00474885" w:rsidP="00B002BD">
            <w:pPr>
              <w:spacing w:after="0" w:line="240" w:lineRule="auto"/>
              <w:jc w:val="both"/>
              <w:rPr>
                <w:del w:id="1657" w:author="Author"/>
                <w:rFonts w:eastAsia="Calibri" w:cs="Times New Roman"/>
                <w:sz w:val="20"/>
                <w:szCs w:val="20"/>
                <w:lang w:val="sr-Cyrl-RS"/>
              </w:rPr>
            </w:pPr>
          </w:p>
          <w:p w14:paraId="541CACB1" w14:textId="6109BDFE" w:rsidR="00474885" w:rsidRPr="00A31FDB" w:rsidDel="00B65A7F" w:rsidRDefault="00474885" w:rsidP="00B002BD">
            <w:pPr>
              <w:spacing w:after="0" w:line="240" w:lineRule="auto"/>
              <w:jc w:val="both"/>
              <w:rPr>
                <w:del w:id="1658" w:author="Author"/>
                <w:rFonts w:eastAsia="Calibri" w:cs="Times New Roman"/>
                <w:sz w:val="20"/>
                <w:szCs w:val="20"/>
                <w:lang w:val="sr-Cyrl-RS"/>
              </w:rPr>
            </w:pPr>
            <w:del w:id="1659" w:author="Author">
              <w:r w:rsidRPr="00A31FDB" w:rsidDel="00B65A7F">
                <w:rPr>
                  <w:rFonts w:eastAsia="Calibri" w:cs="Times New Roman"/>
                  <w:sz w:val="20"/>
                  <w:szCs w:val="20"/>
                  <w:lang w:val="sr-Cyrl-RS"/>
                </w:rPr>
                <w:delText>-Министарство надлежно за унутрашње послове</w:delText>
              </w:r>
            </w:del>
          </w:p>
          <w:p w14:paraId="6B19F7DC" w14:textId="4DCA9A74" w:rsidR="00474885" w:rsidRPr="00A31FDB" w:rsidDel="00B65A7F" w:rsidRDefault="00474885" w:rsidP="00B002BD">
            <w:pPr>
              <w:spacing w:after="0" w:line="240" w:lineRule="auto"/>
              <w:jc w:val="both"/>
              <w:rPr>
                <w:del w:id="1660" w:author="Author"/>
                <w:rFonts w:eastAsia="Calibri" w:cs="Times New Roman"/>
                <w:sz w:val="20"/>
                <w:szCs w:val="20"/>
                <w:lang w:val="sr-Cyrl-RS"/>
              </w:rPr>
            </w:pPr>
          </w:p>
          <w:p w14:paraId="5E46B2E6" w14:textId="70944488" w:rsidR="00474885" w:rsidRPr="00A31FDB" w:rsidRDefault="00474885" w:rsidP="00B002BD">
            <w:pPr>
              <w:spacing w:after="0" w:line="240" w:lineRule="auto"/>
              <w:jc w:val="both"/>
              <w:rPr>
                <w:rFonts w:eastAsia="Calibri" w:cs="Times New Roman"/>
                <w:sz w:val="20"/>
                <w:szCs w:val="20"/>
                <w:lang w:val="sr-Cyrl-RS"/>
              </w:rPr>
            </w:pPr>
            <w:del w:id="1661" w:author="Author">
              <w:r w:rsidRPr="00A31FDB" w:rsidDel="00B65A7F">
                <w:rPr>
                  <w:rFonts w:eastAsia="Calibri" w:cs="Times New Roman"/>
                  <w:sz w:val="20"/>
                  <w:szCs w:val="20"/>
                  <w:lang w:val="sr-Cyrl-RS"/>
                </w:rPr>
                <w:delText>-Народна скупштина  Републике Србије</w:delText>
              </w:r>
            </w:del>
          </w:p>
        </w:tc>
        <w:tc>
          <w:tcPr>
            <w:tcW w:w="1719" w:type="dxa"/>
            <w:shd w:val="clear" w:color="auto" w:fill="FFFFFF"/>
            <w:tcPrChange w:id="1662" w:author="Author">
              <w:tcPr>
                <w:tcW w:w="1706" w:type="dxa"/>
                <w:gridSpan w:val="2"/>
                <w:shd w:val="clear" w:color="auto" w:fill="FFFFFF"/>
              </w:tcPr>
            </w:tcPrChange>
          </w:tcPr>
          <w:p w14:paraId="594A04AF" w14:textId="514FEE3A" w:rsidR="00474885" w:rsidRPr="00A31FDB" w:rsidDel="00B65A7F" w:rsidRDefault="00474885" w:rsidP="00B002BD">
            <w:pPr>
              <w:spacing w:after="0" w:line="240" w:lineRule="auto"/>
              <w:rPr>
                <w:del w:id="1663" w:author="Author"/>
                <w:rFonts w:eastAsia="Calibri" w:cs="Times New Roman"/>
                <w:sz w:val="20"/>
                <w:szCs w:val="20"/>
                <w:lang w:val="sr-Cyrl-RS"/>
              </w:rPr>
            </w:pPr>
          </w:p>
          <w:p w14:paraId="07A29355" w14:textId="02731239" w:rsidR="00474885" w:rsidRPr="00A31FDB" w:rsidDel="00B65A7F" w:rsidRDefault="00474885" w:rsidP="00B002BD">
            <w:pPr>
              <w:spacing w:after="0" w:line="240" w:lineRule="auto"/>
              <w:jc w:val="center"/>
              <w:rPr>
                <w:del w:id="1664" w:author="Author"/>
                <w:rFonts w:eastAsia="Calibri" w:cs="Times New Roman"/>
                <w:sz w:val="20"/>
                <w:szCs w:val="20"/>
                <w:lang w:val="sr-Cyrl-RS"/>
              </w:rPr>
            </w:pPr>
            <w:del w:id="1665" w:author="Author">
              <w:r w:rsidRPr="00A31FDB" w:rsidDel="00B65A7F">
                <w:rPr>
                  <w:rFonts w:eastAsia="Calibri" w:cs="Times New Roman"/>
                  <w:sz w:val="20"/>
                  <w:szCs w:val="20"/>
                  <w:lang w:val="sr-Cyrl-RS"/>
                </w:rPr>
                <w:delText>I квартал 2016. године</w:delText>
              </w:r>
            </w:del>
          </w:p>
          <w:p w14:paraId="02FACA9F" w14:textId="138EBE72" w:rsidR="00474885" w:rsidRPr="00A31FDB" w:rsidDel="00B65A7F" w:rsidRDefault="00474885" w:rsidP="00B002BD">
            <w:pPr>
              <w:tabs>
                <w:tab w:val="left" w:pos="807"/>
              </w:tabs>
              <w:spacing w:after="0" w:line="240" w:lineRule="auto"/>
              <w:jc w:val="center"/>
              <w:rPr>
                <w:del w:id="1666" w:author="Author"/>
                <w:rFonts w:eastAsia="Calibri" w:cs="Times New Roman"/>
                <w:sz w:val="20"/>
                <w:szCs w:val="20"/>
                <w:lang w:val="sr-Cyrl-RS"/>
              </w:rPr>
            </w:pPr>
          </w:p>
          <w:p w14:paraId="6A3BE5B7" w14:textId="77777777" w:rsidR="00474885" w:rsidRPr="00A31FDB" w:rsidRDefault="00474885" w:rsidP="00B002BD">
            <w:pPr>
              <w:spacing w:after="0" w:line="240" w:lineRule="auto"/>
              <w:jc w:val="center"/>
              <w:rPr>
                <w:rFonts w:eastAsia="Calibri" w:cs="Times New Roman"/>
                <w:sz w:val="20"/>
                <w:szCs w:val="20"/>
                <w:lang w:val="sr-Cyrl-RS"/>
              </w:rPr>
            </w:pPr>
          </w:p>
        </w:tc>
        <w:tc>
          <w:tcPr>
            <w:tcW w:w="1825" w:type="dxa"/>
            <w:shd w:val="clear" w:color="auto" w:fill="FFFFFF"/>
            <w:tcPrChange w:id="1667" w:author="Author">
              <w:tcPr>
                <w:tcW w:w="1838" w:type="dxa"/>
                <w:gridSpan w:val="3"/>
                <w:shd w:val="clear" w:color="auto" w:fill="FFFFFF"/>
              </w:tcPr>
            </w:tcPrChange>
          </w:tcPr>
          <w:p w14:paraId="16E880EA" w14:textId="729667DE" w:rsidR="00474885" w:rsidRPr="00A31FDB" w:rsidDel="00B65A7F" w:rsidRDefault="00474885" w:rsidP="00B002BD">
            <w:pPr>
              <w:spacing w:after="0" w:line="240" w:lineRule="auto"/>
              <w:jc w:val="center"/>
              <w:rPr>
                <w:del w:id="1668" w:author="Author"/>
                <w:rFonts w:eastAsia="Calibri" w:cs="Times New Roman"/>
                <w:sz w:val="20"/>
                <w:szCs w:val="20"/>
                <w:lang w:val="sr-Cyrl-RS"/>
              </w:rPr>
            </w:pPr>
          </w:p>
          <w:p w14:paraId="70A65CE8" w14:textId="22EB5CAE" w:rsidR="00474885" w:rsidRPr="00A31FDB" w:rsidDel="00B65A7F" w:rsidRDefault="00474885" w:rsidP="00B002BD">
            <w:pPr>
              <w:spacing w:after="0" w:line="240" w:lineRule="auto"/>
              <w:jc w:val="center"/>
              <w:rPr>
                <w:del w:id="1669" w:author="Author"/>
                <w:rFonts w:eastAsia="Calibri" w:cs="Times New Roman"/>
                <w:sz w:val="20"/>
                <w:szCs w:val="20"/>
                <w:lang w:val="sr-Cyrl-RS"/>
              </w:rPr>
            </w:pPr>
            <w:del w:id="1670" w:author="Author">
              <w:r w:rsidRPr="00A31FDB" w:rsidDel="00B65A7F">
                <w:rPr>
                  <w:rFonts w:eastAsia="Calibri" w:cs="Times New Roman"/>
                  <w:b/>
                  <w:sz w:val="20"/>
                  <w:szCs w:val="20"/>
                  <w:lang w:val="sr-Cyrl-RS"/>
                </w:rPr>
                <w:delText>Буџет Републике Србије</w:delText>
              </w:r>
              <w:r w:rsidRPr="00A31FDB" w:rsidDel="00B65A7F">
                <w:rPr>
                  <w:rFonts w:eastAsia="Calibri" w:cs="Times New Roman"/>
                  <w:sz w:val="20"/>
                  <w:szCs w:val="20"/>
                  <w:lang w:val="sr-Cyrl-RS"/>
                </w:rPr>
                <w:delText>- 48.900 €</w:delText>
              </w:r>
            </w:del>
          </w:p>
          <w:p w14:paraId="3947308F" w14:textId="3A4F47D1" w:rsidR="00474885" w:rsidRPr="00A31FDB" w:rsidDel="00B65A7F" w:rsidRDefault="00474885" w:rsidP="00B002BD">
            <w:pPr>
              <w:keepNext/>
              <w:keepLines/>
              <w:spacing w:before="240" w:after="0" w:line="240" w:lineRule="auto"/>
              <w:jc w:val="center"/>
              <w:outlineLvl w:val="0"/>
              <w:rPr>
                <w:del w:id="1671" w:author="Author"/>
                <w:rFonts w:eastAsia="Calibri" w:cs="Times New Roman"/>
                <w:sz w:val="20"/>
                <w:szCs w:val="20"/>
                <w:lang w:val="sr-Cyrl-RS"/>
              </w:rPr>
            </w:pPr>
          </w:p>
          <w:p w14:paraId="7B1EB696" w14:textId="0E82F725" w:rsidR="00474885" w:rsidRPr="00A31FDB" w:rsidRDefault="00474885" w:rsidP="00B002BD">
            <w:pPr>
              <w:spacing w:after="0" w:line="240" w:lineRule="auto"/>
              <w:jc w:val="center"/>
              <w:rPr>
                <w:rFonts w:eastAsia="Calibri" w:cs="Times New Roman"/>
                <w:sz w:val="20"/>
                <w:szCs w:val="20"/>
                <w:lang w:val="sr-Cyrl-RS"/>
              </w:rPr>
            </w:pPr>
            <w:del w:id="1672" w:author="Author">
              <w:r w:rsidRPr="00A31FDB" w:rsidDel="00B65A7F">
                <w:rPr>
                  <w:rFonts w:eastAsia="Calibri" w:cs="Times New Roman"/>
                  <w:sz w:val="20"/>
                  <w:szCs w:val="20"/>
                  <w:lang w:val="sr-Cyrl-RS"/>
                </w:rPr>
                <w:delText>у 2016. години</w:delText>
              </w:r>
            </w:del>
          </w:p>
        </w:tc>
        <w:tc>
          <w:tcPr>
            <w:tcW w:w="2693" w:type="dxa"/>
            <w:gridSpan w:val="3"/>
            <w:shd w:val="clear" w:color="auto" w:fill="FFFFFF"/>
            <w:tcPrChange w:id="1673" w:author="Author">
              <w:tcPr>
                <w:tcW w:w="2693" w:type="dxa"/>
                <w:gridSpan w:val="7"/>
                <w:shd w:val="clear" w:color="auto" w:fill="FFFFFF"/>
              </w:tcPr>
            </w:tcPrChange>
          </w:tcPr>
          <w:p w14:paraId="644F941F" w14:textId="5CB04D68" w:rsidR="00474885" w:rsidRPr="00A31FDB" w:rsidRDefault="00474885" w:rsidP="00B002BD">
            <w:pPr>
              <w:spacing w:after="0" w:line="240" w:lineRule="auto"/>
              <w:jc w:val="both"/>
              <w:rPr>
                <w:rFonts w:eastAsia="Calibri" w:cs="Times New Roman"/>
                <w:sz w:val="20"/>
                <w:szCs w:val="20"/>
                <w:lang w:val="sr-Cyrl-RS"/>
              </w:rPr>
            </w:pPr>
            <w:del w:id="1674" w:author="Author">
              <w:r w:rsidRPr="00A31FDB" w:rsidDel="00B65A7F">
                <w:rPr>
                  <w:rFonts w:eastAsia="Calibri" w:cs="Times New Roman"/>
                  <w:sz w:val="20"/>
                  <w:szCs w:val="20"/>
                  <w:lang w:val="sr-Cyrl-RS"/>
                </w:rPr>
                <w:delText xml:space="preserve">Усвојене измене и допуне Закона о </w:delText>
              </w:r>
              <w:r w:rsidDel="00B65A7F">
                <w:rPr>
                  <w:rFonts w:eastAsia="Calibri" w:cs="Times New Roman"/>
                  <w:sz w:val="20"/>
                  <w:szCs w:val="20"/>
                  <w:lang w:val="sr-Cyrl-RS"/>
                </w:rPr>
                <w:delText>полицији</w:delText>
              </w:r>
              <w:r w:rsidRPr="00A31FDB" w:rsidDel="00B65A7F">
                <w:rPr>
                  <w:rFonts w:eastAsia="Calibri" w:cs="Times New Roman"/>
                  <w:sz w:val="20"/>
                  <w:szCs w:val="20"/>
                  <w:lang w:val="sr-Cyrl-RS"/>
                </w:rPr>
                <w:delText xml:space="preserve">  којима се неовлашћено давање изјава предвиђа као тешка повреда службене дужности и обезбеђена његова примена..</w:delText>
              </w:r>
            </w:del>
          </w:p>
        </w:tc>
        <w:tc>
          <w:tcPr>
            <w:tcW w:w="1701" w:type="dxa"/>
            <w:gridSpan w:val="2"/>
            <w:shd w:val="clear" w:color="auto" w:fill="FFFFFF"/>
            <w:tcPrChange w:id="1675" w:author="Author">
              <w:tcPr>
                <w:tcW w:w="1701" w:type="dxa"/>
                <w:gridSpan w:val="3"/>
                <w:shd w:val="clear" w:color="auto" w:fill="FFFFFF"/>
              </w:tcPr>
            </w:tcPrChange>
          </w:tcPr>
          <w:p w14:paraId="5BF25E60" w14:textId="77777777" w:rsidR="00474885" w:rsidRPr="00A31FDB" w:rsidRDefault="00474885" w:rsidP="00B002BD">
            <w:pPr>
              <w:spacing w:after="0" w:line="240" w:lineRule="auto"/>
              <w:jc w:val="both"/>
              <w:rPr>
                <w:rFonts w:eastAsia="Calibri" w:cs="Times New Roman"/>
                <w:sz w:val="20"/>
                <w:szCs w:val="20"/>
                <w:lang w:val="sr-Cyrl-RS"/>
              </w:rPr>
            </w:pPr>
          </w:p>
        </w:tc>
      </w:tr>
      <w:tr w:rsidR="00474885" w:rsidRPr="00696E22" w14:paraId="5E0AA5AE"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67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318"/>
          <w:trPrChange w:id="1677" w:author="Author">
            <w:trPr>
              <w:trHeight w:val="2318"/>
            </w:trPr>
          </w:trPrChange>
        </w:trPr>
        <w:tc>
          <w:tcPr>
            <w:tcW w:w="993" w:type="dxa"/>
            <w:shd w:val="clear" w:color="auto" w:fill="FFFFFF"/>
            <w:tcPrChange w:id="1678" w:author="Author">
              <w:tcPr>
                <w:tcW w:w="993" w:type="dxa"/>
                <w:gridSpan w:val="2"/>
                <w:shd w:val="clear" w:color="auto" w:fill="FFFFFF"/>
              </w:tcPr>
            </w:tcPrChange>
          </w:tcPr>
          <w:p w14:paraId="4119FE7D" w14:textId="609AB9FB" w:rsidR="00474885" w:rsidRPr="00A31FDB" w:rsidRDefault="00474885" w:rsidP="00B002BD">
            <w:pPr>
              <w:spacing w:before="240" w:after="0" w:line="240" w:lineRule="auto"/>
              <w:rPr>
                <w:rFonts w:eastAsia="Calibri" w:cs="Times New Roman"/>
                <w:b/>
                <w:sz w:val="20"/>
                <w:szCs w:val="20"/>
                <w:lang w:val="sr-Cyrl-RS"/>
              </w:rPr>
            </w:pPr>
            <w:del w:id="1679" w:author="Author">
              <w:r w:rsidDel="00FA1A6E">
                <w:rPr>
                  <w:rFonts w:eastAsia="Calibri" w:cs="Times New Roman"/>
                  <w:b/>
                  <w:sz w:val="20"/>
                  <w:szCs w:val="20"/>
                  <w:lang w:val="sr-Cyrl-RS"/>
                </w:rPr>
                <w:delText>3.5.2.18</w:delText>
              </w:r>
              <w:r w:rsidRPr="00A31FDB" w:rsidDel="00FA1A6E">
                <w:rPr>
                  <w:rFonts w:eastAsia="Calibri" w:cs="Times New Roman"/>
                  <w:b/>
                  <w:sz w:val="20"/>
                  <w:szCs w:val="20"/>
                  <w:lang w:val="sr-Cyrl-RS"/>
                </w:rPr>
                <w:delText>.</w:delText>
              </w:r>
            </w:del>
          </w:p>
        </w:tc>
        <w:tc>
          <w:tcPr>
            <w:tcW w:w="3019" w:type="dxa"/>
            <w:shd w:val="clear" w:color="auto" w:fill="FFFFFF"/>
            <w:tcPrChange w:id="1680" w:author="Author">
              <w:tcPr>
                <w:tcW w:w="3019" w:type="dxa"/>
                <w:gridSpan w:val="2"/>
                <w:shd w:val="clear" w:color="auto" w:fill="FFFFFF"/>
              </w:tcPr>
            </w:tcPrChange>
          </w:tcPr>
          <w:p w14:paraId="1D44E4FE" w14:textId="508A3CEE" w:rsidR="00474885" w:rsidRPr="00A31FDB" w:rsidDel="00B65A7F" w:rsidRDefault="00474885" w:rsidP="003B0FF9">
            <w:pPr>
              <w:spacing w:before="240" w:after="0" w:line="240" w:lineRule="auto"/>
              <w:jc w:val="both"/>
              <w:rPr>
                <w:del w:id="1681" w:author="Author"/>
                <w:rFonts w:eastAsia="Calibri" w:cs="Times New Roman"/>
                <w:sz w:val="20"/>
                <w:szCs w:val="20"/>
                <w:lang w:val="sr-Cyrl-RS"/>
              </w:rPr>
            </w:pPr>
            <w:del w:id="1682" w:author="Author">
              <w:r w:rsidRPr="00A31FDB" w:rsidDel="00B65A7F">
                <w:rPr>
                  <w:rFonts w:eastAsia="Calibri" w:cs="Times New Roman"/>
                  <w:sz w:val="20"/>
                  <w:szCs w:val="20"/>
                  <w:lang w:val="sr-Cyrl-RS"/>
                </w:rPr>
                <w:delText>Измена и доп</w:delText>
              </w:r>
              <w:r w:rsidDel="00B65A7F">
                <w:rPr>
                  <w:rFonts w:eastAsia="Calibri" w:cs="Times New Roman"/>
                  <w:sz w:val="20"/>
                  <w:szCs w:val="20"/>
                  <w:lang w:val="sr-Cyrl-RS"/>
                </w:rPr>
                <w:delText xml:space="preserve">уна Кодекса полицијске етике и </w:delText>
              </w:r>
              <w:r w:rsidRPr="00A31FDB" w:rsidDel="00B65A7F">
                <w:rPr>
                  <w:rFonts w:eastAsia="Calibri" w:cs="Times New Roman"/>
                  <w:sz w:val="20"/>
                  <w:szCs w:val="20"/>
                  <w:lang w:val="sr-Cyrl-RS"/>
                </w:rPr>
                <w:delText>Закона о унутрашњим пословима  у делу који се односи на одг</w:delText>
              </w:r>
              <w:r w:rsidDel="00B65A7F">
                <w:rPr>
                  <w:rFonts w:eastAsia="Calibri" w:cs="Times New Roman"/>
                  <w:sz w:val="20"/>
                  <w:szCs w:val="20"/>
                  <w:lang w:val="sr-Cyrl-RS"/>
                </w:rPr>
                <w:delText>оворност полицијских службеника</w:delText>
              </w:r>
              <w:r w:rsidRPr="00A31FDB" w:rsidDel="00B65A7F">
                <w:rPr>
                  <w:rFonts w:eastAsia="Calibri" w:cs="Times New Roman"/>
                  <w:sz w:val="20"/>
                  <w:szCs w:val="20"/>
                  <w:lang w:val="sr-Cyrl-RS"/>
                </w:rPr>
                <w:delText xml:space="preserve"> за неовлашћено саопштавање медијима информација о текућим или планираним кривичним истрагама. </w:delText>
              </w:r>
            </w:del>
          </w:p>
          <w:p w14:paraId="7711A71B" w14:textId="62506893" w:rsidR="00474885" w:rsidRPr="00A31FDB" w:rsidRDefault="00474885" w:rsidP="004410FC">
            <w:pPr>
              <w:spacing w:before="240" w:after="0" w:line="240" w:lineRule="auto"/>
              <w:jc w:val="both"/>
              <w:rPr>
                <w:rFonts w:eastAsia="Calibri" w:cs="Times New Roman"/>
                <w:sz w:val="20"/>
                <w:szCs w:val="20"/>
                <w:lang w:val="sr-Cyrl-RS"/>
              </w:rPr>
            </w:pPr>
            <w:del w:id="1683" w:author="Author">
              <w:r w:rsidRPr="00A31FDB" w:rsidDel="00B65A7F">
                <w:rPr>
                  <w:rFonts w:eastAsia="Calibri" w:cs="Times New Roman"/>
                  <w:sz w:val="20"/>
                  <w:szCs w:val="20"/>
                  <w:lang w:val="sr-Cyrl-RS"/>
                </w:rPr>
                <w:delText>(веза са Поглављем 24)</w:delText>
              </w:r>
            </w:del>
          </w:p>
        </w:tc>
        <w:tc>
          <w:tcPr>
            <w:tcW w:w="1937" w:type="dxa"/>
            <w:shd w:val="clear" w:color="auto" w:fill="FFFFFF"/>
            <w:tcPrChange w:id="1684" w:author="Author">
              <w:tcPr>
                <w:tcW w:w="1937" w:type="dxa"/>
                <w:gridSpan w:val="2"/>
                <w:shd w:val="clear" w:color="auto" w:fill="FFFFFF"/>
              </w:tcPr>
            </w:tcPrChange>
          </w:tcPr>
          <w:p w14:paraId="7B44B7E8" w14:textId="0860835E" w:rsidR="00474885" w:rsidRPr="00A31FDB" w:rsidDel="00B65A7F" w:rsidRDefault="00474885" w:rsidP="00B002BD">
            <w:pPr>
              <w:spacing w:before="240" w:after="0" w:line="240" w:lineRule="auto"/>
              <w:jc w:val="both"/>
              <w:rPr>
                <w:del w:id="1685" w:author="Author"/>
                <w:rFonts w:eastAsia="Calibri" w:cs="Times New Roman"/>
                <w:sz w:val="20"/>
                <w:szCs w:val="20"/>
                <w:lang w:val="sr-Cyrl-RS"/>
              </w:rPr>
            </w:pPr>
            <w:del w:id="1686" w:author="Author">
              <w:r w:rsidRPr="00A31FDB" w:rsidDel="00B65A7F">
                <w:rPr>
                  <w:rFonts w:eastAsia="Calibri" w:cs="Times New Roman"/>
                  <w:sz w:val="20"/>
                  <w:szCs w:val="20"/>
                  <w:lang w:val="sr-Cyrl-RS"/>
                </w:rPr>
                <w:delText>-Министарство надлежно за унутрашње послове</w:delText>
              </w:r>
            </w:del>
          </w:p>
          <w:p w14:paraId="16503E4A" w14:textId="7DFD39C3" w:rsidR="00474885" w:rsidRPr="00A31FDB" w:rsidRDefault="00474885" w:rsidP="00B002BD">
            <w:pPr>
              <w:spacing w:before="240" w:after="0" w:line="240" w:lineRule="auto"/>
              <w:jc w:val="both"/>
              <w:rPr>
                <w:rFonts w:eastAsia="Calibri" w:cs="Times New Roman"/>
                <w:sz w:val="20"/>
                <w:szCs w:val="20"/>
                <w:lang w:val="sr-Cyrl-RS"/>
              </w:rPr>
            </w:pPr>
            <w:del w:id="1687" w:author="Author">
              <w:r w:rsidRPr="00A31FDB" w:rsidDel="00B65A7F">
                <w:rPr>
                  <w:rFonts w:eastAsia="Calibri" w:cs="Times New Roman"/>
                  <w:sz w:val="20"/>
                  <w:szCs w:val="20"/>
                  <w:lang w:val="sr-Cyrl-RS"/>
                </w:rPr>
                <w:delText>-Влада  Републике Србије</w:delText>
              </w:r>
            </w:del>
          </w:p>
        </w:tc>
        <w:tc>
          <w:tcPr>
            <w:tcW w:w="1719" w:type="dxa"/>
            <w:shd w:val="clear" w:color="auto" w:fill="FFFFFF"/>
            <w:tcPrChange w:id="1688" w:author="Author">
              <w:tcPr>
                <w:tcW w:w="1706" w:type="dxa"/>
                <w:gridSpan w:val="2"/>
                <w:shd w:val="clear" w:color="auto" w:fill="FFFFFF"/>
              </w:tcPr>
            </w:tcPrChange>
          </w:tcPr>
          <w:p w14:paraId="1F724BDD" w14:textId="6E59DC2C" w:rsidR="00474885" w:rsidRPr="00A31FDB" w:rsidRDefault="00474885" w:rsidP="00B002BD">
            <w:pPr>
              <w:spacing w:before="240" w:after="0" w:line="240" w:lineRule="auto"/>
              <w:jc w:val="center"/>
              <w:rPr>
                <w:rFonts w:eastAsia="Calibri" w:cs="Times New Roman"/>
                <w:sz w:val="20"/>
                <w:szCs w:val="20"/>
                <w:lang w:val="sr-Cyrl-RS"/>
              </w:rPr>
            </w:pPr>
            <w:del w:id="1689" w:author="Author">
              <w:r w:rsidRPr="00A31FDB" w:rsidDel="00B65A7F">
                <w:rPr>
                  <w:rFonts w:eastAsia="Calibri" w:cs="Times New Roman"/>
                  <w:sz w:val="20"/>
                  <w:szCs w:val="20"/>
                  <w:lang w:val="sr-Cyrl-RS"/>
                </w:rPr>
                <w:delText>I</w:delText>
              </w:r>
              <w:r w:rsidDel="00B65A7F">
                <w:rPr>
                  <w:rFonts w:eastAsia="Calibri" w:cs="Times New Roman"/>
                  <w:sz w:val="20"/>
                  <w:szCs w:val="20"/>
                </w:rPr>
                <w:delText>I -III</w:delText>
              </w:r>
              <w:r w:rsidRPr="00A31FDB" w:rsidDel="00B65A7F">
                <w:rPr>
                  <w:rFonts w:eastAsia="Calibri" w:cs="Times New Roman"/>
                  <w:sz w:val="20"/>
                  <w:szCs w:val="20"/>
                  <w:lang w:val="sr-Cyrl-RS"/>
                </w:rPr>
                <w:delText xml:space="preserve"> квартал 2016. године</w:delText>
              </w:r>
            </w:del>
          </w:p>
        </w:tc>
        <w:tc>
          <w:tcPr>
            <w:tcW w:w="1825" w:type="dxa"/>
            <w:shd w:val="clear" w:color="auto" w:fill="FFFFFF"/>
            <w:tcPrChange w:id="1690" w:author="Author">
              <w:tcPr>
                <w:tcW w:w="1838" w:type="dxa"/>
                <w:gridSpan w:val="3"/>
                <w:shd w:val="clear" w:color="auto" w:fill="FFFFFF"/>
              </w:tcPr>
            </w:tcPrChange>
          </w:tcPr>
          <w:p w14:paraId="7ED532DA" w14:textId="194150CA" w:rsidR="00474885" w:rsidRPr="00A31FDB" w:rsidDel="00B65A7F" w:rsidRDefault="00474885" w:rsidP="00B002BD">
            <w:pPr>
              <w:spacing w:before="240" w:after="0" w:line="240" w:lineRule="auto"/>
              <w:jc w:val="center"/>
              <w:rPr>
                <w:del w:id="1691" w:author="Author"/>
                <w:rFonts w:eastAsia="Calibri" w:cs="Times New Roman"/>
                <w:sz w:val="20"/>
                <w:szCs w:val="20"/>
                <w:lang w:val="sr-Cyrl-RS"/>
              </w:rPr>
            </w:pPr>
            <w:del w:id="1692" w:author="Author">
              <w:r w:rsidRPr="00A31FDB" w:rsidDel="00B65A7F">
                <w:rPr>
                  <w:rFonts w:eastAsia="Calibri" w:cs="Times New Roman"/>
                  <w:sz w:val="20"/>
                  <w:szCs w:val="20"/>
                  <w:lang w:val="sr-Cyrl-RS"/>
                </w:rPr>
                <w:delText>Буџетирано у оквиру ПГ 24</w:delText>
              </w:r>
            </w:del>
          </w:p>
          <w:p w14:paraId="540CBFAB" w14:textId="77777777" w:rsidR="00474885" w:rsidRPr="00A31FDB" w:rsidRDefault="00474885" w:rsidP="00B002BD">
            <w:pPr>
              <w:spacing w:before="240" w:after="0" w:line="240" w:lineRule="auto"/>
              <w:jc w:val="center"/>
              <w:rPr>
                <w:rFonts w:eastAsia="Calibri" w:cs="Times New Roman"/>
                <w:sz w:val="20"/>
                <w:szCs w:val="20"/>
                <w:lang w:val="sr-Cyrl-RS"/>
              </w:rPr>
            </w:pPr>
          </w:p>
        </w:tc>
        <w:tc>
          <w:tcPr>
            <w:tcW w:w="2693" w:type="dxa"/>
            <w:gridSpan w:val="3"/>
            <w:shd w:val="clear" w:color="auto" w:fill="FFFFFF"/>
            <w:tcPrChange w:id="1693" w:author="Author">
              <w:tcPr>
                <w:tcW w:w="2693" w:type="dxa"/>
                <w:gridSpan w:val="7"/>
                <w:shd w:val="clear" w:color="auto" w:fill="FFFFFF"/>
              </w:tcPr>
            </w:tcPrChange>
          </w:tcPr>
          <w:p w14:paraId="0821E14F" w14:textId="14ABAE10" w:rsidR="00474885" w:rsidRPr="00A31FDB" w:rsidRDefault="00474885" w:rsidP="00B002BD">
            <w:pPr>
              <w:spacing w:before="240" w:after="0" w:line="240" w:lineRule="auto"/>
              <w:jc w:val="both"/>
              <w:rPr>
                <w:rFonts w:eastAsia="Calibri" w:cs="Times New Roman"/>
                <w:sz w:val="20"/>
                <w:szCs w:val="20"/>
                <w:lang w:val="sr-Cyrl-RS"/>
              </w:rPr>
            </w:pPr>
            <w:del w:id="1694" w:author="Author">
              <w:r w:rsidRPr="00A31FDB" w:rsidDel="00B65A7F">
                <w:rPr>
                  <w:rFonts w:eastAsia="Calibri" w:cs="Times New Roman"/>
                  <w:sz w:val="20"/>
                  <w:szCs w:val="20"/>
                  <w:lang w:val="sr-Cyrl-RS"/>
                </w:rPr>
                <w:delText>Усвојене измене и допуне Кодекса полицијске етике и Уредбе о дисциплинској одговорности у министарству унутрашњих послова.</w:delText>
              </w:r>
            </w:del>
          </w:p>
        </w:tc>
        <w:tc>
          <w:tcPr>
            <w:tcW w:w="1701" w:type="dxa"/>
            <w:gridSpan w:val="2"/>
            <w:shd w:val="clear" w:color="auto" w:fill="FFFFFF"/>
            <w:tcPrChange w:id="1695" w:author="Author">
              <w:tcPr>
                <w:tcW w:w="1701" w:type="dxa"/>
                <w:gridSpan w:val="3"/>
                <w:shd w:val="clear" w:color="auto" w:fill="FFFFFF"/>
              </w:tcPr>
            </w:tcPrChange>
          </w:tcPr>
          <w:p w14:paraId="16CD538A" w14:textId="77777777" w:rsidR="00474885" w:rsidRPr="00A31FDB" w:rsidRDefault="00474885" w:rsidP="00B002BD">
            <w:pPr>
              <w:spacing w:before="240" w:after="0" w:line="240" w:lineRule="auto"/>
              <w:jc w:val="both"/>
              <w:rPr>
                <w:rFonts w:eastAsia="Calibri" w:cs="Times New Roman"/>
                <w:sz w:val="20"/>
                <w:szCs w:val="20"/>
                <w:lang w:val="sr-Cyrl-RS"/>
              </w:rPr>
            </w:pPr>
          </w:p>
        </w:tc>
      </w:tr>
      <w:tr w:rsidR="00474885" w:rsidRPr="00696E22" w14:paraId="609EEC2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69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1697" w:author="Author">
            <w:trPr>
              <w:trHeight w:val="2015"/>
            </w:trPr>
          </w:trPrChange>
        </w:trPr>
        <w:tc>
          <w:tcPr>
            <w:tcW w:w="993" w:type="dxa"/>
            <w:shd w:val="clear" w:color="auto" w:fill="FFFFFF"/>
            <w:tcPrChange w:id="1698" w:author="Author">
              <w:tcPr>
                <w:tcW w:w="993" w:type="dxa"/>
                <w:gridSpan w:val="2"/>
                <w:shd w:val="clear" w:color="auto" w:fill="FFFFFF"/>
              </w:tcPr>
            </w:tcPrChange>
          </w:tcPr>
          <w:p w14:paraId="5982E82A" w14:textId="77777777" w:rsidR="00474885" w:rsidRPr="00A31FDB" w:rsidRDefault="00474885" w:rsidP="00474885">
            <w:pPr>
              <w:spacing w:after="0" w:line="240" w:lineRule="auto"/>
              <w:rPr>
                <w:rFonts w:eastAsia="Calibri" w:cs="Times New Roman"/>
                <w:b/>
                <w:sz w:val="20"/>
                <w:szCs w:val="20"/>
                <w:lang w:val="sr-Cyrl-RS"/>
              </w:rPr>
            </w:pPr>
          </w:p>
          <w:p w14:paraId="0E1178F0" w14:textId="2ADDBF0E" w:rsidR="00474885" w:rsidRPr="00A31FDB" w:rsidRDefault="00474885" w:rsidP="00474885">
            <w:pPr>
              <w:spacing w:after="0" w:line="240" w:lineRule="auto"/>
              <w:rPr>
                <w:rFonts w:eastAsia="Calibri" w:cs="Times New Roman"/>
                <w:b/>
                <w:sz w:val="20"/>
                <w:szCs w:val="20"/>
                <w:lang w:val="sr-Cyrl-RS"/>
              </w:rPr>
            </w:pPr>
            <w:r>
              <w:rPr>
                <w:rFonts w:eastAsia="Calibri" w:cs="Times New Roman"/>
                <w:b/>
                <w:sz w:val="20"/>
                <w:szCs w:val="20"/>
                <w:lang w:val="sr-Cyrl-RS"/>
              </w:rPr>
              <w:t>3.5.2.1</w:t>
            </w:r>
            <w:ins w:id="1699" w:author="Author">
              <w:r w:rsidR="00FA1A6E">
                <w:rPr>
                  <w:rFonts w:eastAsia="Calibri" w:cs="Times New Roman"/>
                  <w:b/>
                  <w:sz w:val="20"/>
                  <w:szCs w:val="20"/>
                </w:rPr>
                <w:t>8</w:t>
              </w:r>
            </w:ins>
            <w:del w:id="1700" w:author="Author">
              <w:r w:rsidDel="00FA1A6E">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Change w:id="1701" w:author="Author">
              <w:tcPr>
                <w:tcW w:w="3019" w:type="dxa"/>
                <w:gridSpan w:val="2"/>
                <w:shd w:val="clear" w:color="auto" w:fill="FFFFFF"/>
              </w:tcPr>
            </w:tcPrChange>
          </w:tcPr>
          <w:p w14:paraId="4F595552" w14:textId="77777777" w:rsidR="00474885" w:rsidRPr="00A31FDB" w:rsidRDefault="00474885" w:rsidP="00474885">
            <w:pPr>
              <w:spacing w:after="0" w:line="240" w:lineRule="auto"/>
              <w:jc w:val="both"/>
              <w:rPr>
                <w:rFonts w:eastAsia="Calibri" w:cs="Times New Roman"/>
                <w:sz w:val="20"/>
                <w:szCs w:val="20"/>
                <w:lang w:val="sr-Cyrl-RS"/>
              </w:rPr>
            </w:pPr>
          </w:p>
          <w:p w14:paraId="312B053B"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Измена и допуна подзаконских аката којима се уређује процедура тајности и заштите планирања и вођења кривичних истрага у циљу унапређења тајности и заштите полицијских процедура за планирање и реализовање  кривичних истрага.</w:t>
            </w:r>
          </w:p>
        </w:tc>
        <w:tc>
          <w:tcPr>
            <w:tcW w:w="1937" w:type="dxa"/>
            <w:shd w:val="clear" w:color="auto" w:fill="FFFFFF"/>
            <w:tcPrChange w:id="1702" w:author="Author">
              <w:tcPr>
                <w:tcW w:w="1937" w:type="dxa"/>
                <w:gridSpan w:val="2"/>
                <w:shd w:val="clear" w:color="auto" w:fill="FFFFFF"/>
              </w:tcPr>
            </w:tcPrChange>
          </w:tcPr>
          <w:p w14:paraId="5A746520" w14:textId="77777777" w:rsidR="00474885" w:rsidRPr="00A31FDB" w:rsidRDefault="00474885" w:rsidP="00474885">
            <w:pPr>
              <w:keepNext/>
              <w:keepLines/>
              <w:spacing w:before="40" w:after="0" w:line="240" w:lineRule="auto"/>
              <w:outlineLvl w:val="2"/>
              <w:rPr>
                <w:rFonts w:eastAsia="Calibri" w:cs="Times New Roman"/>
                <w:sz w:val="20"/>
                <w:szCs w:val="20"/>
                <w:lang w:val="sr-Cyrl-RS"/>
              </w:rPr>
            </w:pPr>
          </w:p>
          <w:p w14:paraId="3E585B69"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FFFFFF"/>
            <w:tcPrChange w:id="1703" w:author="Author">
              <w:tcPr>
                <w:tcW w:w="1706" w:type="dxa"/>
                <w:gridSpan w:val="2"/>
                <w:shd w:val="clear" w:color="auto" w:fill="FFFFFF"/>
              </w:tcPr>
            </w:tcPrChange>
          </w:tcPr>
          <w:p w14:paraId="5EB79C5E" w14:textId="77777777" w:rsidR="00474885" w:rsidRPr="00A31FDB" w:rsidRDefault="00474885" w:rsidP="00474885">
            <w:pPr>
              <w:spacing w:after="0" w:line="240" w:lineRule="auto"/>
              <w:jc w:val="center"/>
              <w:rPr>
                <w:rFonts w:eastAsia="Calibri" w:cs="Times New Roman"/>
                <w:sz w:val="20"/>
                <w:szCs w:val="20"/>
                <w:lang w:val="sr-Cyrl-RS"/>
              </w:rPr>
            </w:pPr>
          </w:p>
          <w:p w14:paraId="44F69817" w14:textId="3FF3B691" w:rsidR="00474885" w:rsidRPr="00A31FDB" w:rsidRDefault="00474885" w:rsidP="00474885">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I</w:t>
            </w:r>
            <w:ins w:id="1704" w:author="Author">
              <w:r w:rsidR="00A35054">
                <w:rPr>
                  <w:rFonts w:eastAsia="Calibri" w:cs="Times New Roman"/>
                  <w:sz w:val="20"/>
                  <w:szCs w:val="20"/>
                </w:rPr>
                <w:t>I</w:t>
              </w:r>
            </w:ins>
            <w:r w:rsidRPr="00A31FDB">
              <w:rPr>
                <w:rFonts w:eastAsia="Calibri" w:cs="Times New Roman"/>
                <w:sz w:val="20"/>
                <w:szCs w:val="20"/>
                <w:lang w:val="sr-Cyrl-RS"/>
              </w:rPr>
              <w:t xml:space="preserve"> квартал </w:t>
            </w:r>
            <w:del w:id="1705" w:author="Author">
              <w:r w:rsidRPr="00A31FDB" w:rsidDel="00CC4861">
                <w:rPr>
                  <w:rFonts w:eastAsia="Calibri" w:cs="Times New Roman"/>
                  <w:sz w:val="20"/>
                  <w:szCs w:val="20"/>
                  <w:lang w:val="sr-Cyrl-RS"/>
                </w:rPr>
                <w:delText>201</w:delText>
              </w:r>
              <w:r w:rsidDel="00CC4861">
                <w:rPr>
                  <w:rFonts w:eastAsia="Calibri" w:cs="Times New Roman"/>
                  <w:sz w:val="20"/>
                  <w:szCs w:val="20"/>
                </w:rPr>
                <w:delText>7</w:delText>
              </w:r>
            </w:del>
            <w:ins w:id="1706" w:author="Author">
              <w:r w:rsidR="00CC4861" w:rsidRPr="00A31FDB">
                <w:rPr>
                  <w:rFonts w:eastAsia="Calibri" w:cs="Times New Roman"/>
                  <w:sz w:val="20"/>
                  <w:szCs w:val="20"/>
                  <w:lang w:val="sr-Cyrl-RS"/>
                </w:rPr>
                <w:t>201</w:t>
              </w:r>
              <w:r w:rsidR="00CC4861">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Change w:id="1707" w:author="Author">
              <w:tcPr>
                <w:tcW w:w="1838" w:type="dxa"/>
                <w:gridSpan w:val="3"/>
                <w:shd w:val="clear" w:color="auto" w:fill="FFFFFF"/>
              </w:tcPr>
            </w:tcPrChange>
          </w:tcPr>
          <w:p w14:paraId="4335914F" w14:textId="77777777" w:rsidR="00474885" w:rsidRPr="00A31FDB" w:rsidRDefault="00474885" w:rsidP="00474885">
            <w:pPr>
              <w:spacing w:after="0" w:line="240" w:lineRule="auto"/>
              <w:jc w:val="center"/>
              <w:rPr>
                <w:rFonts w:eastAsia="Calibri" w:cs="Times New Roman"/>
                <w:sz w:val="20"/>
                <w:szCs w:val="20"/>
                <w:lang w:val="sr-Cyrl-RS"/>
              </w:rPr>
            </w:pPr>
          </w:p>
          <w:p w14:paraId="79144D33" w14:textId="3317B57A" w:rsidR="00474885" w:rsidRPr="00A31FDB" w:rsidDel="006A0A0E" w:rsidRDefault="00474885" w:rsidP="00525784">
            <w:pPr>
              <w:spacing w:after="0" w:line="240" w:lineRule="auto"/>
              <w:jc w:val="center"/>
              <w:rPr>
                <w:del w:id="1708"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1709" w:author="Author">
              <w:r w:rsidRPr="00A31FDB" w:rsidDel="006A0A0E">
                <w:rPr>
                  <w:rFonts w:eastAsia="Calibri" w:cs="Times New Roman"/>
                  <w:sz w:val="20"/>
                  <w:szCs w:val="20"/>
                  <w:lang w:val="sr-Cyrl-RS"/>
                </w:rPr>
                <w:delText>- 8.642 €</w:delText>
              </w:r>
            </w:del>
          </w:p>
          <w:p w14:paraId="1AE2A500" w14:textId="2F99E4BC" w:rsidR="00474885" w:rsidRPr="00A31FDB" w:rsidDel="006A0A0E" w:rsidRDefault="00474885">
            <w:pPr>
              <w:spacing w:after="0" w:line="240" w:lineRule="auto"/>
              <w:jc w:val="center"/>
              <w:rPr>
                <w:del w:id="1710" w:author="Author"/>
                <w:rFonts w:eastAsia="Calibri" w:cs="Times New Roman"/>
                <w:sz w:val="20"/>
                <w:szCs w:val="20"/>
                <w:lang w:val="sr-Cyrl-RS"/>
              </w:rPr>
              <w:pPrChange w:id="1711" w:author="Author">
                <w:pPr>
                  <w:keepNext/>
                  <w:keepLines/>
                  <w:framePr w:hSpace="180" w:wrap="around" w:vAnchor="page" w:hAnchor="margin" w:y="2486"/>
                  <w:spacing w:before="240" w:after="0" w:line="240" w:lineRule="auto"/>
                  <w:jc w:val="center"/>
                  <w:outlineLvl w:val="0"/>
                </w:pPr>
              </w:pPrChange>
            </w:pPr>
          </w:p>
          <w:p w14:paraId="03E0B411" w14:textId="26BADCC5" w:rsidR="00474885" w:rsidRPr="00A31FDB" w:rsidRDefault="00474885" w:rsidP="00525784">
            <w:pPr>
              <w:spacing w:after="0" w:line="240" w:lineRule="auto"/>
              <w:jc w:val="center"/>
              <w:rPr>
                <w:rFonts w:eastAsia="Calibri" w:cs="Times New Roman"/>
                <w:sz w:val="20"/>
                <w:szCs w:val="20"/>
                <w:lang w:val="sr-Cyrl-RS"/>
              </w:rPr>
            </w:pPr>
            <w:del w:id="1712" w:author="Author">
              <w:r w:rsidDel="006A0A0E">
                <w:rPr>
                  <w:rFonts w:eastAsia="Calibri" w:cs="Times New Roman"/>
                  <w:sz w:val="20"/>
                  <w:szCs w:val="20"/>
                  <w:lang w:val="sr-Cyrl-RS"/>
                </w:rPr>
                <w:delText>у 2017</w:delText>
              </w:r>
              <w:r w:rsidRPr="00A31FDB" w:rsidDel="006A0A0E">
                <w:rPr>
                  <w:rFonts w:eastAsia="Calibri" w:cs="Times New Roman"/>
                  <w:sz w:val="20"/>
                  <w:szCs w:val="20"/>
                  <w:lang w:val="sr-Cyrl-RS"/>
                </w:rPr>
                <w:delText>. години</w:delText>
              </w:r>
            </w:del>
          </w:p>
        </w:tc>
        <w:tc>
          <w:tcPr>
            <w:tcW w:w="2693" w:type="dxa"/>
            <w:gridSpan w:val="3"/>
            <w:shd w:val="clear" w:color="auto" w:fill="FFFFFF"/>
            <w:tcPrChange w:id="1713" w:author="Author">
              <w:tcPr>
                <w:tcW w:w="2693" w:type="dxa"/>
                <w:gridSpan w:val="7"/>
                <w:shd w:val="clear" w:color="auto" w:fill="FFFFFF"/>
              </w:tcPr>
            </w:tcPrChange>
          </w:tcPr>
          <w:p w14:paraId="5E689317"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Измењени и допуњени  подзаконски акти којима се уређује процедура тајности и заштите планирања и вођења криминалистичких истрага.</w:t>
            </w:r>
          </w:p>
        </w:tc>
        <w:tc>
          <w:tcPr>
            <w:tcW w:w="1701" w:type="dxa"/>
            <w:gridSpan w:val="2"/>
            <w:shd w:val="clear" w:color="auto" w:fill="FFFFFF"/>
            <w:tcPrChange w:id="1714" w:author="Author">
              <w:tcPr>
                <w:tcW w:w="1701" w:type="dxa"/>
                <w:gridSpan w:val="3"/>
                <w:shd w:val="clear" w:color="auto" w:fill="FFFFFF"/>
              </w:tcPr>
            </w:tcPrChange>
          </w:tcPr>
          <w:p w14:paraId="6CDFCBEB" w14:textId="77777777" w:rsidR="00474885" w:rsidRPr="00A31FDB" w:rsidRDefault="00474885" w:rsidP="00474885">
            <w:pPr>
              <w:spacing w:after="0" w:line="240" w:lineRule="auto"/>
              <w:jc w:val="both"/>
              <w:rPr>
                <w:rFonts w:eastAsia="Calibri" w:cs="Times New Roman"/>
                <w:sz w:val="20"/>
                <w:szCs w:val="20"/>
                <w:lang w:val="sr-Cyrl-RS"/>
              </w:rPr>
            </w:pPr>
          </w:p>
        </w:tc>
      </w:tr>
      <w:tr w:rsidR="00474885" w:rsidRPr="00696E22" w14:paraId="4D74176B"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15"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880"/>
          <w:trPrChange w:id="1716" w:author="Author">
            <w:trPr>
              <w:trHeight w:val="1880"/>
            </w:trPr>
          </w:trPrChange>
        </w:trPr>
        <w:tc>
          <w:tcPr>
            <w:tcW w:w="993" w:type="dxa"/>
            <w:shd w:val="clear" w:color="auto" w:fill="FFFFFF"/>
            <w:tcPrChange w:id="1717" w:author="Author">
              <w:tcPr>
                <w:tcW w:w="993" w:type="dxa"/>
                <w:gridSpan w:val="2"/>
                <w:shd w:val="clear" w:color="auto" w:fill="FFFFFF"/>
              </w:tcPr>
            </w:tcPrChange>
          </w:tcPr>
          <w:p w14:paraId="4BD6A90D" w14:textId="77777777" w:rsidR="00474885" w:rsidRPr="00A31FDB" w:rsidRDefault="00474885" w:rsidP="00474885">
            <w:pPr>
              <w:spacing w:after="0" w:line="240" w:lineRule="auto"/>
              <w:rPr>
                <w:rFonts w:eastAsia="Calibri" w:cs="Times New Roman"/>
                <w:b/>
                <w:sz w:val="20"/>
                <w:szCs w:val="20"/>
                <w:lang w:val="sr-Cyrl-RS"/>
              </w:rPr>
            </w:pPr>
          </w:p>
          <w:p w14:paraId="05202E7E" w14:textId="06381BD1" w:rsidR="00474885" w:rsidRPr="00A31FDB" w:rsidRDefault="00474885" w:rsidP="00474885">
            <w:pPr>
              <w:spacing w:after="0" w:line="240" w:lineRule="auto"/>
              <w:rPr>
                <w:rFonts w:eastAsia="Calibri" w:cs="Times New Roman"/>
                <w:b/>
                <w:sz w:val="20"/>
                <w:szCs w:val="20"/>
                <w:lang w:val="sr-Cyrl-RS"/>
              </w:rPr>
            </w:pPr>
            <w:r>
              <w:rPr>
                <w:rFonts w:eastAsia="Calibri" w:cs="Times New Roman"/>
                <w:b/>
                <w:sz w:val="20"/>
                <w:szCs w:val="20"/>
                <w:lang w:val="sr-Cyrl-RS"/>
              </w:rPr>
              <w:t>3.5.2.</w:t>
            </w:r>
            <w:ins w:id="1718" w:author="Author">
              <w:r w:rsidR="00FA1A6E">
                <w:rPr>
                  <w:rFonts w:eastAsia="Calibri" w:cs="Times New Roman"/>
                  <w:b/>
                  <w:sz w:val="20"/>
                  <w:szCs w:val="20"/>
                </w:rPr>
                <w:t>19</w:t>
              </w:r>
            </w:ins>
            <w:del w:id="1719" w:author="Author">
              <w:r w:rsidDel="00FA1A6E">
                <w:rPr>
                  <w:rFonts w:eastAsia="Calibri" w:cs="Times New Roman"/>
                  <w:b/>
                  <w:sz w:val="20"/>
                  <w:szCs w:val="20"/>
                  <w:lang w:val="sr-Cyrl-RS"/>
                </w:rPr>
                <w:delText>20</w:delText>
              </w:r>
            </w:del>
            <w:r w:rsidRPr="00A31FDB">
              <w:rPr>
                <w:rFonts w:eastAsia="Calibri" w:cs="Times New Roman"/>
                <w:b/>
                <w:sz w:val="20"/>
                <w:szCs w:val="20"/>
                <w:lang w:val="sr-Cyrl-RS"/>
              </w:rPr>
              <w:t>.</w:t>
            </w:r>
          </w:p>
        </w:tc>
        <w:tc>
          <w:tcPr>
            <w:tcW w:w="3019" w:type="dxa"/>
            <w:shd w:val="clear" w:color="auto" w:fill="FFFFFF"/>
            <w:tcPrChange w:id="1720" w:author="Author">
              <w:tcPr>
                <w:tcW w:w="3019" w:type="dxa"/>
                <w:gridSpan w:val="2"/>
                <w:shd w:val="clear" w:color="auto" w:fill="FFFFFF"/>
              </w:tcPr>
            </w:tcPrChange>
          </w:tcPr>
          <w:p w14:paraId="3EA45849" w14:textId="77777777" w:rsidR="00474885" w:rsidRPr="00A31FDB" w:rsidRDefault="00474885" w:rsidP="00474885">
            <w:pPr>
              <w:spacing w:after="0" w:line="240" w:lineRule="auto"/>
              <w:jc w:val="both"/>
              <w:rPr>
                <w:rFonts w:eastAsia="Calibri" w:cs="Times New Roman"/>
                <w:sz w:val="20"/>
                <w:szCs w:val="20"/>
                <w:lang w:val="sr-Cyrl-RS"/>
              </w:rPr>
            </w:pPr>
          </w:p>
          <w:p w14:paraId="41DBD16B"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Донети подзаконски акт којим се утврђују процедуре давања саопштења полицијских службеника за медије.</w:t>
            </w:r>
          </w:p>
        </w:tc>
        <w:tc>
          <w:tcPr>
            <w:tcW w:w="1937" w:type="dxa"/>
            <w:shd w:val="clear" w:color="auto" w:fill="FFFFFF"/>
            <w:tcPrChange w:id="1721" w:author="Author">
              <w:tcPr>
                <w:tcW w:w="1937" w:type="dxa"/>
                <w:gridSpan w:val="2"/>
                <w:shd w:val="clear" w:color="auto" w:fill="FFFFFF"/>
              </w:tcPr>
            </w:tcPrChange>
          </w:tcPr>
          <w:p w14:paraId="28FDDB1A" w14:textId="77777777" w:rsidR="00474885" w:rsidRPr="00A31FDB" w:rsidRDefault="00474885" w:rsidP="00474885">
            <w:pPr>
              <w:keepNext/>
              <w:keepLines/>
              <w:spacing w:before="40" w:after="0" w:line="240" w:lineRule="auto"/>
              <w:outlineLvl w:val="2"/>
              <w:rPr>
                <w:rFonts w:eastAsia="Calibri" w:cs="Times New Roman"/>
                <w:sz w:val="20"/>
                <w:szCs w:val="20"/>
                <w:lang w:val="sr-Cyrl-RS"/>
              </w:rPr>
            </w:pPr>
          </w:p>
          <w:p w14:paraId="2DCB3722"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FFFFFF"/>
            <w:tcPrChange w:id="1722" w:author="Author">
              <w:tcPr>
                <w:tcW w:w="1706" w:type="dxa"/>
                <w:gridSpan w:val="2"/>
                <w:shd w:val="clear" w:color="auto" w:fill="FFFFFF"/>
              </w:tcPr>
            </w:tcPrChange>
          </w:tcPr>
          <w:p w14:paraId="680EE027" w14:textId="77777777" w:rsidR="00474885" w:rsidRPr="00A31FDB" w:rsidRDefault="00474885" w:rsidP="00474885">
            <w:pPr>
              <w:spacing w:after="0" w:line="240" w:lineRule="auto"/>
              <w:jc w:val="center"/>
              <w:rPr>
                <w:rFonts w:eastAsia="Calibri" w:cs="Times New Roman"/>
                <w:sz w:val="20"/>
                <w:szCs w:val="20"/>
                <w:lang w:val="sr-Cyrl-RS"/>
              </w:rPr>
            </w:pPr>
          </w:p>
          <w:p w14:paraId="1DBA18FA" w14:textId="03AFBDFC" w:rsidR="00474885" w:rsidRPr="00A31FDB" w:rsidRDefault="00474885" w:rsidP="00474885">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I</w:t>
            </w:r>
            <w:ins w:id="1723" w:author="Author">
              <w:r w:rsidR="00A35054">
                <w:rPr>
                  <w:rFonts w:eastAsia="Calibri" w:cs="Times New Roman"/>
                  <w:sz w:val="20"/>
                  <w:szCs w:val="20"/>
                </w:rPr>
                <w:t>I</w:t>
              </w:r>
            </w:ins>
            <w:r w:rsidRPr="00A31FDB">
              <w:rPr>
                <w:rFonts w:eastAsia="Calibri" w:cs="Times New Roman"/>
                <w:sz w:val="20"/>
                <w:szCs w:val="20"/>
                <w:lang w:val="sr-Cyrl-RS"/>
              </w:rPr>
              <w:t xml:space="preserve"> квартал </w:t>
            </w:r>
            <w:del w:id="1724" w:author="Author">
              <w:r w:rsidRPr="00A31FDB" w:rsidDel="00CC4861">
                <w:rPr>
                  <w:rFonts w:eastAsia="Calibri" w:cs="Times New Roman"/>
                  <w:sz w:val="20"/>
                  <w:szCs w:val="20"/>
                  <w:lang w:val="sr-Cyrl-RS"/>
                </w:rPr>
                <w:delText>201</w:delText>
              </w:r>
              <w:r w:rsidDel="00CC4861">
                <w:rPr>
                  <w:rFonts w:eastAsia="Calibri" w:cs="Times New Roman"/>
                  <w:sz w:val="20"/>
                  <w:szCs w:val="20"/>
                  <w:lang w:val="sr-Cyrl-RS"/>
                </w:rPr>
                <w:delText>7</w:delText>
              </w:r>
            </w:del>
            <w:ins w:id="1725" w:author="Author">
              <w:r w:rsidR="00CC4861" w:rsidRPr="00A31FDB">
                <w:rPr>
                  <w:rFonts w:eastAsia="Calibri" w:cs="Times New Roman"/>
                  <w:sz w:val="20"/>
                  <w:szCs w:val="20"/>
                  <w:lang w:val="sr-Cyrl-RS"/>
                </w:rPr>
                <w:t>201</w:t>
              </w:r>
              <w:r w:rsidR="00CC4861">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Change w:id="1726" w:author="Author">
              <w:tcPr>
                <w:tcW w:w="1838" w:type="dxa"/>
                <w:gridSpan w:val="3"/>
                <w:shd w:val="clear" w:color="auto" w:fill="FFFFFF"/>
              </w:tcPr>
            </w:tcPrChange>
          </w:tcPr>
          <w:p w14:paraId="075CFC60" w14:textId="77777777" w:rsidR="00474885" w:rsidRPr="00A31FDB" w:rsidRDefault="00474885" w:rsidP="00474885">
            <w:pPr>
              <w:spacing w:after="0" w:line="240" w:lineRule="auto"/>
              <w:jc w:val="center"/>
              <w:rPr>
                <w:rFonts w:eastAsia="Calibri" w:cs="Times New Roman"/>
                <w:sz w:val="20"/>
                <w:szCs w:val="20"/>
                <w:lang w:val="sr-Cyrl-RS"/>
              </w:rPr>
            </w:pPr>
          </w:p>
          <w:p w14:paraId="154AA247" w14:textId="51644FE4" w:rsidR="00474885" w:rsidRPr="00A31FDB" w:rsidDel="006A0A0E" w:rsidRDefault="00474885" w:rsidP="00525784">
            <w:pPr>
              <w:spacing w:after="0" w:line="240" w:lineRule="auto"/>
              <w:jc w:val="center"/>
              <w:rPr>
                <w:del w:id="1727"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1728" w:author="Author">
              <w:r w:rsidRPr="00A31FDB" w:rsidDel="006A0A0E">
                <w:rPr>
                  <w:rFonts w:eastAsia="Calibri" w:cs="Times New Roman"/>
                  <w:sz w:val="20"/>
                  <w:szCs w:val="20"/>
                  <w:lang w:val="sr-Cyrl-RS"/>
                </w:rPr>
                <w:delText>- 8.642 €</w:delText>
              </w:r>
            </w:del>
          </w:p>
          <w:p w14:paraId="6B40487F" w14:textId="1059C9E1" w:rsidR="00474885" w:rsidRPr="00A31FDB" w:rsidDel="006A0A0E" w:rsidRDefault="00474885">
            <w:pPr>
              <w:spacing w:after="0" w:line="240" w:lineRule="auto"/>
              <w:jc w:val="center"/>
              <w:rPr>
                <w:del w:id="1729" w:author="Author"/>
                <w:rFonts w:eastAsia="Calibri" w:cs="Times New Roman"/>
                <w:sz w:val="20"/>
                <w:szCs w:val="20"/>
                <w:lang w:val="sr-Cyrl-RS"/>
              </w:rPr>
              <w:pPrChange w:id="1730" w:author="Author">
                <w:pPr>
                  <w:keepNext/>
                  <w:keepLines/>
                  <w:framePr w:hSpace="180" w:wrap="around" w:vAnchor="page" w:hAnchor="margin" w:y="2486"/>
                  <w:spacing w:before="240" w:after="0" w:line="240" w:lineRule="auto"/>
                  <w:jc w:val="center"/>
                  <w:outlineLvl w:val="0"/>
                </w:pPr>
              </w:pPrChange>
            </w:pPr>
          </w:p>
          <w:p w14:paraId="1C2A0DA6" w14:textId="46CC8B36" w:rsidR="00474885" w:rsidRPr="00A31FDB" w:rsidRDefault="00474885" w:rsidP="00525784">
            <w:pPr>
              <w:spacing w:after="0" w:line="240" w:lineRule="auto"/>
              <w:jc w:val="center"/>
              <w:rPr>
                <w:rFonts w:eastAsia="Calibri" w:cs="Times New Roman"/>
                <w:sz w:val="20"/>
                <w:szCs w:val="20"/>
                <w:lang w:val="sr-Cyrl-RS"/>
              </w:rPr>
            </w:pPr>
            <w:del w:id="1731" w:author="Author">
              <w:r w:rsidRPr="00A31FDB" w:rsidDel="006A0A0E">
                <w:rPr>
                  <w:rFonts w:eastAsia="Calibri" w:cs="Times New Roman"/>
                  <w:sz w:val="20"/>
                  <w:szCs w:val="20"/>
                  <w:lang w:val="sr-Cyrl-RS"/>
                </w:rPr>
                <w:delText>у 201</w:delText>
              </w:r>
              <w:r w:rsidDel="006A0A0E">
                <w:rPr>
                  <w:rFonts w:eastAsia="Calibri" w:cs="Times New Roman"/>
                  <w:sz w:val="20"/>
                  <w:szCs w:val="20"/>
                  <w:lang w:val="sr-Cyrl-RS"/>
                </w:rPr>
                <w:delText>7</w:delText>
              </w:r>
              <w:r w:rsidRPr="00A31FDB" w:rsidDel="006A0A0E">
                <w:rPr>
                  <w:rFonts w:eastAsia="Calibri" w:cs="Times New Roman"/>
                  <w:sz w:val="20"/>
                  <w:szCs w:val="20"/>
                  <w:lang w:val="sr-Cyrl-RS"/>
                </w:rPr>
                <w:delText>. години</w:delText>
              </w:r>
            </w:del>
          </w:p>
        </w:tc>
        <w:tc>
          <w:tcPr>
            <w:tcW w:w="2693" w:type="dxa"/>
            <w:gridSpan w:val="3"/>
            <w:shd w:val="clear" w:color="auto" w:fill="FFFFFF"/>
            <w:tcPrChange w:id="1732" w:author="Author">
              <w:tcPr>
                <w:tcW w:w="2693" w:type="dxa"/>
                <w:gridSpan w:val="7"/>
                <w:shd w:val="clear" w:color="auto" w:fill="FFFFFF"/>
              </w:tcPr>
            </w:tcPrChange>
          </w:tcPr>
          <w:p w14:paraId="145A6728"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Донет  подзаконски акт којим се утврђују процедуре давања саопштења полицијских службеника за медије.</w:t>
            </w:r>
          </w:p>
        </w:tc>
        <w:tc>
          <w:tcPr>
            <w:tcW w:w="1701" w:type="dxa"/>
            <w:gridSpan w:val="2"/>
            <w:shd w:val="clear" w:color="auto" w:fill="FFFFFF"/>
            <w:tcPrChange w:id="1733" w:author="Author">
              <w:tcPr>
                <w:tcW w:w="1701" w:type="dxa"/>
                <w:gridSpan w:val="3"/>
                <w:shd w:val="clear" w:color="auto" w:fill="FFFFFF"/>
              </w:tcPr>
            </w:tcPrChange>
          </w:tcPr>
          <w:p w14:paraId="6B3438CE" w14:textId="77777777" w:rsidR="00474885" w:rsidRPr="00A31FDB" w:rsidRDefault="00474885" w:rsidP="00474885">
            <w:pPr>
              <w:spacing w:after="0" w:line="240" w:lineRule="auto"/>
              <w:jc w:val="both"/>
              <w:rPr>
                <w:rFonts w:eastAsia="Calibri" w:cs="Times New Roman"/>
                <w:sz w:val="20"/>
                <w:szCs w:val="20"/>
                <w:lang w:val="sr-Cyrl-RS"/>
              </w:rPr>
            </w:pPr>
          </w:p>
        </w:tc>
      </w:tr>
      <w:tr w:rsidR="00474885" w:rsidRPr="00696E22" w14:paraId="1EDAF15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3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735" w:author="Author">
            <w:trPr>
              <w:trHeight w:val="699"/>
            </w:trPr>
          </w:trPrChange>
        </w:trPr>
        <w:tc>
          <w:tcPr>
            <w:tcW w:w="993" w:type="dxa"/>
            <w:shd w:val="clear" w:color="auto" w:fill="FFFFFF"/>
            <w:tcPrChange w:id="1736" w:author="Author">
              <w:tcPr>
                <w:tcW w:w="993" w:type="dxa"/>
                <w:gridSpan w:val="2"/>
                <w:shd w:val="clear" w:color="auto" w:fill="FFFFFF"/>
              </w:tcPr>
            </w:tcPrChange>
          </w:tcPr>
          <w:p w14:paraId="79B342F4" w14:textId="77777777" w:rsidR="00474885" w:rsidRPr="00A31FDB" w:rsidRDefault="00474885" w:rsidP="00474885">
            <w:pPr>
              <w:spacing w:after="0" w:line="240" w:lineRule="auto"/>
              <w:rPr>
                <w:rFonts w:eastAsia="Calibri" w:cs="Times New Roman"/>
                <w:b/>
                <w:sz w:val="20"/>
                <w:szCs w:val="20"/>
                <w:lang w:val="sr-Cyrl-RS"/>
              </w:rPr>
            </w:pPr>
          </w:p>
          <w:p w14:paraId="6D1C77BC" w14:textId="76D9D951" w:rsidR="00474885" w:rsidRPr="00A31FDB" w:rsidRDefault="00474885" w:rsidP="00474885">
            <w:pPr>
              <w:spacing w:after="0" w:line="240" w:lineRule="auto"/>
              <w:rPr>
                <w:rFonts w:eastAsia="Calibri" w:cs="Times New Roman"/>
                <w:b/>
                <w:sz w:val="20"/>
                <w:szCs w:val="20"/>
                <w:lang w:val="sr-Cyrl-RS"/>
              </w:rPr>
            </w:pPr>
            <w:r>
              <w:rPr>
                <w:rFonts w:eastAsia="Calibri" w:cs="Times New Roman"/>
                <w:b/>
                <w:sz w:val="20"/>
                <w:szCs w:val="20"/>
                <w:lang w:val="sr-Cyrl-RS"/>
              </w:rPr>
              <w:t>3.5.2.2</w:t>
            </w:r>
            <w:del w:id="1737" w:author="Author">
              <w:r w:rsidDel="00FA1A6E">
                <w:rPr>
                  <w:rFonts w:eastAsia="Calibri" w:cs="Times New Roman"/>
                  <w:b/>
                  <w:sz w:val="20"/>
                  <w:szCs w:val="20"/>
                  <w:lang w:val="sr-Cyrl-RS"/>
                </w:rPr>
                <w:delText>1</w:delText>
              </w:r>
            </w:del>
            <w:ins w:id="1738" w:author="Author">
              <w:r w:rsidR="00FA1A6E">
                <w:rPr>
                  <w:rFonts w:eastAsia="Calibri" w:cs="Times New Roman"/>
                  <w:b/>
                  <w:sz w:val="20"/>
                  <w:szCs w:val="20"/>
                </w:rPr>
                <w:t>0</w:t>
              </w:r>
            </w:ins>
            <w:r w:rsidRPr="00A31FDB">
              <w:rPr>
                <w:rFonts w:eastAsia="Calibri" w:cs="Times New Roman"/>
                <w:b/>
                <w:sz w:val="20"/>
                <w:szCs w:val="20"/>
                <w:lang w:val="sr-Cyrl-RS"/>
              </w:rPr>
              <w:t>.</w:t>
            </w:r>
          </w:p>
        </w:tc>
        <w:tc>
          <w:tcPr>
            <w:tcW w:w="3019" w:type="dxa"/>
            <w:shd w:val="clear" w:color="auto" w:fill="FFFFFF"/>
            <w:tcPrChange w:id="1739" w:author="Author">
              <w:tcPr>
                <w:tcW w:w="3019" w:type="dxa"/>
                <w:gridSpan w:val="2"/>
                <w:shd w:val="clear" w:color="auto" w:fill="FFFFFF"/>
              </w:tcPr>
            </w:tcPrChange>
          </w:tcPr>
          <w:p w14:paraId="782A531E" w14:textId="77777777" w:rsidR="00474885" w:rsidRPr="00A31FDB" w:rsidRDefault="00474885" w:rsidP="00474885">
            <w:pPr>
              <w:spacing w:after="0" w:line="240" w:lineRule="auto"/>
              <w:jc w:val="both"/>
              <w:rPr>
                <w:rFonts w:eastAsia="Calibri" w:cs="Times New Roman"/>
                <w:sz w:val="20"/>
                <w:szCs w:val="20"/>
                <w:lang w:val="sr-Cyrl-RS"/>
              </w:rPr>
            </w:pPr>
          </w:p>
          <w:p w14:paraId="0AC38E6D"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обуке за јавне тужиоце, заменике јавних тужилаца, полицијске службенике, и репрезентативна удружења новинара у погледу:</w:t>
            </w:r>
          </w:p>
          <w:p w14:paraId="0B3BAE10" w14:textId="77777777" w:rsidR="00474885" w:rsidRPr="00A31FDB" w:rsidRDefault="00474885" w:rsidP="00474885">
            <w:pPr>
              <w:spacing w:after="0" w:line="240" w:lineRule="auto"/>
              <w:jc w:val="both"/>
              <w:rPr>
                <w:rFonts w:eastAsia="Calibri" w:cs="Times New Roman"/>
                <w:sz w:val="20"/>
                <w:szCs w:val="20"/>
                <w:lang w:val="sr-Cyrl-RS"/>
              </w:rPr>
            </w:pPr>
          </w:p>
          <w:p w14:paraId="0B9153B6"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-спречавања цурења информација о текућим или планираним кривичним  истрагама;</w:t>
            </w:r>
          </w:p>
          <w:p w14:paraId="614533EC" w14:textId="77777777" w:rsidR="00474885" w:rsidRPr="00A31FDB" w:rsidRDefault="00474885" w:rsidP="00474885">
            <w:pPr>
              <w:spacing w:after="0" w:line="240" w:lineRule="auto"/>
              <w:jc w:val="both"/>
              <w:rPr>
                <w:rFonts w:eastAsia="Calibri" w:cs="Times New Roman"/>
                <w:sz w:val="20"/>
                <w:szCs w:val="20"/>
                <w:lang w:val="sr-Cyrl-RS"/>
              </w:rPr>
            </w:pPr>
          </w:p>
          <w:p w14:paraId="36E5D787" w14:textId="77777777" w:rsidR="00474885" w:rsidRPr="00A31FDB" w:rsidRDefault="00474885" w:rsidP="00474885">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спречавања цурења осетљивих података о жртвама, деци итд.</w:t>
            </w:r>
          </w:p>
          <w:p w14:paraId="2A8A1403" w14:textId="77777777" w:rsidR="00474885" w:rsidRPr="00A31FDB" w:rsidRDefault="00474885" w:rsidP="00474885">
            <w:pPr>
              <w:keepNext/>
              <w:keepLines/>
              <w:spacing w:before="40" w:after="0" w:line="240" w:lineRule="auto"/>
              <w:jc w:val="both"/>
              <w:outlineLvl w:val="2"/>
              <w:rPr>
                <w:rFonts w:eastAsia="Calibri" w:cs="Times New Roman"/>
                <w:sz w:val="20"/>
                <w:szCs w:val="20"/>
                <w:lang w:val="sr-Cyrl-RS"/>
              </w:rPr>
            </w:pPr>
          </w:p>
        </w:tc>
        <w:tc>
          <w:tcPr>
            <w:tcW w:w="1937" w:type="dxa"/>
            <w:shd w:val="clear" w:color="auto" w:fill="FFFFFF"/>
            <w:tcPrChange w:id="1740" w:author="Author">
              <w:tcPr>
                <w:tcW w:w="1937" w:type="dxa"/>
                <w:gridSpan w:val="2"/>
                <w:shd w:val="clear" w:color="auto" w:fill="FFFFFF"/>
              </w:tcPr>
            </w:tcPrChange>
          </w:tcPr>
          <w:p w14:paraId="0E2E72E3" w14:textId="77777777" w:rsidR="00474885" w:rsidRPr="00A31FDB" w:rsidRDefault="00474885" w:rsidP="00474885">
            <w:pPr>
              <w:keepNext/>
              <w:keepLines/>
              <w:spacing w:before="40" w:after="0" w:line="240" w:lineRule="auto"/>
              <w:jc w:val="both"/>
              <w:outlineLvl w:val="2"/>
              <w:rPr>
                <w:rFonts w:eastAsia="Calibri" w:cs="Times New Roman"/>
                <w:sz w:val="20"/>
                <w:szCs w:val="20"/>
                <w:lang w:val="sr-Cyrl-RS"/>
              </w:rPr>
            </w:pPr>
          </w:p>
          <w:p w14:paraId="26FA1FFF"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-Правосудна академија</w:t>
            </w:r>
          </w:p>
          <w:p w14:paraId="64AA2F95" w14:textId="77777777" w:rsidR="00474885" w:rsidRPr="00A31FDB" w:rsidRDefault="00474885" w:rsidP="00474885">
            <w:pPr>
              <w:spacing w:after="0" w:line="240" w:lineRule="auto"/>
              <w:jc w:val="both"/>
              <w:rPr>
                <w:rFonts w:eastAsia="Calibri" w:cs="Times New Roman"/>
                <w:sz w:val="20"/>
                <w:szCs w:val="20"/>
                <w:lang w:val="sr-Cyrl-RS"/>
              </w:rPr>
            </w:pPr>
          </w:p>
          <w:p w14:paraId="6FF05EF0"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Партнери:</w:t>
            </w:r>
          </w:p>
          <w:p w14:paraId="73770808"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(удружења новинара и организације цивилног друштва)</w:t>
            </w:r>
          </w:p>
          <w:p w14:paraId="387C1C02" w14:textId="77777777" w:rsidR="00474885" w:rsidRPr="00A31FDB" w:rsidRDefault="00474885" w:rsidP="00474885">
            <w:pPr>
              <w:spacing w:after="0" w:line="240" w:lineRule="auto"/>
              <w:jc w:val="both"/>
              <w:rPr>
                <w:rFonts w:eastAsia="Calibri" w:cs="Times New Roman"/>
                <w:sz w:val="20"/>
                <w:szCs w:val="20"/>
                <w:lang w:val="sr-Cyrl-RS"/>
              </w:rPr>
            </w:pPr>
          </w:p>
          <w:p w14:paraId="0C4B515F" w14:textId="2C8CB8B7" w:rsidR="00474885" w:rsidRPr="00A31FDB" w:rsidRDefault="00474885" w:rsidP="00474885">
            <w:pPr>
              <w:spacing w:after="0" w:line="240" w:lineRule="auto"/>
              <w:jc w:val="both"/>
              <w:rPr>
                <w:rFonts w:eastAsia="Calibri" w:cs="Times New Roman"/>
                <w:sz w:val="20"/>
                <w:szCs w:val="20"/>
                <w:lang w:val="sr-Cyrl-RS"/>
              </w:rPr>
            </w:pPr>
            <w:del w:id="1741" w:author="Author">
              <w:r w:rsidRPr="00A31FDB" w:rsidDel="00B323B0">
                <w:rPr>
                  <w:rFonts w:eastAsia="Calibri" w:cs="Times New Roman"/>
                  <w:sz w:val="20"/>
                  <w:szCs w:val="20"/>
                  <w:lang w:val="sr-Cyrl-RS"/>
                </w:rPr>
                <w:delText>-Савет за штампу</w:delText>
              </w:r>
            </w:del>
          </w:p>
          <w:p w14:paraId="407D586B" w14:textId="77777777" w:rsidR="00474885" w:rsidRPr="00A31FDB" w:rsidRDefault="00474885" w:rsidP="00474885">
            <w:pPr>
              <w:spacing w:after="0" w:line="240" w:lineRule="auto"/>
              <w:jc w:val="both"/>
              <w:rPr>
                <w:rFonts w:eastAsia="Calibri" w:cs="Times New Roman"/>
                <w:sz w:val="20"/>
                <w:szCs w:val="20"/>
                <w:lang w:val="sr-Cyrl-RS"/>
              </w:rPr>
            </w:pPr>
          </w:p>
          <w:p w14:paraId="23B5CF79" w14:textId="77777777" w:rsidR="00474885" w:rsidRPr="00A31FDB" w:rsidRDefault="00474885" w:rsidP="00474885">
            <w:pPr>
              <w:spacing w:after="0" w:line="240" w:lineRule="auto"/>
              <w:jc w:val="both"/>
              <w:rPr>
                <w:rFonts w:eastAsia="Calibri" w:cs="Times New Roman"/>
                <w:sz w:val="20"/>
                <w:szCs w:val="20"/>
                <w:lang w:val="sr-Cyrl-RS"/>
              </w:rPr>
            </w:pPr>
          </w:p>
          <w:p w14:paraId="10E51D31" w14:textId="77777777" w:rsidR="00474885" w:rsidRPr="00A31FDB" w:rsidRDefault="00474885" w:rsidP="00474885">
            <w:pPr>
              <w:spacing w:after="0" w:line="240" w:lineRule="auto"/>
              <w:jc w:val="both"/>
              <w:rPr>
                <w:rFonts w:eastAsia="Calibri" w:cs="Times New Roman"/>
                <w:sz w:val="20"/>
                <w:szCs w:val="20"/>
                <w:lang w:val="sr-Cyrl-RS"/>
              </w:rPr>
            </w:pPr>
          </w:p>
          <w:p w14:paraId="409D982C"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-Републичко јавно тужилаштво</w:t>
            </w:r>
          </w:p>
          <w:p w14:paraId="78E3B2BD" w14:textId="77777777" w:rsidR="00474885" w:rsidRPr="00A31FDB" w:rsidRDefault="00474885" w:rsidP="00474885">
            <w:pPr>
              <w:spacing w:after="0" w:line="240" w:lineRule="auto"/>
              <w:rPr>
                <w:rFonts w:eastAsia="Calibri" w:cs="Times New Roman"/>
                <w:sz w:val="20"/>
                <w:szCs w:val="20"/>
                <w:lang w:val="sr-Cyrl-RS"/>
              </w:rPr>
            </w:pPr>
          </w:p>
          <w:p w14:paraId="524CE5EF" w14:textId="77777777" w:rsidR="00474885" w:rsidRPr="00A31FDB" w:rsidRDefault="00474885" w:rsidP="00474885">
            <w:pPr>
              <w:spacing w:after="0" w:line="240" w:lineRule="auto"/>
              <w:rPr>
                <w:rFonts w:eastAsia="Calibri" w:cs="Times New Roman"/>
                <w:sz w:val="20"/>
                <w:szCs w:val="20"/>
                <w:lang w:val="sr-Cyrl-RS"/>
              </w:rPr>
            </w:pPr>
          </w:p>
        </w:tc>
        <w:tc>
          <w:tcPr>
            <w:tcW w:w="1719" w:type="dxa"/>
            <w:shd w:val="clear" w:color="auto" w:fill="FFFFFF"/>
            <w:tcPrChange w:id="1742" w:author="Author">
              <w:tcPr>
                <w:tcW w:w="1706" w:type="dxa"/>
                <w:gridSpan w:val="2"/>
                <w:shd w:val="clear" w:color="auto" w:fill="FFFFFF"/>
              </w:tcPr>
            </w:tcPrChange>
          </w:tcPr>
          <w:p w14:paraId="6B1DE39A" w14:textId="77777777" w:rsidR="00474885" w:rsidRPr="00A31FDB" w:rsidRDefault="00474885" w:rsidP="00474885">
            <w:pPr>
              <w:spacing w:after="0" w:line="240" w:lineRule="auto"/>
              <w:jc w:val="center"/>
              <w:rPr>
                <w:rFonts w:eastAsia="Calibri" w:cs="Times New Roman"/>
                <w:sz w:val="20"/>
                <w:szCs w:val="20"/>
                <w:lang w:val="sr-Cyrl-RS"/>
              </w:rPr>
            </w:pPr>
          </w:p>
          <w:p w14:paraId="74B18CB8" w14:textId="6364C955" w:rsidR="00474885" w:rsidRPr="00A31FDB" w:rsidRDefault="00474885" w:rsidP="00474885">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1743" w:author="Author">
              <w:r w:rsidRPr="00A31FDB" w:rsidDel="00B323B0">
                <w:rPr>
                  <w:rFonts w:eastAsia="Calibri" w:cs="Times New Roman"/>
                  <w:sz w:val="20"/>
                  <w:szCs w:val="20"/>
                  <w:lang w:val="sr-Cyrl-RS"/>
                </w:rPr>
                <w:delText>, почев од I квартала 2016. године</w:delText>
              </w:r>
            </w:del>
          </w:p>
        </w:tc>
        <w:tc>
          <w:tcPr>
            <w:tcW w:w="1825" w:type="dxa"/>
            <w:shd w:val="clear" w:color="auto" w:fill="FFFFFF"/>
            <w:tcPrChange w:id="1744" w:author="Author">
              <w:tcPr>
                <w:tcW w:w="1838" w:type="dxa"/>
                <w:gridSpan w:val="3"/>
                <w:shd w:val="clear" w:color="auto" w:fill="FFFFFF"/>
              </w:tcPr>
            </w:tcPrChange>
          </w:tcPr>
          <w:p w14:paraId="5A705FC2" w14:textId="77777777" w:rsidR="00474885" w:rsidRPr="00A31FDB" w:rsidRDefault="00474885" w:rsidP="00474885">
            <w:pPr>
              <w:spacing w:after="0" w:line="240" w:lineRule="auto"/>
              <w:jc w:val="center"/>
              <w:rPr>
                <w:rFonts w:eastAsia="Calibri" w:cs="Times New Roman"/>
                <w:sz w:val="20"/>
                <w:szCs w:val="20"/>
                <w:lang w:val="sr-Cyrl-RS"/>
              </w:rPr>
            </w:pPr>
          </w:p>
          <w:p w14:paraId="24168B7E" w14:textId="4835A70F" w:rsidR="00474885" w:rsidRPr="00A31FDB" w:rsidDel="006A0A0E" w:rsidRDefault="00474885" w:rsidP="00525784">
            <w:pPr>
              <w:spacing w:after="0" w:line="240" w:lineRule="auto"/>
              <w:jc w:val="center"/>
              <w:rPr>
                <w:del w:id="1745"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1746" w:author="Author">
              <w:r w:rsidRPr="00A31FDB" w:rsidDel="006A0A0E">
                <w:rPr>
                  <w:rFonts w:eastAsia="Calibri" w:cs="Times New Roman"/>
                  <w:sz w:val="20"/>
                  <w:szCs w:val="20"/>
                  <w:lang w:val="sr-Cyrl-RS"/>
                </w:rPr>
                <w:delText>3.600 €</w:delText>
              </w:r>
            </w:del>
          </w:p>
          <w:p w14:paraId="0FF21779" w14:textId="4D56BE12" w:rsidR="00474885" w:rsidRPr="00A31FDB" w:rsidDel="006A0A0E" w:rsidRDefault="00474885">
            <w:pPr>
              <w:spacing w:after="0" w:line="240" w:lineRule="auto"/>
              <w:jc w:val="center"/>
              <w:rPr>
                <w:del w:id="1747" w:author="Author"/>
                <w:rFonts w:eastAsia="Calibri" w:cs="Times New Roman"/>
                <w:sz w:val="20"/>
                <w:szCs w:val="20"/>
                <w:lang w:val="sr-Cyrl-RS"/>
              </w:rPr>
              <w:pPrChange w:id="1748" w:author="Author">
                <w:pPr>
                  <w:keepNext/>
                  <w:keepLines/>
                  <w:framePr w:hSpace="180" w:wrap="around" w:vAnchor="page" w:hAnchor="margin" w:y="2486"/>
                  <w:spacing w:before="240" w:after="0" w:line="240" w:lineRule="auto"/>
                  <w:jc w:val="center"/>
                  <w:outlineLvl w:val="0"/>
                </w:pPr>
              </w:pPrChange>
            </w:pPr>
          </w:p>
          <w:p w14:paraId="557B475C" w14:textId="13C6874B" w:rsidR="00474885" w:rsidRPr="00A31FDB" w:rsidRDefault="00474885" w:rsidP="00525784">
            <w:pPr>
              <w:spacing w:after="0" w:line="240" w:lineRule="auto"/>
              <w:jc w:val="center"/>
              <w:rPr>
                <w:rFonts w:eastAsia="Calibri" w:cs="Times New Roman"/>
                <w:sz w:val="20"/>
                <w:szCs w:val="20"/>
                <w:lang w:val="sr-Cyrl-RS"/>
              </w:rPr>
            </w:pPr>
            <w:del w:id="1749" w:author="Author">
              <w:r w:rsidRPr="00A31FDB" w:rsidDel="006A0A0E">
                <w:rPr>
                  <w:rFonts w:eastAsia="Calibri" w:cs="Times New Roman"/>
                  <w:sz w:val="20"/>
                  <w:szCs w:val="20"/>
                  <w:lang w:val="sr-Cyrl-RS"/>
                </w:rPr>
                <w:delText>2016 - 2018. по 1.200 € годишње</w:delText>
              </w:r>
            </w:del>
          </w:p>
          <w:p w14:paraId="756D7C6B" w14:textId="77777777" w:rsidR="00474885" w:rsidRPr="00A31FDB" w:rsidRDefault="00474885" w:rsidP="00474885">
            <w:pPr>
              <w:spacing w:after="0" w:line="240" w:lineRule="auto"/>
              <w:jc w:val="center"/>
              <w:rPr>
                <w:rFonts w:eastAsia="Calibri" w:cs="Times New Roman"/>
                <w:sz w:val="20"/>
                <w:szCs w:val="20"/>
                <w:lang w:val="sr-Cyrl-RS"/>
              </w:rPr>
            </w:pPr>
          </w:p>
          <w:p w14:paraId="044B1993" w14:textId="77777777" w:rsidR="00474885" w:rsidRPr="00A31FDB" w:rsidRDefault="00474885" w:rsidP="00474885">
            <w:pPr>
              <w:spacing w:after="0" w:line="240" w:lineRule="auto"/>
              <w:jc w:val="center"/>
              <w:rPr>
                <w:rFonts w:eastAsia="Calibri" w:cs="Times New Roman"/>
                <w:sz w:val="20"/>
                <w:szCs w:val="20"/>
                <w:lang w:val="sr-Cyrl-RS"/>
              </w:rPr>
            </w:pPr>
          </w:p>
        </w:tc>
        <w:tc>
          <w:tcPr>
            <w:tcW w:w="2693" w:type="dxa"/>
            <w:gridSpan w:val="3"/>
            <w:shd w:val="clear" w:color="auto" w:fill="FFFFFF"/>
            <w:tcPrChange w:id="1750" w:author="Author">
              <w:tcPr>
                <w:tcW w:w="2693" w:type="dxa"/>
                <w:gridSpan w:val="7"/>
                <w:shd w:val="clear" w:color="auto" w:fill="FFFFFF"/>
              </w:tcPr>
            </w:tcPrChange>
          </w:tcPr>
          <w:p w14:paraId="5020C3E4" w14:textId="77777777" w:rsidR="00474885" w:rsidRPr="00A31FDB" w:rsidRDefault="00474885" w:rsidP="00474885">
            <w:pPr>
              <w:spacing w:after="0" w:line="240" w:lineRule="auto"/>
              <w:jc w:val="both"/>
              <w:rPr>
                <w:rFonts w:eastAsia="Calibri" w:cs="Times New Roman"/>
                <w:sz w:val="20"/>
                <w:szCs w:val="20"/>
                <w:lang w:val="sr-Cyrl-RS"/>
              </w:rPr>
            </w:pPr>
          </w:p>
          <w:p w14:paraId="1407D11B" w14:textId="77777777" w:rsidR="00474885" w:rsidRPr="00A31FDB" w:rsidRDefault="00474885" w:rsidP="00474885">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Спроведена обука за јавне тужиоце, заменике јавних тужилаца, полицијске службенике, и репрезентативна удружења новинара.</w:t>
            </w:r>
            <w:r>
              <w:rPr>
                <w:rFonts w:eastAsia="Calibri" w:cs="Times New Roman"/>
                <w:sz w:val="20"/>
                <w:szCs w:val="20"/>
                <w:lang w:val="sr-Cyrl-RS"/>
              </w:rPr>
              <w:t xml:space="preserve"> Учесници унапредили знање </w:t>
            </w:r>
            <w:r w:rsidRPr="00A31FDB">
              <w:rPr>
                <w:rFonts w:eastAsia="Calibri" w:cs="Times New Roman"/>
                <w:sz w:val="20"/>
                <w:szCs w:val="20"/>
                <w:lang w:val="sr-Cyrl-RS"/>
              </w:rPr>
              <w:t>у погледу спречавања цурења информација о текућим или планираним кривичним  истрагама и спречавања цурења осетљивих података о жртвама, деци итд.</w:t>
            </w:r>
          </w:p>
        </w:tc>
        <w:tc>
          <w:tcPr>
            <w:tcW w:w="1701" w:type="dxa"/>
            <w:gridSpan w:val="2"/>
            <w:shd w:val="clear" w:color="auto" w:fill="FFFFFF"/>
            <w:tcPrChange w:id="1751" w:author="Author">
              <w:tcPr>
                <w:tcW w:w="1701" w:type="dxa"/>
                <w:gridSpan w:val="3"/>
                <w:shd w:val="clear" w:color="auto" w:fill="FFFFFF"/>
              </w:tcPr>
            </w:tcPrChange>
          </w:tcPr>
          <w:p w14:paraId="0AEDB308" w14:textId="77777777" w:rsidR="00474885" w:rsidRPr="00A31FDB" w:rsidRDefault="00474885" w:rsidP="00474885">
            <w:pPr>
              <w:keepNext/>
              <w:keepLines/>
              <w:spacing w:before="40" w:after="0" w:line="240" w:lineRule="auto"/>
              <w:jc w:val="both"/>
              <w:outlineLvl w:val="2"/>
              <w:rPr>
                <w:rFonts w:eastAsia="Calibri" w:cs="Times New Roman"/>
                <w:sz w:val="20"/>
                <w:szCs w:val="20"/>
                <w:lang w:val="sr-Cyrl-RS"/>
              </w:rPr>
            </w:pPr>
          </w:p>
          <w:p w14:paraId="5BF9F28D" w14:textId="77777777" w:rsidR="00474885" w:rsidRPr="00A31FDB" w:rsidRDefault="00474885" w:rsidP="00474885">
            <w:pPr>
              <w:spacing w:after="0" w:line="240" w:lineRule="auto"/>
              <w:jc w:val="both"/>
              <w:rPr>
                <w:rFonts w:eastAsia="Calibri" w:cs="Times New Roman"/>
                <w:sz w:val="20"/>
                <w:szCs w:val="20"/>
                <w:lang w:val="sr-Cyrl-RS"/>
              </w:rPr>
            </w:pPr>
          </w:p>
        </w:tc>
      </w:tr>
      <w:tr w:rsidR="002620B8" w:rsidRPr="00696E22" w14:paraId="4C2FEE6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5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753" w:author="Author">
            <w:trPr>
              <w:trHeight w:val="699"/>
            </w:trPr>
          </w:trPrChange>
        </w:trPr>
        <w:tc>
          <w:tcPr>
            <w:tcW w:w="993" w:type="dxa"/>
            <w:shd w:val="clear" w:color="auto" w:fill="auto"/>
            <w:tcPrChange w:id="1754" w:author="Author">
              <w:tcPr>
                <w:tcW w:w="993" w:type="dxa"/>
                <w:gridSpan w:val="2"/>
                <w:shd w:val="clear" w:color="auto" w:fill="auto"/>
              </w:tcPr>
            </w:tcPrChange>
          </w:tcPr>
          <w:p w14:paraId="5069D346" w14:textId="77777777" w:rsidR="002620B8" w:rsidRDefault="002620B8" w:rsidP="00474885">
            <w:pPr>
              <w:spacing w:after="0" w:line="240" w:lineRule="auto"/>
              <w:rPr>
                <w:rFonts w:eastAsia="Times New Roman" w:cs="Times New Roman"/>
                <w:b/>
                <w:sz w:val="20"/>
                <w:szCs w:val="20"/>
                <w:lang w:val="sr-Cyrl-RS"/>
              </w:rPr>
            </w:pPr>
          </w:p>
          <w:p w14:paraId="06DB0C82" w14:textId="1E7300CC" w:rsidR="002620B8" w:rsidRPr="00A31FDB" w:rsidRDefault="002620B8" w:rsidP="00474885">
            <w:pPr>
              <w:spacing w:after="0" w:line="240" w:lineRule="auto"/>
              <w:rPr>
                <w:rFonts w:eastAsia="Calibri" w:cs="Times New Roman"/>
                <w:b/>
                <w:sz w:val="20"/>
                <w:szCs w:val="20"/>
                <w:lang w:val="sr-Cyrl-RS"/>
              </w:rPr>
            </w:pPr>
            <w:r>
              <w:rPr>
                <w:rFonts w:eastAsia="Times New Roman" w:cs="Times New Roman"/>
                <w:b/>
                <w:sz w:val="20"/>
                <w:szCs w:val="20"/>
                <w:lang w:val="sr-Cyrl-RS"/>
              </w:rPr>
              <w:t>3.5.2.2</w:t>
            </w:r>
            <w:ins w:id="1755" w:author="Author">
              <w:r w:rsidR="00FA1A6E">
                <w:rPr>
                  <w:rFonts w:eastAsia="Times New Roman" w:cs="Times New Roman"/>
                  <w:b/>
                  <w:sz w:val="20"/>
                  <w:szCs w:val="20"/>
                </w:rPr>
                <w:t>1</w:t>
              </w:r>
            </w:ins>
            <w:del w:id="1756" w:author="Author">
              <w:r w:rsidDel="00FA1A6E">
                <w:rPr>
                  <w:rFonts w:eastAsia="Times New Roman" w:cs="Times New Roman"/>
                  <w:b/>
                  <w:sz w:val="20"/>
                  <w:szCs w:val="20"/>
                  <w:lang w:val="sr-Cyrl-RS"/>
                </w:rPr>
                <w:delText>2</w:delText>
              </w:r>
            </w:del>
            <w:r>
              <w:rPr>
                <w:rFonts w:eastAsia="Times New Roman" w:cs="Times New Roman"/>
                <w:b/>
                <w:sz w:val="20"/>
                <w:szCs w:val="20"/>
                <w:lang w:val="sr-Cyrl-RS"/>
              </w:rPr>
              <w:t>.</w:t>
            </w:r>
          </w:p>
        </w:tc>
        <w:tc>
          <w:tcPr>
            <w:tcW w:w="3019" w:type="dxa"/>
            <w:shd w:val="clear" w:color="auto" w:fill="auto"/>
            <w:tcPrChange w:id="1757" w:author="Author">
              <w:tcPr>
                <w:tcW w:w="3019" w:type="dxa"/>
                <w:gridSpan w:val="2"/>
                <w:shd w:val="clear" w:color="auto" w:fill="auto"/>
              </w:tcPr>
            </w:tcPrChange>
          </w:tcPr>
          <w:p w14:paraId="1C7B962B" w14:textId="77777777" w:rsidR="002620B8" w:rsidRDefault="002620B8" w:rsidP="00474885">
            <w:pPr>
              <w:spacing w:after="0" w:line="240" w:lineRule="auto"/>
              <w:jc w:val="both"/>
              <w:rPr>
                <w:rFonts w:eastAsia="Calibri" w:cs="Times New Roman"/>
                <w:lang w:val="sr-Cyrl-RS"/>
              </w:rPr>
            </w:pPr>
          </w:p>
          <w:p w14:paraId="4C3CB946" w14:textId="77777777" w:rsidR="002620B8" w:rsidRPr="00A31FDB" w:rsidRDefault="002620B8" w:rsidP="00474885">
            <w:pPr>
              <w:spacing w:after="0" w:line="240" w:lineRule="auto"/>
              <w:jc w:val="both"/>
              <w:rPr>
                <w:rFonts w:eastAsia="Calibri" w:cs="Times New Roman"/>
                <w:sz w:val="20"/>
                <w:szCs w:val="20"/>
                <w:lang w:val="sr-Cyrl-RS"/>
              </w:rPr>
            </w:pPr>
            <w:r w:rsidRPr="00A31FDB">
              <w:rPr>
                <w:rFonts w:eastAsia="Calibri" w:cs="Times New Roman"/>
                <w:lang w:val="sr-Cyrl-RS"/>
              </w:rPr>
              <w:t>П</w:t>
            </w:r>
            <w:r w:rsidRPr="00A31FDB">
              <w:rPr>
                <w:rFonts w:eastAsia="Calibri" w:cs="Times New Roman"/>
                <w:sz w:val="20"/>
                <w:szCs w:val="20"/>
                <w:lang w:val="sr-Cyrl-RS"/>
              </w:rPr>
              <w:t>отпуна деполитизација састава Управног одбора и Програмског одбора Радио-телевизије Србије и Радио-телевизије Војводине</w:t>
            </w:r>
          </w:p>
        </w:tc>
        <w:tc>
          <w:tcPr>
            <w:tcW w:w="1937" w:type="dxa"/>
            <w:shd w:val="clear" w:color="auto" w:fill="auto"/>
            <w:tcPrChange w:id="1758" w:author="Author">
              <w:tcPr>
                <w:tcW w:w="1937" w:type="dxa"/>
                <w:gridSpan w:val="2"/>
                <w:shd w:val="clear" w:color="auto" w:fill="auto"/>
              </w:tcPr>
            </w:tcPrChange>
          </w:tcPr>
          <w:p w14:paraId="509CA179" w14:textId="77777777" w:rsidR="002620B8" w:rsidRDefault="002620B8" w:rsidP="00474885">
            <w:pPr>
              <w:spacing w:after="0" w:line="240" w:lineRule="auto"/>
              <w:jc w:val="both"/>
              <w:rPr>
                <w:rFonts w:eastAsia="Times New Roman" w:cs="Times New Roman"/>
                <w:sz w:val="20"/>
                <w:szCs w:val="20"/>
                <w:lang w:val="sr-Cyrl-RS"/>
              </w:rPr>
            </w:pPr>
          </w:p>
          <w:p w14:paraId="23EB8024" w14:textId="77777777" w:rsidR="002620B8" w:rsidRPr="00A31FDB" w:rsidRDefault="002620B8" w:rsidP="00474885">
            <w:pPr>
              <w:spacing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Народна скупштина (одбор за јавно информисање )</w:t>
            </w:r>
          </w:p>
          <w:p w14:paraId="1C9FAF1C" w14:textId="77777777" w:rsidR="002620B8" w:rsidRPr="00A31FDB" w:rsidRDefault="002620B8" w:rsidP="00474885">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-Скупштина Аутономне покрајине Војводине  (одбор за јавно информисање) </w:t>
            </w:r>
          </w:p>
          <w:p w14:paraId="350D8A55" w14:textId="77777777" w:rsidR="002620B8" w:rsidRPr="00A31FDB" w:rsidRDefault="002620B8" w:rsidP="00474885">
            <w:pPr>
              <w:keepNext/>
              <w:keepLines/>
              <w:spacing w:before="40" w:after="0" w:line="240" w:lineRule="auto"/>
              <w:jc w:val="both"/>
              <w:outlineLvl w:val="2"/>
              <w:rPr>
                <w:rFonts w:eastAsia="Calibri" w:cs="Times New Roman"/>
                <w:sz w:val="20"/>
                <w:szCs w:val="20"/>
                <w:lang w:val="sr-Cyrl-RS"/>
              </w:rPr>
            </w:pPr>
          </w:p>
        </w:tc>
        <w:tc>
          <w:tcPr>
            <w:tcW w:w="1719" w:type="dxa"/>
            <w:shd w:val="clear" w:color="auto" w:fill="auto"/>
            <w:tcPrChange w:id="1759" w:author="Author">
              <w:tcPr>
                <w:tcW w:w="1706" w:type="dxa"/>
                <w:gridSpan w:val="2"/>
                <w:shd w:val="clear" w:color="auto" w:fill="auto"/>
              </w:tcPr>
            </w:tcPrChange>
          </w:tcPr>
          <w:p w14:paraId="6380AB74" w14:textId="77777777" w:rsidR="002620B8" w:rsidRDefault="002620B8" w:rsidP="00474885">
            <w:pPr>
              <w:spacing w:after="0" w:line="240" w:lineRule="auto"/>
              <w:jc w:val="center"/>
              <w:rPr>
                <w:rFonts w:eastAsia="Times New Roman" w:cs="Times New Roman"/>
                <w:sz w:val="20"/>
                <w:szCs w:val="20"/>
                <w:lang w:val="sr-Cyrl-RS"/>
              </w:rPr>
            </w:pPr>
          </w:p>
          <w:p w14:paraId="5A3E7368" w14:textId="77777777" w:rsidR="002620B8" w:rsidRPr="00A31FDB" w:rsidRDefault="002620B8" w:rsidP="00474885">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auto"/>
            <w:tcPrChange w:id="1760" w:author="Author">
              <w:tcPr>
                <w:tcW w:w="1838" w:type="dxa"/>
                <w:gridSpan w:val="3"/>
                <w:shd w:val="clear" w:color="auto" w:fill="auto"/>
              </w:tcPr>
            </w:tcPrChange>
          </w:tcPr>
          <w:p w14:paraId="28DE36B2" w14:textId="5458F930" w:rsidR="002620B8" w:rsidRPr="00A31FDB" w:rsidRDefault="002620B8" w:rsidP="00474885">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 </w:t>
            </w:r>
            <w:r w:rsidRPr="00A31FDB">
              <w:rPr>
                <w:rFonts w:eastAsia="Times New Roman" w:cs="Times New Roman"/>
                <w:sz w:val="20"/>
                <w:szCs w:val="20"/>
                <w:lang w:val="sr-Cyrl-RS"/>
              </w:rPr>
              <w:t>9.660€</w:t>
            </w:r>
          </w:p>
          <w:p w14:paraId="6FE5234D" w14:textId="77777777" w:rsidR="002620B8" w:rsidRPr="00A31FDB" w:rsidRDefault="002620B8" w:rsidP="00474885">
            <w:pPr>
              <w:spacing w:before="240" w:after="0" w:line="240" w:lineRule="auto"/>
              <w:jc w:val="center"/>
              <w:rPr>
                <w:rFonts w:eastAsia="Times New Roman" w:cs="Times New Roman"/>
                <w:b/>
                <w:sz w:val="20"/>
                <w:szCs w:val="20"/>
                <w:lang w:val="sr-Cyrl-RS"/>
              </w:rPr>
            </w:pPr>
          </w:p>
          <w:p w14:paraId="44883C9B" w14:textId="77777777" w:rsidR="002620B8" w:rsidRPr="00A31FDB" w:rsidRDefault="002620B8" w:rsidP="00474885">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Аутономне покрајине Војводина  - </w:t>
            </w:r>
            <w:r w:rsidRPr="00A31FDB">
              <w:rPr>
                <w:rFonts w:eastAsia="Times New Roman" w:cs="Times New Roman"/>
                <w:sz w:val="20"/>
                <w:szCs w:val="20"/>
                <w:lang w:val="sr-Cyrl-RS"/>
              </w:rPr>
              <w:t>9.660€</w:t>
            </w:r>
          </w:p>
          <w:p w14:paraId="3989D50F" w14:textId="77777777" w:rsidR="002620B8" w:rsidRPr="00A31FDB" w:rsidRDefault="002620B8" w:rsidP="00474885">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lastRenderedPageBreak/>
              <w:t>2015-2018 – 4.8309.660€ годишње</w:t>
            </w:r>
          </w:p>
        </w:tc>
        <w:tc>
          <w:tcPr>
            <w:tcW w:w="2693" w:type="dxa"/>
            <w:gridSpan w:val="3"/>
            <w:shd w:val="clear" w:color="auto" w:fill="auto"/>
            <w:tcPrChange w:id="1761" w:author="Author">
              <w:tcPr>
                <w:tcW w:w="2693" w:type="dxa"/>
                <w:gridSpan w:val="7"/>
                <w:shd w:val="clear" w:color="auto" w:fill="auto"/>
              </w:tcPr>
            </w:tcPrChange>
          </w:tcPr>
          <w:p w14:paraId="77BF769D" w14:textId="77777777" w:rsidR="002620B8" w:rsidRPr="00A31FDB" w:rsidRDefault="002620B8" w:rsidP="00474885">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Потпуна деполитизација састава Управног одбора и Програмског одбора Радио-телевизије Србиј</w:t>
            </w:r>
            <w:r>
              <w:rPr>
                <w:rFonts w:eastAsia="Calibri" w:cs="Times New Roman"/>
                <w:sz w:val="20"/>
                <w:szCs w:val="20"/>
                <w:lang w:val="sr-Cyrl-RS"/>
              </w:rPr>
              <w:t xml:space="preserve">е и Радио-телевизије Војводине) </w:t>
            </w:r>
            <w:r w:rsidRPr="00A31FDB">
              <w:rPr>
                <w:rFonts w:eastAsia="Calibri" w:cs="Times New Roman"/>
                <w:sz w:val="20"/>
                <w:szCs w:val="20"/>
                <w:lang w:val="sr-Cyrl-RS"/>
              </w:rPr>
              <w:t>омогућена путем ефикасне контроле Народне скупшт</w:t>
            </w:r>
            <w:r>
              <w:rPr>
                <w:rFonts w:eastAsia="Calibri" w:cs="Times New Roman"/>
                <w:sz w:val="20"/>
                <w:szCs w:val="20"/>
                <w:lang w:val="sr-Cyrl-RS"/>
              </w:rPr>
              <w:t>ине (одбор за јавно информисање</w:t>
            </w:r>
            <w:r w:rsidRPr="00A31FDB">
              <w:rPr>
                <w:rFonts w:eastAsia="Calibri" w:cs="Times New Roman"/>
                <w:sz w:val="20"/>
                <w:szCs w:val="20"/>
                <w:lang w:val="sr-Cyrl-RS"/>
              </w:rPr>
              <w:t xml:space="preserve">) и Скупштине  Аутономне покрајине </w:t>
            </w:r>
            <w:r w:rsidRPr="00A31FDB">
              <w:rPr>
                <w:rFonts w:eastAsia="Calibri" w:cs="Times New Roman"/>
                <w:sz w:val="20"/>
                <w:szCs w:val="20"/>
                <w:lang w:val="sr-Cyrl-RS"/>
              </w:rPr>
              <w:lastRenderedPageBreak/>
              <w:t>Војводине  (одбор за јавно информисање)</w:t>
            </w:r>
            <w:r>
              <w:rPr>
                <w:rFonts w:eastAsia="Calibri" w:cs="Times New Roman"/>
                <w:sz w:val="20"/>
                <w:szCs w:val="20"/>
                <w:lang w:val="sr-Cyrl-RS"/>
              </w:rPr>
              <w:t>.</w:t>
            </w:r>
            <w:r w:rsidRPr="00A31FDB">
              <w:rPr>
                <w:rFonts w:eastAsia="Calibri" w:cs="Times New Roman"/>
                <w:sz w:val="20"/>
                <w:szCs w:val="20"/>
                <w:lang w:val="sr-Cyrl-RS"/>
              </w:rPr>
              <w:t xml:space="preserve"> </w:t>
            </w:r>
          </w:p>
        </w:tc>
        <w:tc>
          <w:tcPr>
            <w:tcW w:w="1701" w:type="dxa"/>
            <w:gridSpan w:val="2"/>
            <w:shd w:val="clear" w:color="auto" w:fill="auto"/>
            <w:tcPrChange w:id="1762" w:author="Author">
              <w:tcPr>
                <w:tcW w:w="1701" w:type="dxa"/>
                <w:gridSpan w:val="3"/>
                <w:shd w:val="clear" w:color="auto" w:fill="auto"/>
              </w:tcPr>
            </w:tcPrChange>
          </w:tcPr>
          <w:p w14:paraId="073660E5" w14:textId="77777777" w:rsidR="002620B8" w:rsidRPr="00A31FDB" w:rsidRDefault="002620B8" w:rsidP="00474885">
            <w:pPr>
              <w:spacing w:before="240" w:after="0" w:line="240" w:lineRule="auto"/>
              <w:jc w:val="both"/>
              <w:rPr>
                <w:rFonts w:eastAsia="Calibri" w:cs="Times New Roman"/>
                <w:sz w:val="20"/>
                <w:szCs w:val="20"/>
                <w:lang w:val="sr-Cyrl-RS"/>
              </w:rPr>
            </w:pPr>
          </w:p>
        </w:tc>
      </w:tr>
      <w:tr w:rsidR="002620B8" w:rsidRPr="00696E22" w14:paraId="53548772"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6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764" w:author="Author">
            <w:trPr>
              <w:trHeight w:val="699"/>
            </w:trPr>
          </w:trPrChange>
        </w:trPr>
        <w:tc>
          <w:tcPr>
            <w:tcW w:w="993" w:type="dxa"/>
            <w:shd w:val="clear" w:color="auto" w:fill="FFFFFF"/>
            <w:tcPrChange w:id="1765" w:author="Author">
              <w:tcPr>
                <w:tcW w:w="993" w:type="dxa"/>
                <w:gridSpan w:val="2"/>
                <w:shd w:val="clear" w:color="auto" w:fill="FFFFFF"/>
              </w:tcPr>
            </w:tcPrChange>
          </w:tcPr>
          <w:p w14:paraId="65D9F4FB" w14:textId="77777777" w:rsidR="002620B8" w:rsidRDefault="002620B8" w:rsidP="002620B8">
            <w:pPr>
              <w:spacing w:after="0" w:line="240" w:lineRule="auto"/>
              <w:rPr>
                <w:rFonts w:eastAsia="Times New Roman" w:cs="Times New Roman"/>
                <w:b/>
                <w:sz w:val="20"/>
                <w:szCs w:val="20"/>
                <w:lang w:val="sr-Cyrl-RS"/>
              </w:rPr>
            </w:pPr>
          </w:p>
          <w:p w14:paraId="75981BEB" w14:textId="20DB04D9" w:rsidR="002620B8" w:rsidRPr="00A31FDB" w:rsidRDefault="002620B8" w:rsidP="002620B8">
            <w:pPr>
              <w:spacing w:after="0" w:line="240" w:lineRule="auto"/>
              <w:rPr>
                <w:rFonts w:eastAsia="Calibri" w:cs="Times New Roman"/>
                <w:b/>
                <w:sz w:val="20"/>
                <w:szCs w:val="20"/>
                <w:lang w:val="sr-Cyrl-RS"/>
              </w:rPr>
            </w:pPr>
            <w:r>
              <w:rPr>
                <w:rFonts w:eastAsia="Times New Roman" w:cs="Times New Roman"/>
                <w:b/>
                <w:sz w:val="20"/>
                <w:szCs w:val="20"/>
                <w:lang w:val="sr-Cyrl-RS"/>
              </w:rPr>
              <w:t>3.5.2.2</w:t>
            </w:r>
            <w:ins w:id="1766" w:author="Author">
              <w:r w:rsidR="00FA1A6E">
                <w:rPr>
                  <w:rFonts w:eastAsia="Times New Roman" w:cs="Times New Roman"/>
                  <w:b/>
                  <w:sz w:val="20"/>
                  <w:szCs w:val="20"/>
                </w:rPr>
                <w:t>2</w:t>
              </w:r>
            </w:ins>
            <w:del w:id="1767" w:author="Author">
              <w:r w:rsidDel="00FA1A6E">
                <w:rPr>
                  <w:rFonts w:eastAsia="Times New Roman" w:cs="Times New Roman"/>
                  <w:b/>
                  <w:sz w:val="20"/>
                  <w:szCs w:val="20"/>
                  <w:lang w:val="sr-Cyrl-RS"/>
                </w:rPr>
                <w:delText>3</w:delText>
              </w:r>
            </w:del>
            <w:r>
              <w:rPr>
                <w:rFonts w:eastAsia="Times New Roman" w:cs="Times New Roman"/>
                <w:b/>
                <w:sz w:val="20"/>
                <w:szCs w:val="20"/>
                <w:lang w:val="sr-Cyrl-RS"/>
              </w:rPr>
              <w:t>.</w:t>
            </w:r>
          </w:p>
        </w:tc>
        <w:tc>
          <w:tcPr>
            <w:tcW w:w="3019" w:type="dxa"/>
            <w:shd w:val="clear" w:color="auto" w:fill="FFFFFF"/>
            <w:tcPrChange w:id="1768" w:author="Author">
              <w:tcPr>
                <w:tcW w:w="3019" w:type="dxa"/>
                <w:gridSpan w:val="2"/>
                <w:shd w:val="clear" w:color="auto" w:fill="FFFFFF"/>
              </w:tcPr>
            </w:tcPrChange>
          </w:tcPr>
          <w:p w14:paraId="6774054C" w14:textId="77777777" w:rsidR="002620B8" w:rsidRDefault="002620B8" w:rsidP="002620B8">
            <w:pPr>
              <w:spacing w:after="0" w:line="240" w:lineRule="auto"/>
              <w:jc w:val="both"/>
              <w:rPr>
                <w:rFonts w:eastAsia="Calibri" w:cs="Times New Roman"/>
                <w:sz w:val="20"/>
                <w:szCs w:val="20"/>
                <w:lang w:val="sr-Cyrl-RS"/>
              </w:rPr>
            </w:pPr>
          </w:p>
          <w:p w14:paraId="68FC296C"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Обезбедити уједначено поступање према свим медијима који имају статус пореског дужника, односно са којима се потписује споразум о репрограму дуга.</w:t>
            </w:r>
          </w:p>
        </w:tc>
        <w:tc>
          <w:tcPr>
            <w:tcW w:w="1937" w:type="dxa"/>
            <w:shd w:val="clear" w:color="auto" w:fill="FFFFFF"/>
            <w:tcPrChange w:id="1769" w:author="Author">
              <w:tcPr>
                <w:tcW w:w="1937" w:type="dxa"/>
                <w:gridSpan w:val="2"/>
                <w:shd w:val="clear" w:color="auto" w:fill="FFFFFF"/>
              </w:tcPr>
            </w:tcPrChange>
          </w:tcPr>
          <w:p w14:paraId="2CCDF4E5" w14:textId="77777777" w:rsidR="002620B8" w:rsidRDefault="002620B8" w:rsidP="002620B8">
            <w:pPr>
              <w:spacing w:after="0" w:line="240" w:lineRule="auto"/>
              <w:jc w:val="both"/>
              <w:rPr>
                <w:rFonts w:eastAsia="Times New Roman" w:cs="Times New Roman"/>
                <w:sz w:val="20"/>
                <w:szCs w:val="20"/>
                <w:lang w:val="sr-Cyrl-RS"/>
              </w:rPr>
            </w:pPr>
          </w:p>
          <w:p w14:paraId="7438B4CD" w14:textId="77777777" w:rsidR="002620B8" w:rsidRDefault="002620B8" w:rsidP="002620B8">
            <w:pPr>
              <w:spacing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Министарство финансија</w:t>
            </w:r>
          </w:p>
          <w:p w14:paraId="3E7D24D8" w14:textId="77777777" w:rsidR="002620B8" w:rsidRPr="00A31FDB" w:rsidRDefault="002620B8" w:rsidP="002620B8">
            <w:pPr>
              <w:spacing w:after="0" w:line="240" w:lineRule="auto"/>
              <w:jc w:val="both"/>
              <w:rPr>
                <w:rFonts w:eastAsia="Times New Roman" w:cs="Times New Roman"/>
                <w:sz w:val="20"/>
                <w:szCs w:val="20"/>
                <w:lang w:val="sr-Cyrl-RS"/>
              </w:rPr>
            </w:pPr>
          </w:p>
          <w:p w14:paraId="61FB3C6C" w14:textId="77777777" w:rsidR="002620B8" w:rsidRPr="00A31FDB" w:rsidRDefault="002620B8" w:rsidP="002620B8">
            <w:pPr>
              <w:keepNext/>
              <w:keepLines/>
              <w:spacing w:after="0" w:line="240" w:lineRule="auto"/>
              <w:jc w:val="both"/>
              <w:outlineLvl w:val="2"/>
              <w:rPr>
                <w:rFonts w:eastAsia="Calibri" w:cs="Times New Roman"/>
                <w:sz w:val="20"/>
                <w:szCs w:val="20"/>
                <w:lang w:val="sr-Cyrl-RS"/>
              </w:rPr>
            </w:pPr>
            <w:r w:rsidRPr="00A31FDB">
              <w:rPr>
                <w:rFonts w:eastAsia="Times New Roman" w:cs="Times New Roman"/>
                <w:sz w:val="20"/>
                <w:szCs w:val="20"/>
                <w:lang w:val="sr-Cyrl-RS"/>
              </w:rPr>
              <w:t>-Пореска управа</w:t>
            </w:r>
          </w:p>
        </w:tc>
        <w:tc>
          <w:tcPr>
            <w:tcW w:w="1719" w:type="dxa"/>
            <w:shd w:val="clear" w:color="auto" w:fill="FFFFFF"/>
            <w:tcPrChange w:id="1770" w:author="Author">
              <w:tcPr>
                <w:tcW w:w="1706" w:type="dxa"/>
                <w:gridSpan w:val="2"/>
                <w:shd w:val="clear" w:color="auto" w:fill="FFFFFF"/>
              </w:tcPr>
            </w:tcPrChange>
          </w:tcPr>
          <w:p w14:paraId="7E49DFC9" w14:textId="77777777" w:rsidR="002620B8" w:rsidRDefault="002620B8" w:rsidP="002620B8">
            <w:pPr>
              <w:spacing w:after="0" w:line="240" w:lineRule="auto"/>
              <w:jc w:val="center"/>
              <w:rPr>
                <w:rFonts w:eastAsia="Times New Roman" w:cs="Times New Roman"/>
                <w:sz w:val="20"/>
                <w:szCs w:val="20"/>
                <w:lang w:val="sr-Cyrl-RS"/>
              </w:rPr>
            </w:pPr>
          </w:p>
          <w:p w14:paraId="731B1914" w14:textId="77777777" w:rsidR="002620B8" w:rsidRPr="00A31FDB" w:rsidRDefault="002620B8" w:rsidP="002620B8">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Change w:id="1771" w:author="Author">
              <w:tcPr>
                <w:tcW w:w="1838" w:type="dxa"/>
                <w:gridSpan w:val="3"/>
                <w:shd w:val="clear" w:color="auto" w:fill="FFFFFF"/>
              </w:tcPr>
            </w:tcPrChange>
          </w:tcPr>
          <w:p w14:paraId="719E063B" w14:textId="17574597" w:rsidR="002620B8" w:rsidRPr="00A31FDB" w:rsidDel="006A0A0E" w:rsidRDefault="002620B8" w:rsidP="00525784">
            <w:pPr>
              <w:spacing w:before="240" w:after="0" w:line="240" w:lineRule="auto"/>
              <w:jc w:val="center"/>
              <w:rPr>
                <w:del w:id="1772" w:author="Author"/>
                <w:rFonts w:eastAsia="Times New Roman" w:cs="Times New Roman"/>
                <w:b/>
                <w:sz w:val="20"/>
                <w:szCs w:val="20"/>
                <w:lang w:val="sr-Cyrl-RS"/>
              </w:rPr>
            </w:pPr>
            <w:r w:rsidRPr="00A31FDB">
              <w:rPr>
                <w:rFonts w:eastAsia="Times New Roman" w:cs="Times New Roman"/>
                <w:b/>
                <w:sz w:val="20"/>
                <w:szCs w:val="20"/>
                <w:lang w:val="sr-Cyrl-RS"/>
              </w:rPr>
              <w:t xml:space="preserve">Буџет Републике Србије </w:t>
            </w:r>
            <w:del w:id="1773" w:author="Author">
              <w:r w:rsidRPr="00A31FDB" w:rsidDel="006A0A0E">
                <w:rPr>
                  <w:rFonts w:eastAsia="Times New Roman" w:cs="Times New Roman"/>
                  <w:b/>
                  <w:sz w:val="20"/>
                  <w:szCs w:val="20"/>
                  <w:lang w:val="sr-Cyrl-RS"/>
                </w:rPr>
                <w:delText>-</w:delText>
              </w:r>
              <w:r w:rsidRPr="00A31FDB" w:rsidDel="006A0A0E">
                <w:rPr>
                  <w:rFonts w:eastAsia="Times New Roman" w:cs="Times New Roman"/>
                  <w:sz w:val="20"/>
                  <w:szCs w:val="20"/>
                  <w:lang w:val="sr-Cyrl-RS"/>
                </w:rPr>
                <w:delText>4.085 €</w:delText>
              </w:r>
            </w:del>
          </w:p>
          <w:p w14:paraId="5661E9E9" w14:textId="0A155D9E" w:rsidR="002620B8" w:rsidRPr="00A31FDB" w:rsidDel="006A0A0E" w:rsidRDefault="002620B8" w:rsidP="00C3583B">
            <w:pPr>
              <w:spacing w:before="240" w:after="0" w:line="240" w:lineRule="auto"/>
              <w:jc w:val="center"/>
              <w:rPr>
                <w:del w:id="1774" w:author="Author"/>
                <w:rFonts w:eastAsia="Times New Roman" w:cs="Times New Roman"/>
                <w:b/>
                <w:sz w:val="20"/>
                <w:szCs w:val="20"/>
                <w:lang w:val="sr-Cyrl-RS"/>
              </w:rPr>
            </w:pPr>
          </w:p>
          <w:p w14:paraId="05577FD1" w14:textId="5753B33D" w:rsidR="002620B8" w:rsidRPr="00A31FDB" w:rsidRDefault="002620B8">
            <w:pPr>
              <w:spacing w:before="240" w:after="0" w:line="240" w:lineRule="auto"/>
              <w:jc w:val="center"/>
              <w:rPr>
                <w:rFonts w:eastAsia="Calibri" w:cs="Times New Roman"/>
                <w:sz w:val="20"/>
                <w:szCs w:val="20"/>
                <w:lang w:val="sr-Cyrl-RS"/>
              </w:rPr>
              <w:pPrChange w:id="1775" w:author="Author">
                <w:pPr>
                  <w:framePr w:hSpace="180" w:wrap="around" w:vAnchor="page" w:hAnchor="margin" w:y="2486"/>
                  <w:spacing w:after="0" w:line="240" w:lineRule="auto"/>
                  <w:jc w:val="center"/>
                </w:pPr>
              </w:pPrChange>
            </w:pPr>
            <w:del w:id="1776" w:author="Author">
              <w:r w:rsidRPr="00A31FDB" w:rsidDel="006A0A0E">
                <w:rPr>
                  <w:rFonts w:eastAsia="Times New Roman" w:cs="Times New Roman"/>
                  <w:sz w:val="20"/>
                  <w:szCs w:val="20"/>
                  <w:lang w:val="sr-Cyrl-RS"/>
                </w:rPr>
                <w:delText xml:space="preserve">2015-2018- </w:delText>
              </w:r>
              <w:r w:rsidRPr="00A31FDB" w:rsidDel="00041B98">
                <w:rPr>
                  <w:rFonts w:eastAsia="Times New Roman" w:cs="Times New Roman"/>
                  <w:sz w:val="20"/>
                  <w:szCs w:val="20"/>
                  <w:lang w:val="sr-Cyrl-RS"/>
                </w:rPr>
                <w:delText>1.021€годишње</w:delText>
              </w:r>
            </w:del>
          </w:p>
        </w:tc>
        <w:tc>
          <w:tcPr>
            <w:tcW w:w="2693" w:type="dxa"/>
            <w:gridSpan w:val="3"/>
            <w:shd w:val="clear" w:color="auto" w:fill="FFFFFF"/>
            <w:tcPrChange w:id="1777" w:author="Author">
              <w:tcPr>
                <w:tcW w:w="2693" w:type="dxa"/>
                <w:gridSpan w:val="7"/>
                <w:shd w:val="clear" w:color="auto" w:fill="FFFFFF"/>
              </w:tcPr>
            </w:tcPrChange>
          </w:tcPr>
          <w:p w14:paraId="08CF252F"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Уједначено поступање према свим медијима који имају статус пореског дужника, односно са којима се потписује споразум о репрограму дуга обезбеђено у пракси.</w:t>
            </w:r>
          </w:p>
        </w:tc>
        <w:tc>
          <w:tcPr>
            <w:tcW w:w="1701" w:type="dxa"/>
            <w:gridSpan w:val="2"/>
            <w:shd w:val="clear" w:color="auto" w:fill="FFFFFF"/>
            <w:tcPrChange w:id="1778" w:author="Author">
              <w:tcPr>
                <w:tcW w:w="1701" w:type="dxa"/>
                <w:gridSpan w:val="3"/>
                <w:shd w:val="clear" w:color="auto" w:fill="FFFFFF"/>
              </w:tcPr>
            </w:tcPrChange>
          </w:tcPr>
          <w:p w14:paraId="0DD22EA7"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63CFAB5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7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780" w:author="Author">
            <w:trPr>
              <w:trHeight w:val="699"/>
            </w:trPr>
          </w:trPrChange>
        </w:trPr>
        <w:tc>
          <w:tcPr>
            <w:tcW w:w="993" w:type="dxa"/>
            <w:shd w:val="clear" w:color="auto" w:fill="FFFFFF"/>
            <w:tcPrChange w:id="1781" w:author="Author">
              <w:tcPr>
                <w:tcW w:w="993" w:type="dxa"/>
                <w:gridSpan w:val="2"/>
                <w:shd w:val="clear" w:color="auto" w:fill="FFFFFF"/>
              </w:tcPr>
            </w:tcPrChange>
          </w:tcPr>
          <w:p w14:paraId="6CDD04E4" w14:textId="77777777" w:rsidR="002620B8" w:rsidRDefault="002620B8" w:rsidP="002620B8">
            <w:pPr>
              <w:spacing w:after="0" w:line="240" w:lineRule="auto"/>
              <w:rPr>
                <w:rFonts w:eastAsia="Times New Roman" w:cs="Times New Roman"/>
                <w:b/>
                <w:sz w:val="20"/>
                <w:szCs w:val="20"/>
                <w:lang w:val="sr-Cyrl-RS"/>
              </w:rPr>
            </w:pPr>
          </w:p>
          <w:p w14:paraId="76118EEB" w14:textId="2E5ADADC" w:rsidR="002620B8" w:rsidRPr="00A31FDB" w:rsidRDefault="002620B8" w:rsidP="002620B8">
            <w:pPr>
              <w:spacing w:after="0" w:line="240" w:lineRule="auto"/>
              <w:rPr>
                <w:rFonts w:eastAsia="Calibri" w:cs="Times New Roman"/>
                <w:b/>
                <w:sz w:val="20"/>
                <w:szCs w:val="20"/>
                <w:lang w:val="sr-Cyrl-RS"/>
              </w:rPr>
            </w:pPr>
            <w:r>
              <w:rPr>
                <w:rFonts w:eastAsia="Times New Roman" w:cs="Times New Roman"/>
                <w:b/>
                <w:sz w:val="20"/>
                <w:szCs w:val="20"/>
                <w:lang w:val="sr-Cyrl-RS"/>
              </w:rPr>
              <w:t>3.5.2.2</w:t>
            </w:r>
            <w:ins w:id="1782" w:author="Author">
              <w:r w:rsidR="00FA1A6E">
                <w:rPr>
                  <w:rFonts w:eastAsia="Times New Roman" w:cs="Times New Roman"/>
                  <w:b/>
                  <w:sz w:val="20"/>
                  <w:szCs w:val="20"/>
                </w:rPr>
                <w:t>3</w:t>
              </w:r>
            </w:ins>
            <w:del w:id="1783" w:author="Author">
              <w:r w:rsidDel="00FA1A6E">
                <w:rPr>
                  <w:rFonts w:eastAsia="Times New Roman" w:cs="Times New Roman"/>
                  <w:b/>
                  <w:sz w:val="20"/>
                  <w:szCs w:val="20"/>
                  <w:lang w:val="sr-Cyrl-RS"/>
                </w:rPr>
                <w:delText>4</w:delText>
              </w:r>
            </w:del>
            <w:r>
              <w:rPr>
                <w:rFonts w:eastAsia="Times New Roman" w:cs="Times New Roman"/>
                <w:b/>
                <w:sz w:val="20"/>
                <w:szCs w:val="20"/>
                <w:lang w:val="sr-Cyrl-RS"/>
              </w:rPr>
              <w:t>.</w:t>
            </w:r>
          </w:p>
        </w:tc>
        <w:tc>
          <w:tcPr>
            <w:tcW w:w="3019" w:type="dxa"/>
            <w:shd w:val="clear" w:color="auto" w:fill="FFFFFF"/>
            <w:tcPrChange w:id="1784" w:author="Author">
              <w:tcPr>
                <w:tcW w:w="3019" w:type="dxa"/>
                <w:gridSpan w:val="2"/>
                <w:shd w:val="clear" w:color="auto" w:fill="FFFFFF"/>
              </w:tcPr>
            </w:tcPrChange>
          </w:tcPr>
          <w:p w14:paraId="1AA4C363" w14:textId="77777777" w:rsidR="002620B8" w:rsidRDefault="002620B8" w:rsidP="002620B8">
            <w:pPr>
              <w:spacing w:after="0" w:line="240" w:lineRule="auto"/>
              <w:jc w:val="both"/>
              <w:rPr>
                <w:rFonts w:eastAsia="Calibri" w:cs="Times New Roman"/>
                <w:sz w:val="20"/>
                <w:szCs w:val="20"/>
                <w:lang w:val="sr-Cyrl-RS"/>
              </w:rPr>
            </w:pPr>
          </w:p>
          <w:p w14:paraId="3DE863B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Утврђивање критеријума за јавне набавке услуга видео-снимања и прес клипинга за сва министарства и канцеларије Владе.</w:t>
            </w:r>
          </w:p>
        </w:tc>
        <w:tc>
          <w:tcPr>
            <w:tcW w:w="1937" w:type="dxa"/>
            <w:shd w:val="clear" w:color="auto" w:fill="FFFFFF"/>
            <w:tcPrChange w:id="1785" w:author="Author">
              <w:tcPr>
                <w:tcW w:w="1937" w:type="dxa"/>
                <w:gridSpan w:val="2"/>
                <w:shd w:val="clear" w:color="auto" w:fill="FFFFFF"/>
              </w:tcPr>
            </w:tcPrChange>
          </w:tcPr>
          <w:p w14:paraId="17471B09" w14:textId="77777777" w:rsidR="002620B8" w:rsidRPr="00A31FDB" w:rsidRDefault="002620B8"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-Влада Републике Србије</w:t>
            </w:r>
          </w:p>
          <w:p w14:paraId="1DE4E5CA" w14:textId="3A4BEAB8"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del w:id="1786" w:author="Author">
              <w:r w:rsidRPr="00A31FDB" w:rsidDel="00525784">
                <w:rPr>
                  <w:rFonts w:eastAsia="Times New Roman" w:cs="Times New Roman"/>
                  <w:sz w:val="20"/>
                  <w:szCs w:val="20"/>
                  <w:lang w:val="sr-Cyrl-RS"/>
                </w:rPr>
                <w:delText>-Управа за јавне набавке</w:delText>
              </w:r>
            </w:del>
          </w:p>
        </w:tc>
        <w:tc>
          <w:tcPr>
            <w:tcW w:w="1719" w:type="dxa"/>
            <w:shd w:val="clear" w:color="auto" w:fill="FFFFFF"/>
            <w:tcPrChange w:id="1787" w:author="Author">
              <w:tcPr>
                <w:tcW w:w="1706" w:type="dxa"/>
                <w:gridSpan w:val="2"/>
                <w:shd w:val="clear" w:color="auto" w:fill="FFFFFF"/>
              </w:tcPr>
            </w:tcPrChange>
          </w:tcPr>
          <w:p w14:paraId="71502EBA" w14:textId="77777777" w:rsidR="002620B8" w:rsidRDefault="002620B8" w:rsidP="002620B8">
            <w:pPr>
              <w:spacing w:after="0" w:line="240" w:lineRule="auto"/>
              <w:jc w:val="center"/>
              <w:rPr>
                <w:rFonts w:eastAsia="Times New Roman" w:cs="Times New Roman"/>
                <w:sz w:val="20"/>
                <w:szCs w:val="20"/>
                <w:lang w:val="sr-Cyrl-RS"/>
              </w:rPr>
            </w:pPr>
          </w:p>
          <w:p w14:paraId="2C1D8630" w14:textId="211327AE" w:rsidR="002620B8" w:rsidRPr="00A260B6" w:rsidRDefault="002620B8" w:rsidP="002620B8">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t>I</w:t>
            </w:r>
            <w:ins w:id="1788" w:author="Author">
              <w:r w:rsidR="004D6DA3">
                <w:rPr>
                  <w:rFonts w:eastAsia="Times New Roman" w:cs="Times New Roman"/>
                  <w:sz w:val="20"/>
                  <w:szCs w:val="20"/>
                </w:rPr>
                <w:t>II</w:t>
              </w:r>
            </w:ins>
            <w:del w:id="1789" w:author="Author">
              <w:r w:rsidRPr="00A31FDB" w:rsidDel="004D6DA3">
                <w:rPr>
                  <w:rFonts w:eastAsia="Times New Roman" w:cs="Times New Roman"/>
                  <w:sz w:val="20"/>
                  <w:szCs w:val="20"/>
                  <w:lang w:val="sr-Cyrl-RS"/>
                </w:rPr>
                <w:delText>V</w:delText>
              </w:r>
            </w:del>
            <w:r w:rsidRPr="00A31FDB">
              <w:rPr>
                <w:rFonts w:eastAsia="Times New Roman" w:cs="Times New Roman"/>
                <w:sz w:val="20"/>
                <w:szCs w:val="20"/>
                <w:lang w:val="sr-Cyrl-RS"/>
              </w:rPr>
              <w:t xml:space="preserve"> квартал 20</w:t>
            </w:r>
            <w:ins w:id="1790" w:author="Author">
              <w:r w:rsidR="004D6DA3">
                <w:rPr>
                  <w:rFonts w:eastAsia="Times New Roman" w:cs="Times New Roman"/>
                  <w:sz w:val="20"/>
                  <w:szCs w:val="20"/>
                </w:rPr>
                <w:t>20</w:t>
              </w:r>
            </w:ins>
            <w:del w:id="1791" w:author="Author">
              <w:r w:rsidRPr="00A31FDB" w:rsidDel="004D6DA3">
                <w:rPr>
                  <w:rFonts w:eastAsia="Times New Roman" w:cs="Times New Roman"/>
                  <w:sz w:val="20"/>
                  <w:szCs w:val="20"/>
                  <w:lang w:val="sr-Cyrl-RS"/>
                </w:rPr>
                <w:delText>16</w:delText>
              </w:r>
            </w:del>
            <w:r w:rsidRPr="00A31FDB">
              <w:rPr>
                <w:rFonts w:eastAsia="Times New Roman" w:cs="Times New Roman"/>
                <w:sz w:val="20"/>
                <w:szCs w:val="20"/>
                <w:lang w:val="sr-Cyrl-RS"/>
              </w:rPr>
              <w:t>.</w:t>
            </w:r>
            <w:r>
              <w:rPr>
                <w:rFonts w:eastAsia="Times New Roman" w:cs="Times New Roman"/>
                <w:sz w:val="20"/>
                <w:szCs w:val="20"/>
              </w:rPr>
              <w:t xml:space="preserve"> </w:t>
            </w:r>
            <w:r>
              <w:rPr>
                <w:rFonts w:eastAsia="Times New Roman" w:cs="Times New Roman"/>
                <w:sz w:val="20"/>
                <w:szCs w:val="20"/>
                <w:lang w:val="sr-Cyrl-RS"/>
              </w:rPr>
              <w:t>године</w:t>
            </w:r>
          </w:p>
        </w:tc>
        <w:tc>
          <w:tcPr>
            <w:tcW w:w="1825" w:type="dxa"/>
            <w:shd w:val="clear" w:color="auto" w:fill="FFFFFF"/>
            <w:tcPrChange w:id="1792" w:author="Author">
              <w:tcPr>
                <w:tcW w:w="1838" w:type="dxa"/>
                <w:gridSpan w:val="3"/>
                <w:shd w:val="clear" w:color="auto" w:fill="FFFFFF"/>
              </w:tcPr>
            </w:tcPrChange>
          </w:tcPr>
          <w:p w14:paraId="03B1B995" w14:textId="77CCDA4D" w:rsidR="002620B8" w:rsidRPr="00A31FDB" w:rsidDel="006A0A0E" w:rsidRDefault="002620B8" w:rsidP="00525784">
            <w:pPr>
              <w:spacing w:before="240" w:after="0" w:line="240" w:lineRule="auto"/>
              <w:jc w:val="center"/>
              <w:rPr>
                <w:del w:id="1793" w:author="Author"/>
                <w:rFonts w:eastAsia="Times New Roman" w:cs="Times New Roman"/>
                <w:sz w:val="20"/>
                <w:szCs w:val="20"/>
                <w:lang w:val="sr-Cyrl-RS"/>
              </w:rPr>
            </w:pPr>
            <w:r w:rsidRPr="00A31FDB">
              <w:rPr>
                <w:rFonts w:eastAsia="Times New Roman" w:cs="Times New Roman"/>
                <w:b/>
                <w:sz w:val="20"/>
                <w:szCs w:val="20"/>
                <w:lang w:val="sr-Cyrl-RS"/>
              </w:rPr>
              <w:t>Буџет Републике Србије -</w:t>
            </w:r>
            <w:del w:id="1794" w:author="Author">
              <w:r w:rsidRPr="00A31FDB" w:rsidDel="006A0A0E">
                <w:rPr>
                  <w:rFonts w:eastAsia="Times New Roman" w:cs="Times New Roman"/>
                  <w:sz w:val="20"/>
                  <w:szCs w:val="20"/>
                  <w:lang w:val="sr-Cyrl-RS"/>
                </w:rPr>
                <w:delText>840€</w:delText>
              </w:r>
            </w:del>
          </w:p>
          <w:p w14:paraId="542929F2" w14:textId="0973E569" w:rsidR="002620B8" w:rsidRPr="00A31FDB" w:rsidDel="006A0A0E" w:rsidRDefault="002620B8" w:rsidP="00C3583B">
            <w:pPr>
              <w:spacing w:before="240" w:after="0" w:line="240" w:lineRule="auto"/>
              <w:jc w:val="center"/>
              <w:rPr>
                <w:del w:id="1795" w:author="Author"/>
                <w:rFonts w:eastAsia="Times New Roman" w:cs="Times New Roman"/>
                <w:sz w:val="20"/>
                <w:szCs w:val="20"/>
                <w:lang w:val="sr-Cyrl-RS"/>
              </w:rPr>
            </w:pPr>
          </w:p>
          <w:p w14:paraId="4A3B182F" w14:textId="3E349CF3" w:rsidR="002620B8" w:rsidRPr="00A31FDB" w:rsidRDefault="002620B8">
            <w:pPr>
              <w:spacing w:before="240" w:after="0" w:line="240" w:lineRule="auto"/>
              <w:jc w:val="center"/>
              <w:rPr>
                <w:rFonts w:eastAsia="Calibri" w:cs="Times New Roman"/>
                <w:sz w:val="20"/>
                <w:szCs w:val="20"/>
                <w:lang w:val="sr-Cyrl-RS"/>
              </w:rPr>
              <w:pPrChange w:id="1796" w:author="Author">
                <w:pPr>
                  <w:framePr w:hSpace="180" w:wrap="around" w:vAnchor="page" w:hAnchor="margin" w:y="2486"/>
                  <w:spacing w:after="0" w:line="240" w:lineRule="auto"/>
                  <w:jc w:val="center"/>
                </w:pPr>
              </w:pPrChange>
            </w:pPr>
            <w:del w:id="1797" w:author="Author">
              <w:r w:rsidRPr="00A31FDB" w:rsidDel="006A0A0E">
                <w:rPr>
                  <w:rFonts w:eastAsia="Times New Roman" w:cs="Times New Roman"/>
                  <w:sz w:val="20"/>
                  <w:szCs w:val="20"/>
                  <w:lang w:val="sr-Cyrl-RS"/>
                </w:rPr>
                <w:delText>У 2016.</w:delText>
              </w:r>
            </w:del>
          </w:p>
        </w:tc>
        <w:tc>
          <w:tcPr>
            <w:tcW w:w="2693" w:type="dxa"/>
            <w:gridSpan w:val="3"/>
            <w:shd w:val="clear" w:color="auto" w:fill="FFFFFF"/>
            <w:tcPrChange w:id="1798" w:author="Author">
              <w:tcPr>
                <w:tcW w:w="2693" w:type="dxa"/>
                <w:gridSpan w:val="7"/>
                <w:shd w:val="clear" w:color="auto" w:fill="FFFFFF"/>
              </w:tcPr>
            </w:tcPrChange>
          </w:tcPr>
          <w:p w14:paraId="581B92CC"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 xml:space="preserve">Критеријуми за јавне набавке </w:t>
            </w:r>
            <w:r w:rsidRPr="00A31FDB">
              <w:rPr>
                <w:rFonts w:eastAsia="Calibri" w:cs="Times New Roman"/>
                <w:sz w:val="20"/>
                <w:szCs w:val="20"/>
                <w:lang w:val="sr-Cyrl-RS"/>
              </w:rPr>
              <w:t>услуга видео-снимања и прес клипинга за сва министарства и канцеларије Владе утврђени.</w:t>
            </w:r>
          </w:p>
        </w:tc>
        <w:tc>
          <w:tcPr>
            <w:tcW w:w="1701" w:type="dxa"/>
            <w:gridSpan w:val="2"/>
            <w:shd w:val="clear" w:color="auto" w:fill="FFFFFF"/>
            <w:tcPrChange w:id="1799" w:author="Author">
              <w:tcPr>
                <w:tcW w:w="1701" w:type="dxa"/>
                <w:gridSpan w:val="3"/>
                <w:shd w:val="clear" w:color="auto" w:fill="FFFFFF"/>
              </w:tcPr>
            </w:tcPrChange>
          </w:tcPr>
          <w:p w14:paraId="34DB8024"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77A5554B"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0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801" w:author="Author">
            <w:trPr>
              <w:trHeight w:val="699"/>
            </w:trPr>
          </w:trPrChange>
        </w:trPr>
        <w:tc>
          <w:tcPr>
            <w:tcW w:w="993" w:type="dxa"/>
            <w:shd w:val="clear" w:color="auto" w:fill="FFFFFF"/>
            <w:tcPrChange w:id="1802" w:author="Author">
              <w:tcPr>
                <w:tcW w:w="993" w:type="dxa"/>
                <w:gridSpan w:val="2"/>
                <w:shd w:val="clear" w:color="auto" w:fill="FFFFFF"/>
              </w:tcPr>
            </w:tcPrChange>
          </w:tcPr>
          <w:p w14:paraId="30EDD0CC" w14:textId="77777777" w:rsidR="002620B8" w:rsidRDefault="002620B8" w:rsidP="002620B8">
            <w:pPr>
              <w:spacing w:after="0" w:line="240" w:lineRule="auto"/>
              <w:rPr>
                <w:rFonts w:eastAsia="Times New Roman" w:cs="Times New Roman"/>
                <w:b/>
                <w:sz w:val="20"/>
                <w:szCs w:val="20"/>
                <w:lang w:val="sr-Cyrl-RS"/>
              </w:rPr>
            </w:pPr>
          </w:p>
          <w:p w14:paraId="2E6FFCED" w14:textId="6E8AF0CD" w:rsidR="002620B8" w:rsidRPr="00A31FDB" w:rsidRDefault="002620B8" w:rsidP="002620B8">
            <w:pPr>
              <w:spacing w:after="0" w:line="240" w:lineRule="auto"/>
              <w:rPr>
                <w:rFonts w:eastAsia="Calibri" w:cs="Times New Roman"/>
                <w:b/>
                <w:sz w:val="20"/>
                <w:szCs w:val="20"/>
                <w:lang w:val="sr-Cyrl-RS"/>
              </w:rPr>
            </w:pPr>
            <w:r>
              <w:rPr>
                <w:rFonts w:eastAsia="Times New Roman" w:cs="Times New Roman"/>
                <w:b/>
                <w:sz w:val="20"/>
                <w:szCs w:val="20"/>
                <w:lang w:val="sr-Cyrl-RS"/>
              </w:rPr>
              <w:t>3.5.2.2</w:t>
            </w:r>
            <w:ins w:id="1803" w:author="Author">
              <w:r w:rsidR="00FA1A6E">
                <w:rPr>
                  <w:rFonts w:eastAsia="Times New Roman" w:cs="Times New Roman"/>
                  <w:b/>
                  <w:sz w:val="20"/>
                  <w:szCs w:val="20"/>
                </w:rPr>
                <w:t>4</w:t>
              </w:r>
            </w:ins>
            <w:del w:id="1804" w:author="Author">
              <w:r w:rsidDel="00FA1A6E">
                <w:rPr>
                  <w:rFonts w:eastAsia="Times New Roman" w:cs="Times New Roman"/>
                  <w:b/>
                  <w:sz w:val="20"/>
                  <w:szCs w:val="20"/>
                  <w:lang w:val="sr-Cyrl-RS"/>
                </w:rPr>
                <w:delText>5</w:delText>
              </w:r>
            </w:del>
            <w:r>
              <w:rPr>
                <w:rFonts w:eastAsia="Times New Roman" w:cs="Times New Roman"/>
                <w:b/>
                <w:sz w:val="20"/>
                <w:szCs w:val="20"/>
                <w:lang w:val="sr-Cyrl-RS"/>
              </w:rPr>
              <w:t>.</w:t>
            </w:r>
          </w:p>
        </w:tc>
        <w:tc>
          <w:tcPr>
            <w:tcW w:w="3019" w:type="dxa"/>
            <w:shd w:val="clear" w:color="auto" w:fill="FFFFFF"/>
            <w:tcPrChange w:id="1805" w:author="Author">
              <w:tcPr>
                <w:tcW w:w="3019" w:type="dxa"/>
                <w:gridSpan w:val="2"/>
                <w:shd w:val="clear" w:color="auto" w:fill="FFFFFF"/>
              </w:tcPr>
            </w:tcPrChange>
          </w:tcPr>
          <w:p w14:paraId="1946C945"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Објављивање извештаја о утрошку буџета Јавних медијских сервиса, укључујући и следеће податке: </w:t>
            </w:r>
          </w:p>
          <w:p w14:paraId="4BA4263F" w14:textId="065263B0"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-50 највећих  купаца и добављача</w:t>
            </w:r>
            <w:del w:id="1806" w:author="Author">
              <w:r w:rsidRPr="00A31FDB" w:rsidDel="004826F0">
                <w:rPr>
                  <w:rFonts w:eastAsia="Calibri" w:cs="Times New Roman"/>
                  <w:sz w:val="20"/>
                  <w:szCs w:val="20"/>
                  <w:lang w:val="sr-Cyrl-RS"/>
                </w:rPr>
                <w:delText xml:space="preserve"> </w:delText>
              </w:r>
            </w:del>
          </w:p>
          <w:p w14:paraId="735C11FB"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-уговоре са независним продукцијама и маркетиншким агенцијама </w:t>
            </w:r>
          </w:p>
          <w:p w14:paraId="2E2AB4E2"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-званичне резултате конкурса за избор програма РТВ продукција са критеријумима који су примењени приликом избора.</w:t>
            </w:r>
          </w:p>
        </w:tc>
        <w:tc>
          <w:tcPr>
            <w:tcW w:w="1937" w:type="dxa"/>
            <w:shd w:val="clear" w:color="auto" w:fill="FFFFFF"/>
            <w:tcPrChange w:id="1807" w:author="Author">
              <w:tcPr>
                <w:tcW w:w="1937" w:type="dxa"/>
                <w:gridSpan w:val="2"/>
                <w:shd w:val="clear" w:color="auto" w:fill="FFFFFF"/>
              </w:tcPr>
            </w:tcPrChange>
          </w:tcPr>
          <w:p w14:paraId="376A0EC1" w14:textId="67ABFB43" w:rsidR="002620B8" w:rsidRDefault="002620B8" w:rsidP="002620B8">
            <w:pPr>
              <w:spacing w:before="240" w:after="0" w:line="240" w:lineRule="auto"/>
              <w:jc w:val="both"/>
              <w:rPr>
                <w:ins w:id="1808" w:author="Author"/>
                <w:rFonts w:eastAsia="Times New Roman" w:cs="Times New Roman"/>
                <w:sz w:val="20"/>
                <w:szCs w:val="20"/>
                <w:lang w:val="sr-Cyrl-RS"/>
              </w:rPr>
            </w:pPr>
            <w:r w:rsidRPr="00A31FDB">
              <w:rPr>
                <w:rFonts w:eastAsia="Times New Roman" w:cs="Times New Roman"/>
                <w:sz w:val="20"/>
                <w:szCs w:val="20"/>
                <w:lang w:val="sr-Cyrl-RS"/>
              </w:rPr>
              <w:t>-Јавни медијски сервиси</w:t>
            </w:r>
          </w:p>
          <w:p w14:paraId="4BD32CA7" w14:textId="77777777" w:rsidR="00702F8B" w:rsidRPr="00A31FDB" w:rsidRDefault="00702F8B" w:rsidP="002620B8">
            <w:pPr>
              <w:spacing w:before="240" w:after="0" w:line="240" w:lineRule="auto"/>
              <w:jc w:val="both"/>
              <w:rPr>
                <w:rFonts w:eastAsia="Times New Roman" w:cs="Times New Roman"/>
                <w:sz w:val="20"/>
                <w:szCs w:val="20"/>
                <w:lang w:val="sr-Cyrl-RS"/>
              </w:rPr>
            </w:pPr>
          </w:p>
          <w:p w14:paraId="7AC4D4FB"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r w:rsidRPr="00A31FDB">
              <w:rPr>
                <w:rFonts w:eastAsia="Times New Roman" w:cs="Times New Roman"/>
                <w:sz w:val="20"/>
                <w:szCs w:val="20"/>
                <w:lang w:val="sr-Cyrl-RS"/>
              </w:rPr>
              <w:t>-Регулаторно тело за електронске медије</w:t>
            </w:r>
          </w:p>
        </w:tc>
        <w:tc>
          <w:tcPr>
            <w:tcW w:w="1719" w:type="dxa"/>
            <w:shd w:val="clear" w:color="auto" w:fill="FFFFFF"/>
            <w:tcPrChange w:id="1809" w:author="Author">
              <w:tcPr>
                <w:tcW w:w="1706" w:type="dxa"/>
                <w:gridSpan w:val="2"/>
                <w:shd w:val="clear" w:color="auto" w:fill="FFFFFF"/>
              </w:tcPr>
            </w:tcPrChange>
          </w:tcPr>
          <w:p w14:paraId="6C2B9D56" w14:textId="77777777" w:rsidR="002620B8" w:rsidRDefault="002620B8" w:rsidP="002620B8">
            <w:pPr>
              <w:spacing w:after="0" w:line="240" w:lineRule="auto"/>
              <w:jc w:val="center"/>
              <w:rPr>
                <w:rFonts w:eastAsia="Times New Roman" w:cs="Times New Roman"/>
                <w:sz w:val="20"/>
                <w:szCs w:val="20"/>
                <w:lang w:val="sr-Cyrl-RS"/>
              </w:rPr>
            </w:pPr>
          </w:p>
          <w:p w14:paraId="1DECF1AA" w14:textId="77777777" w:rsidR="004D7081" w:rsidRDefault="002620B8" w:rsidP="002620B8">
            <w:pPr>
              <w:spacing w:after="0" w:line="240" w:lineRule="auto"/>
              <w:jc w:val="center"/>
              <w:rPr>
                <w:ins w:id="1810" w:author="Author"/>
                <w:rFonts w:eastAsia="Times New Roman" w:cs="Times New Roman"/>
                <w:sz w:val="20"/>
                <w:szCs w:val="20"/>
                <w:lang w:val="sr-Cyrl-RS"/>
              </w:rPr>
            </w:pPr>
            <w:del w:id="1811" w:author="Author">
              <w:r w:rsidRPr="004D6DA3" w:rsidDel="004D7081">
                <w:rPr>
                  <w:rFonts w:eastAsia="Times New Roman" w:cs="Times New Roman"/>
                  <w:sz w:val="20"/>
                  <w:szCs w:val="20"/>
                  <w:lang w:val="sr-Cyrl-RS"/>
                </w:rPr>
                <w:delText>Почев од II квартала 2016. године</w:delText>
              </w:r>
            </w:del>
          </w:p>
          <w:p w14:paraId="62109981" w14:textId="77777777" w:rsidR="004D7081" w:rsidRDefault="004D7081" w:rsidP="002620B8">
            <w:pPr>
              <w:spacing w:after="0" w:line="240" w:lineRule="auto"/>
              <w:jc w:val="center"/>
              <w:rPr>
                <w:ins w:id="1812" w:author="Author"/>
                <w:rFonts w:eastAsia="Times New Roman" w:cs="Times New Roman"/>
                <w:sz w:val="20"/>
                <w:szCs w:val="20"/>
                <w:lang w:val="sr-Cyrl-RS"/>
              </w:rPr>
            </w:pPr>
          </w:p>
          <w:p w14:paraId="603FEBB2" w14:textId="25FFD163" w:rsidR="002620B8" w:rsidRPr="00A31FDB" w:rsidRDefault="004D7081" w:rsidP="002620B8">
            <w:pPr>
              <w:spacing w:after="0" w:line="240" w:lineRule="auto"/>
              <w:jc w:val="center"/>
              <w:rPr>
                <w:rFonts w:eastAsia="Calibri" w:cs="Times New Roman"/>
                <w:sz w:val="20"/>
                <w:szCs w:val="20"/>
                <w:lang w:val="sr-Cyrl-RS"/>
              </w:rPr>
            </w:pPr>
            <w:ins w:id="1813" w:author="Author">
              <w:r>
                <w:rPr>
                  <w:rFonts w:eastAsia="Times New Roman" w:cs="Times New Roman"/>
                  <w:sz w:val="20"/>
                  <w:szCs w:val="20"/>
                  <w:lang w:val="sr-Cyrl-RS"/>
                </w:rPr>
                <w:t>Континуирано, у складу са динамиком подношења извештаја Народној скупштини.</w:t>
              </w:r>
            </w:ins>
          </w:p>
        </w:tc>
        <w:tc>
          <w:tcPr>
            <w:tcW w:w="1825" w:type="dxa"/>
            <w:shd w:val="clear" w:color="auto" w:fill="FFFFFF"/>
            <w:tcPrChange w:id="1814" w:author="Author">
              <w:tcPr>
                <w:tcW w:w="1838" w:type="dxa"/>
                <w:gridSpan w:val="3"/>
                <w:shd w:val="clear" w:color="auto" w:fill="FFFFFF"/>
              </w:tcPr>
            </w:tcPrChange>
          </w:tcPr>
          <w:p w14:paraId="0F41E475" w14:textId="0662521D" w:rsidR="002620B8" w:rsidRPr="00A31FDB" w:rsidDel="006A0A0E" w:rsidRDefault="002620B8" w:rsidP="00525784">
            <w:pPr>
              <w:spacing w:before="240" w:after="0" w:line="240" w:lineRule="auto"/>
              <w:jc w:val="center"/>
              <w:rPr>
                <w:del w:id="1815" w:author="Author"/>
                <w:rFonts w:eastAsia="Times New Roman" w:cs="Times New Roman"/>
                <w:b/>
                <w:sz w:val="20"/>
                <w:szCs w:val="20"/>
                <w:lang w:val="sr-Cyrl-RS"/>
              </w:rPr>
            </w:pPr>
            <w:r w:rsidRPr="00A31FDB">
              <w:rPr>
                <w:rFonts w:eastAsia="Times New Roman" w:cs="Times New Roman"/>
                <w:b/>
                <w:sz w:val="20"/>
                <w:szCs w:val="20"/>
                <w:lang w:val="sr-Cyrl-RS"/>
              </w:rPr>
              <w:t>Буџет Републике Србије –</w:t>
            </w:r>
            <w:ins w:id="1816" w:author="Author">
              <w:r w:rsidR="004826F0">
                <w:rPr>
                  <w:rFonts w:eastAsia="Times New Roman" w:cs="Times New Roman"/>
                  <w:b/>
                  <w:sz w:val="20"/>
                  <w:szCs w:val="20"/>
                  <w:lang w:val="sr-Cyrl-RS"/>
                </w:rPr>
                <w:t xml:space="preserve"> </w:t>
              </w:r>
            </w:ins>
            <w:del w:id="1817" w:author="Author">
              <w:r w:rsidRPr="00A31FDB" w:rsidDel="006A0A0E">
                <w:rPr>
                  <w:rFonts w:eastAsia="Times New Roman" w:cs="Times New Roman"/>
                  <w:sz w:val="20"/>
                  <w:szCs w:val="20"/>
                  <w:lang w:val="sr-Cyrl-RS"/>
                </w:rPr>
                <w:delText>469 €</w:delText>
              </w:r>
            </w:del>
          </w:p>
          <w:p w14:paraId="6DE61958" w14:textId="04F4DC02" w:rsidR="002620B8" w:rsidRPr="00A31FDB" w:rsidRDefault="002620B8" w:rsidP="00C3583B">
            <w:pPr>
              <w:spacing w:before="240" w:after="0" w:line="240" w:lineRule="auto"/>
              <w:jc w:val="center"/>
              <w:rPr>
                <w:rFonts w:eastAsia="Times New Roman" w:cs="Times New Roman"/>
                <w:sz w:val="20"/>
                <w:szCs w:val="20"/>
                <w:lang w:val="sr-Cyrl-RS"/>
              </w:rPr>
            </w:pPr>
            <w:del w:id="1818" w:author="Author">
              <w:r w:rsidRPr="00A31FDB" w:rsidDel="006A0A0E">
                <w:rPr>
                  <w:rFonts w:eastAsia="Times New Roman" w:cs="Times New Roman"/>
                  <w:sz w:val="20"/>
                  <w:szCs w:val="20"/>
                  <w:lang w:val="sr-Cyrl-RS"/>
                </w:rPr>
                <w:delText>До краја 2015.</w:delText>
              </w:r>
            </w:del>
          </w:p>
          <w:p w14:paraId="2F6731B1" w14:textId="7D6B7611" w:rsidR="002620B8" w:rsidRPr="00A31FDB" w:rsidDel="006A0A0E" w:rsidRDefault="002620B8">
            <w:pPr>
              <w:spacing w:before="240" w:after="0" w:line="240" w:lineRule="auto"/>
              <w:jc w:val="center"/>
              <w:rPr>
                <w:del w:id="1819" w:author="Author"/>
                <w:rFonts w:eastAsia="Times New Roman" w:cs="Times New Roman"/>
                <w:b/>
                <w:sz w:val="20"/>
                <w:szCs w:val="20"/>
                <w:lang w:val="sr-Cyrl-RS"/>
              </w:rPr>
              <w:pPrChange w:id="1820"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Буџет јавних медијских сервиса–</w:t>
            </w:r>
            <w:del w:id="1821" w:author="Author">
              <w:r w:rsidRPr="00A31FDB" w:rsidDel="006A0A0E">
                <w:rPr>
                  <w:rFonts w:eastAsia="Times New Roman" w:cs="Times New Roman"/>
                  <w:sz w:val="20"/>
                  <w:szCs w:val="20"/>
                  <w:lang w:val="sr-Cyrl-RS"/>
                </w:rPr>
                <w:delText>469€</w:delText>
              </w:r>
            </w:del>
          </w:p>
          <w:p w14:paraId="24EA1C5C" w14:textId="1E9D6223" w:rsidR="002620B8" w:rsidRPr="00A31FDB" w:rsidRDefault="002620B8">
            <w:pPr>
              <w:spacing w:before="240" w:after="0" w:line="240" w:lineRule="auto"/>
              <w:jc w:val="center"/>
              <w:rPr>
                <w:rFonts w:eastAsia="Calibri" w:cs="Times New Roman"/>
                <w:sz w:val="20"/>
                <w:szCs w:val="20"/>
                <w:lang w:val="sr-Cyrl-RS"/>
              </w:rPr>
              <w:pPrChange w:id="1822" w:author="Author">
                <w:pPr>
                  <w:framePr w:hSpace="180" w:wrap="around" w:vAnchor="page" w:hAnchor="margin" w:y="2486"/>
                  <w:spacing w:after="0" w:line="240" w:lineRule="auto"/>
                  <w:jc w:val="center"/>
                </w:pPr>
              </w:pPrChange>
            </w:pPr>
            <w:del w:id="1823" w:author="Author">
              <w:r w:rsidRPr="00A31FDB" w:rsidDel="006A0A0E">
                <w:rPr>
                  <w:rFonts w:eastAsia="Times New Roman" w:cs="Times New Roman"/>
                  <w:sz w:val="20"/>
                  <w:szCs w:val="20"/>
                  <w:lang w:val="sr-Cyrl-RS"/>
                </w:rPr>
                <w:delText>Од I квартала 2016.</w:delText>
              </w:r>
            </w:del>
          </w:p>
        </w:tc>
        <w:tc>
          <w:tcPr>
            <w:tcW w:w="2693" w:type="dxa"/>
            <w:gridSpan w:val="3"/>
            <w:shd w:val="clear" w:color="auto" w:fill="FFFFFF"/>
            <w:tcPrChange w:id="1824" w:author="Author">
              <w:tcPr>
                <w:tcW w:w="2693" w:type="dxa"/>
                <w:gridSpan w:val="7"/>
                <w:shd w:val="clear" w:color="auto" w:fill="FFFFFF"/>
              </w:tcPr>
            </w:tcPrChange>
          </w:tcPr>
          <w:p w14:paraId="444EACB8"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Извештаји о утрошку буџета</w:t>
            </w:r>
            <w:r>
              <w:rPr>
                <w:rFonts w:eastAsia="Calibri" w:cs="Times New Roman"/>
                <w:sz w:val="20"/>
                <w:szCs w:val="20"/>
                <w:lang w:val="sr-Cyrl-RS"/>
              </w:rPr>
              <w:t xml:space="preserve"> доступни јавности, укључујући</w:t>
            </w:r>
            <w:r w:rsidRPr="00A31FDB">
              <w:rPr>
                <w:rFonts w:eastAsia="Calibri" w:cs="Times New Roman"/>
                <w:sz w:val="20"/>
                <w:szCs w:val="20"/>
                <w:lang w:val="sr-Cyrl-RS"/>
              </w:rPr>
              <w:t>:</w:t>
            </w:r>
          </w:p>
          <w:p w14:paraId="1944EAA2"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50 највећих  купаца и добављача </w:t>
            </w:r>
          </w:p>
          <w:p w14:paraId="03EA0FE3" w14:textId="77777777" w:rsidR="002620B8"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-уговоре са независним продукцијама и маркетиншким агенцијама </w:t>
            </w:r>
          </w:p>
          <w:p w14:paraId="4570326F"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-званичне резултате конкурса за избор програма РТВ продукција са критеријумима који су примењени приликом избора.</w:t>
            </w:r>
          </w:p>
          <w:p w14:paraId="7C4BA449"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701" w:type="dxa"/>
            <w:gridSpan w:val="2"/>
            <w:shd w:val="clear" w:color="auto" w:fill="FFFFFF"/>
            <w:tcPrChange w:id="1825" w:author="Author">
              <w:tcPr>
                <w:tcW w:w="1701" w:type="dxa"/>
                <w:gridSpan w:val="3"/>
                <w:shd w:val="clear" w:color="auto" w:fill="FFFFFF"/>
              </w:tcPr>
            </w:tcPrChange>
          </w:tcPr>
          <w:p w14:paraId="7CEA8E29" w14:textId="77777777" w:rsidR="002620B8" w:rsidRPr="00A31FDB" w:rsidRDefault="002620B8" w:rsidP="002620B8">
            <w:pPr>
              <w:spacing w:before="240" w:after="0" w:line="240" w:lineRule="auto"/>
              <w:jc w:val="both"/>
              <w:rPr>
                <w:rFonts w:eastAsia="Calibri" w:cs="Times New Roman"/>
                <w:sz w:val="20"/>
                <w:szCs w:val="20"/>
                <w:lang w:val="sr-Cyrl-RS"/>
              </w:rPr>
            </w:pPr>
          </w:p>
          <w:p w14:paraId="4D5CAEA9"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208508D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2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827" w:author="Author">
            <w:trPr>
              <w:trHeight w:val="699"/>
            </w:trPr>
          </w:trPrChange>
        </w:trPr>
        <w:tc>
          <w:tcPr>
            <w:tcW w:w="993" w:type="dxa"/>
            <w:shd w:val="clear" w:color="auto" w:fill="FFFFFF"/>
            <w:tcPrChange w:id="1828" w:author="Author">
              <w:tcPr>
                <w:tcW w:w="993" w:type="dxa"/>
                <w:gridSpan w:val="2"/>
                <w:shd w:val="clear" w:color="auto" w:fill="FFFFFF"/>
              </w:tcPr>
            </w:tcPrChange>
          </w:tcPr>
          <w:p w14:paraId="1CC61E87" w14:textId="77777777" w:rsidR="002620B8" w:rsidRDefault="002620B8" w:rsidP="002620B8">
            <w:pPr>
              <w:spacing w:after="0" w:line="240" w:lineRule="auto"/>
              <w:rPr>
                <w:rFonts w:eastAsia="Times New Roman" w:cs="Times New Roman"/>
                <w:b/>
                <w:sz w:val="20"/>
                <w:szCs w:val="20"/>
                <w:lang w:val="sr-Cyrl-RS"/>
              </w:rPr>
            </w:pPr>
          </w:p>
          <w:p w14:paraId="778DD351" w14:textId="6344E23B" w:rsidR="002620B8" w:rsidRPr="00A31FDB" w:rsidRDefault="002620B8" w:rsidP="002620B8">
            <w:pPr>
              <w:spacing w:after="0" w:line="240" w:lineRule="auto"/>
              <w:rPr>
                <w:rFonts w:eastAsia="Calibri" w:cs="Times New Roman"/>
                <w:b/>
                <w:sz w:val="20"/>
                <w:szCs w:val="20"/>
                <w:lang w:val="sr-Cyrl-RS"/>
              </w:rPr>
            </w:pPr>
            <w:del w:id="1829" w:author="Author">
              <w:r w:rsidDel="00FA1A6E">
                <w:rPr>
                  <w:rFonts w:eastAsia="Times New Roman" w:cs="Times New Roman"/>
                  <w:b/>
                  <w:sz w:val="20"/>
                  <w:szCs w:val="20"/>
                  <w:lang w:val="sr-Cyrl-RS"/>
                </w:rPr>
                <w:delText>3.5.2.26.</w:delText>
              </w:r>
            </w:del>
          </w:p>
        </w:tc>
        <w:tc>
          <w:tcPr>
            <w:tcW w:w="3019" w:type="dxa"/>
            <w:shd w:val="clear" w:color="auto" w:fill="FFFFFF"/>
            <w:tcPrChange w:id="1830" w:author="Author">
              <w:tcPr>
                <w:tcW w:w="3019" w:type="dxa"/>
                <w:gridSpan w:val="2"/>
                <w:shd w:val="clear" w:color="auto" w:fill="FFFFFF"/>
              </w:tcPr>
            </w:tcPrChange>
          </w:tcPr>
          <w:p w14:paraId="16F0C60F" w14:textId="77777777" w:rsidR="002620B8" w:rsidRDefault="002620B8" w:rsidP="002620B8">
            <w:pPr>
              <w:spacing w:after="0" w:line="240" w:lineRule="auto"/>
              <w:jc w:val="both"/>
              <w:rPr>
                <w:rFonts w:eastAsia="Calibri" w:cs="Times New Roman"/>
                <w:sz w:val="20"/>
                <w:szCs w:val="20"/>
                <w:lang w:val="sr-Cyrl-RS"/>
              </w:rPr>
            </w:pPr>
          </w:p>
          <w:p w14:paraId="2DEAFC33" w14:textId="4D9CD162" w:rsidR="002620B8" w:rsidRPr="00A31FDB" w:rsidDel="00B323B0" w:rsidRDefault="002620B8" w:rsidP="002620B8">
            <w:pPr>
              <w:spacing w:after="0" w:line="240" w:lineRule="auto"/>
              <w:jc w:val="both"/>
              <w:rPr>
                <w:del w:id="1831" w:author="Author"/>
                <w:rFonts w:eastAsia="Calibri" w:cs="Times New Roman"/>
                <w:sz w:val="20"/>
                <w:szCs w:val="20"/>
                <w:lang w:val="sr-Cyrl-RS"/>
              </w:rPr>
            </w:pPr>
            <w:del w:id="1832" w:author="Author">
              <w:r w:rsidRPr="00A31FDB" w:rsidDel="00B323B0">
                <w:rPr>
                  <w:rFonts w:eastAsia="Calibri" w:cs="Times New Roman"/>
                  <w:sz w:val="20"/>
                  <w:szCs w:val="20"/>
                  <w:lang w:val="sr-Cyrl-RS"/>
                </w:rPr>
                <w:delText>Обезбедити потпуну транспарентност процеса приватизације медија кроз објављивање свих релевантних докумената који прате процес приватизације у складу са прописима који уређују приватизацију и приступ информацијама од јавног значаја</w:delText>
              </w:r>
            </w:del>
          </w:p>
          <w:p w14:paraId="2ADA06B2" w14:textId="77777777" w:rsidR="002620B8" w:rsidRPr="00A31FDB" w:rsidRDefault="002620B8" w:rsidP="00B323B0">
            <w:pPr>
              <w:spacing w:after="0" w:line="240" w:lineRule="auto"/>
              <w:jc w:val="both"/>
              <w:rPr>
                <w:rFonts w:eastAsia="Calibri" w:cs="Times New Roman"/>
                <w:sz w:val="20"/>
                <w:szCs w:val="20"/>
                <w:lang w:val="sr-Cyrl-RS"/>
              </w:rPr>
            </w:pPr>
          </w:p>
        </w:tc>
        <w:tc>
          <w:tcPr>
            <w:tcW w:w="1937" w:type="dxa"/>
            <w:shd w:val="clear" w:color="auto" w:fill="FFFFFF"/>
            <w:tcPrChange w:id="1833" w:author="Author">
              <w:tcPr>
                <w:tcW w:w="1937" w:type="dxa"/>
                <w:gridSpan w:val="2"/>
                <w:shd w:val="clear" w:color="auto" w:fill="FFFFFF"/>
              </w:tcPr>
            </w:tcPrChange>
          </w:tcPr>
          <w:p w14:paraId="093FB029" w14:textId="0A83387C" w:rsidR="002620B8" w:rsidDel="00592AB1" w:rsidRDefault="002620B8" w:rsidP="002620B8">
            <w:pPr>
              <w:keepNext/>
              <w:keepLines/>
              <w:spacing w:after="0" w:line="240" w:lineRule="auto"/>
              <w:jc w:val="both"/>
              <w:outlineLvl w:val="2"/>
              <w:rPr>
                <w:del w:id="1834" w:author="Author"/>
                <w:rFonts w:eastAsia="Times New Roman" w:cs="Times New Roman"/>
                <w:sz w:val="20"/>
                <w:szCs w:val="20"/>
                <w:lang w:val="sr-Cyrl-RS"/>
              </w:rPr>
            </w:pPr>
          </w:p>
          <w:p w14:paraId="6B55D209" w14:textId="05395316" w:rsidR="002620B8" w:rsidRPr="00A31FDB" w:rsidRDefault="002620B8" w:rsidP="002620B8">
            <w:pPr>
              <w:keepNext/>
              <w:keepLines/>
              <w:spacing w:after="0" w:line="240" w:lineRule="auto"/>
              <w:jc w:val="both"/>
              <w:outlineLvl w:val="2"/>
              <w:rPr>
                <w:rFonts w:eastAsia="Calibri" w:cs="Times New Roman"/>
                <w:sz w:val="20"/>
                <w:szCs w:val="20"/>
                <w:lang w:val="sr-Cyrl-RS"/>
              </w:rPr>
            </w:pPr>
            <w:del w:id="1835" w:author="Author">
              <w:r w:rsidDel="00592AB1">
                <w:rPr>
                  <w:rFonts w:eastAsia="Times New Roman" w:cs="Times New Roman"/>
                  <w:sz w:val="20"/>
                  <w:szCs w:val="20"/>
                  <w:lang w:val="sr-Cyrl-RS"/>
                </w:rPr>
                <w:delText>-Министарство привреде, сектор за приватизацију и стечај</w:delText>
              </w:r>
            </w:del>
          </w:p>
        </w:tc>
        <w:tc>
          <w:tcPr>
            <w:tcW w:w="1719" w:type="dxa"/>
            <w:shd w:val="clear" w:color="auto" w:fill="FFFFFF"/>
            <w:tcPrChange w:id="1836" w:author="Author">
              <w:tcPr>
                <w:tcW w:w="1706" w:type="dxa"/>
                <w:gridSpan w:val="2"/>
                <w:shd w:val="clear" w:color="auto" w:fill="FFFFFF"/>
              </w:tcPr>
            </w:tcPrChange>
          </w:tcPr>
          <w:p w14:paraId="56678580" w14:textId="16120E36" w:rsidR="002620B8" w:rsidDel="00592AB1" w:rsidRDefault="002620B8" w:rsidP="002620B8">
            <w:pPr>
              <w:spacing w:after="0" w:line="240" w:lineRule="auto"/>
              <w:jc w:val="center"/>
              <w:rPr>
                <w:del w:id="1837" w:author="Author"/>
                <w:rFonts w:eastAsia="Times New Roman" w:cs="Times New Roman"/>
                <w:sz w:val="20"/>
                <w:szCs w:val="20"/>
                <w:lang w:val="sr-Cyrl-RS"/>
              </w:rPr>
            </w:pPr>
          </w:p>
          <w:p w14:paraId="5C795E6F" w14:textId="2664F7CD" w:rsidR="002620B8" w:rsidRPr="00A31FDB" w:rsidRDefault="002620B8" w:rsidP="002620B8">
            <w:pPr>
              <w:spacing w:after="0" w:line="240" w:lineRule="auto"/>
              <w:jc w:val="center"/>
              <w:rPr>
                <w:rFonts w:eastAsia="Calibri" w:cs="Times New Roman"/>
                <w:sz w:val="20"/>
                <w:szCs w:val="20"/>
                <w:lang w:val="sr-Cyrl-RS"/>
              </w:rPr>
            </w:pPr>
            <w:del w:id="1838" w:author="Author">
              <w:r w:rsidRPr="00A31FDB" w:rsidDel="00592AB1">
                <w:rPr>
                  <w:rFonts w:eastAsia="Times New Roman" w:cs="Times New Roman"/>
                  <w:sz w:val="20"/>
                  <w:szCs w:val="20"/>
                  <w:lang w:val="sr-Cyrl-RS"/>
                </w:rPr>
                <w:delText>До II квартала 2016.</w:delText>
              </w:r>
              <w:r w:rsidDel="00592AB1">
                <w:rPr>
                  <w:rFonts w:eastAsia="Times New Roman" w:cs="Times New Roman"/>
                  <w:sz w:val="20"/>
                  <w:szCs w:val="20"/>
                  <w:lang w:val="sr-Cyrl-RS"/>
                </w:rPr>
                <w:delText xml:space="preserve"> године</w:delText>
              </w:r>
            </w:del>
          </w:p>
        </w:tc>
        <w:tc>
          <w:tcPr>
            <w:tcW w:w="1825" w:type="dxa"/>
            <w:shd w:val="clear" w:color="auto" w:fill="FFFFFF"/>
            <w:tcPrChange w:id="1839" w:author="Author">
              <w:tcPr>
                <w:tcW w:w="1838" w:type="dxa"/>
                <w:gridSpan w:val="3"/>
                <w:shd w:val="clear" w:color="auto" w:fill="FFFFFF"/>
              </w:tcPr>
            </w:tcPrChange>
          </w:tcPr>
          <w:p w14:paraId="3728A77C" w14:textId="6AFF8B21" w:rsidR="002620B8" w:rsidRPr="00A31FDB" w:rsidDel="00592AB1" w:rsidRDefault="002620B8" w:rsidP="002620B8">
            <w:pPr>
              <w:spacing w:before="240" w:after="0" w:line="240" w:lineRule="auto"/>
              <w:jc w:val="center"/>
              <w:rPr>
                <w:del w:id="1840" w:author="Author"/>
                <w:rFonts w:eastAsia="Times New Roman" w:cs="Times New Roman"/>
                <w:sz w:val="20"/>
                <w:szCs w:val="20"/>
                <w:lang w:val="sr-Cyrl-RS"/>
              </w:rPr>
            </w:pPr>
            <w:del w:id="1841" w:author="Author">
              <w:r w:rsidRPr="00A31FDB" w:rsidDel="00592AB1">
                <w:rPr>
                  <w:rFonts w:eastAsia="Times New Roman" w:cs="Times New Roman"/>
                  <w:b/>
                  <w:sz w:val="20"/>
                  <w:szCs w:val="20"/>
                  <w:lang w:val="sr-Cyrl-RS"/>
                </w:rPr>
                <w:delText xml:space="preserve">Буџет Републике Србије </w:delText>
              </w:r>
              <w:r w:rsidRPr="00A31FDB" w:rsidDel="00592AB1">
                <w:rPr>
                  <w:rFonts w:eastAsia="Times New Roman" w:cs="Times New Roman"/>
                  <w:sz w:val="20"/>
                  <w:szCs w:val="20"/>
                  <w:lang w:val="sr-Cyrl-RS"/>
                </w:rPr>
                <w:delText>- 1.915€</w:delText>
              </w:r>
            </w:del>
          </w:p>
          <w:p w14:paraId="2DAE0DC0" w14:textId="688962CD" w:rsidR="002620B8" w:rsidRPr="00A31FDB" w:rsidDel="00592AB1" w:rsidRDefault="002620B8" w:rsidP="002620B8">
            <w:pPr>
              <w:spacing w:before="240" w:after="0" w:line="240" w:lineRule="auto"/>
              <w:jc w:val="center"/>
              <w:rPr>
                <w:del w:id="1842" w:author="Author"/>
                <w:rFonts w:eastAsia="Times New Roman" w:cs="Times New Roman"/>
                <w:sz w:val="20"/>
                <w:szCs w:val="20"/>
                <w:lang w:val="sr-Cyrl-RS"/>
              </w:rPr>
            </w:pPr>
          </w:p>
          <w:p w14:paraId="09524017" w14:textId="79A04F60" w:rsidR="002620B8" w:rsidRPr="00A31FDB" w:rsidRDefault="002620B8" w:rsidP="002620B8">
            <w:pPr>
              <w:spacing w:after="0" w:line="240" w:lineRule="auto"/>
              <w:jc w:val="center"/>
              <w:rPr>
                <w:rFonts w:eastAsia="Calibri" w:cs="Times New Roman"/>
                <w:sz w:val="20"/>
                <w:szCs w:val="20"/>
                <w:lang w:val="sr-Cyrl-RS"/>
              </w:rPr>
            </w:pPr>
            <w:del w:id="1843" w:author="Author">
              <w:r w:rsidRPr="00A31FDB" w:rsidDel="00592AB1">
                <w:rPr>
                  <w:rFonts w:eastAsia="Times New Roman" w:cs="Times New Roman"/>
                  <w:sz w:val="20"/>
                  <w:szCs w:val="20"/>
                  <w:lang w:val="sr-Cyrl-RS"/>
                </w:rPr>
                <w:delText>У 2016.</w:delText>
              </w:r>
            </w:del>
          </w:p>
        </w:tc>
        <w:tc>
          <w:tcPr>
            <w:tcW w:w="2693" w:type="dxa"/>
            <w:gridSpan w:val="3"/>
            <w:shd w:val="clear" w:color="auto" w:fill="FFFFFF"/>
            <w:tcPrChange w:id="1844" w:author="Author">
              <w:tcPr>
                <w:tcW w:w="2693" w:type="dxa"/>
                <w:gridSpan w:val="7"/>
                <w:shd w:val="clear" w:color="auto" w:fill="FFFFFF"/>
              </w:tcPr>
            </w:tcPrChange>
          </w:tcPr>
          <w:p w14:paraId="337174D1" w14:textId="284EBC4F" w:rsidR="002620B8" w:rsidDel="00592AB1" w:rsidRDefault="002620B8" w:rsidP="002620B8">
            <w:pPr>
              <w:spacing w:after="0" w:line="240" w:lineRule="auto"/>
              <w:jc w:val="both"/>
              <w:rPr>
                <w:del w:id="1845" w:author="Author"/>
                <w:rFonts w:eastAsia="Calibri" w:cs="Times New Roman"/>
                <w:sz w:val="20"/>
                <w:szCs w:val="20"/>
                <w:lang w:val="sr-Cyrl-RS"/>
              </w:rPr>
            </w:pPr>
          </w:p>
          <w:p w14:paraId="229B5430" w14:textId="25AF24A3" w:rsidR="002620B8" w:rsidDel="00592AB1" w:rsidRDefault="002620B8" w:rsidP="002620B8">
            <w:pPr>
              <w:spacing w:after="0" w:line="240" w:lineRule="auto"/>
              <w:jc w:val="both"/>
              <w:rPr>
                <w:del w:id="1846" w:author="Author"/>
                <w:rFonts w:eastAsia="Calibri" w:cs="Times New Roman"/>
                <w:sz w:val="20"/>
                <w:szCs w:val="20"/>
                <w:lang w:val="sr-Cyrl-RS"/>
              </w:rPr>
            </w:pPr>
            <w:del w:id="1847" w:author="Author">
              <w:r w:rsidRPr="00A31FDB" w:rsidDel="00592AB1">
                <w:rPr>
                  <w:rFonts w:eastAsia="Calibri" w:cs="Times New Roman"/>
                  <w:sz w:val="20"/>
                  <w:szCs w:val="20"/>
                  <w:lang w:val="sr-Cyrl-RS"/>
                </w:rPr>
                <w:delText xml:space="preserve">Остварена потпуна транспарентност процеса приватизације медија. </w:delText>
              </w:r>
            </w:del>
          </w:p>
          <w:p w14:paraId="3BF97C3F" w14:textId="4B1D4C5E" w:rsidR="002620B8" w:rsidDel="00592AB1" w:rsidRDefault="002620B8" w:rsidP="002620B8">
            <w:pPr>
              <w:spacing w:after="0" w:line="240" w:lineRule="auto"/>
              <w:jc w:val="both"/>
              <w:rPr>
                <w:del w:id="1848" w:author="Author"/>
                <w:rFonts w:eastAsia="Calibri" w:cs="Times New Roman"/>
                <w:sz w:val="20"/>
                <w:szCs w:val="20"/>
                <w:lang w:val="sr-Cyrl-RS"/>
              </w:rPr>
            </w:pPr>
          </w:p>
          <w:p w14:paraId="6D204950" w14:textId="3E07931B" w:rsidR="002620B8" w:rsidRPr="00A31FDB" w:rsidRDefault="002620B8" w:rsidP="002620B8">
            <w:pPr>
              <w:spacing w:after="0" w:line="240" w:lineRule="auto"/>
              <w:jc w:val="both"/>
              <w:rPr>
                <w:rFonts w:eastAsia="Calibri" w:cs="Times New Roman"/>
                <w:sz w:val="20"/>
                <w:szCs w:val="20"/>
                <w:lang w:val="sr-Cyrl-RS"/>
              </w:rPr>
            </w:pPr>
            <w:del w:id="1849" w:author="Author">
              <w:r w:rsidRPr="00A31FDB" w:rsidDel="00592AB1">
                <w:rPr>
                  <w:rFonts w:eastAsia="Calibri" w:cs="Times New Roman"/>
                  <w:sz w:val="20"/>
                  <w:szCs w:val="20"/>
                  <w:lang w:val="sr-Cyrl-RS"/>
                </w:rPr>
                <w:delText>Сви релевантни документи који прате процес приватизације доступни јавности</w:delText>
              </w:r>
            </w:del>
          </w:p>
        </w:tc>
        <w:tc>
          <w:tcPr>
            <w:tcW w:w="1701" w:type="dxa"/>
            <w:gridSpan w:val="2"/>
            <w:shd w:val="clear" w:color="auto" w:fill="FFFFFF"/>
            <w:tcPrChange w:id="1850" w:author="Author">
              <w:tcPr>
                <w:tcW w:w="1701" w:type="dxa"/>
                <w:gridSpan w:val="3"/>
                <w:shd w:val="clear" w:color="auto" w:fill="FFFFFF"/>
              </w:tcPr>
            </w:tcPrChange>
          </w:tcPr>
          <w:p w14:paraId="0AA96665" w14:textId="77777777" w:rsidR="002620B8" w:rsidRPr="00A31FDB" w:rsidRDefault="002620B8" w:rsidP="002620B8">
            <w:pPr>
              <w:spacing w:after="0" w:line="240" w:lineRule="auto"/>
              <w:jc w:val="both"/>
              <w:rPr>
                <w:rFonts w:eastAsia="Calibri" w:cs="Times New Roman"/>
                <w:sz w:val="20"/>
                <w:szCs w:val="20"/>
                <w:lang w:val="sr-Cyrl-RS"/>
              </w:rPr>
            </w:pPr>
          </w:p>
          <w:p w14:paraId="1FC9EC90"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AD5254" w14:paraId="5E10D6A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5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852" w:author="Author">
            <w:trPr>
              <w:trHeight w:val="699"/>
            </w:trPr>
          </w:trPrChange>
        </w:trPr>
        <w:tc>
          <w:tcPr>
            <w:tcW w:w="993" w:type="dxa"/>
            <w:shd w:val="clear" w:color="auto" w:fill="FFFFFF"/>
            <w:tcPrChange w:id="1853" w:author="Author">
              <w:tcPr>
                <w:tcW w:w="993" w:type="dxa"/>
                <w:gridSpan w:val="2"/>
                <w:shd w:val="clear" w:color="auto" w:fill="FFFFFF"/>
              </w:tcPr>
            </w:tcPrChange>
          </w:tcPr>
          <w:p w14:paraId="2AAFC564" w14:textId="77777777" w:rsidR="002620B8" w:rsidRDefault="002620B8" w:rsidP="002620B8">
            <w:pPr>
              <w:spacing w:after="0" w:line="240" w:lineRule="auto"/>
              <w:rPr>
                <w:rFonts w:eastAsia="Times New Roman" w:cs="Times New Roman"/>
                <w:b/>
                <w:sz w:val="20"/>
                <w:szCs w:val="20"/>
                <w:lang w:val="sr-Cyrl-RS"/>
              </w:rPr>
            </w:pPr>
          </w:p>
          <w:p w14:paraId="34345F27" w14:textId="152542FC" w:rsidR="002620B8" w:rsidRPr="00A31FDB" w:rsidRDefault="002620B8" w:rsidP="002620B8">
            <w:pPr>
              <w:spacing w:after="0" w:line="240" w:lineRule="auto"/>
              <w:rPr>
                <w:rFonts w:eastAsia="Calibri" w:cs="Times New Roman"/>
                <w:b/>
                <w:sz w:val="20"/>
                <w:szCs w:val="20"/>
                <w:lang w:val="sr-Cyrl-RS"/>
              </w:rPr>
            </w:pPr>
            <w:del w:id="1854" w:author="Author">
              <w:r w:rsidDel="00FA1A6E">
                <w:rPr>
                  <w:rFonts w:eastAsia="Times New Roman" w:cs="Times New Roman"/>
                  <w:b/>
                  <w:sz w:val="20"/>
                  <w:szCs w:val="20"/>
                  <w:lang w:val="sr-Cyrl-RS"/>
                </w:rPr>
                <w:delText>3.5.2.27</w:delText>
              </w:r>
              <w:r w:rsidRPr="00A31FDB" w:rsidDel="00FA1A6E">
                <w:rPr>
                  <w:rFonts w:eastAsia="Times New Roman" w:cs="Times New Roman"/>
                  <w:b/>
                  <w:sz w:val="20"/>
                  <w:szCs w:val="20"/>
                  <w:lang w:val="sr-Cyrl-RS"/>
                </w:rPr>
                <w:delText>.</w:delText>
              </w:r>
            </w:del>
          </w:p>
        </w:tc>
        <w:tc>
          <w:tcPr>
            <w:tcW w:w="3019" w:type="dxa"/>
            <w:shd w:val="clear" w:color="auto" w:fill="FFFFFF"/>
            <w:tcPrChange w:id="1855" w:author="Author">
              <w:tcPr>
                <w:tcW w:w="3019" w:type="dxa"/>
                <w:gridSpan w:val="2"/>
                <w:shd w:val="clear" w:color="auto" w:fill="FFFFFF"/>
              </w:tcPr>
            </w:tcPrChange>
          </w:tcPr>
          <w:p w14:paraId="58331C21" w14:textId="77777777" w:rsidR="002620B8" w:rsidRDefault="002620B8" w:rsidP="002620B8">
            <w:pPr>
              <w:spacing w:after="0" w:line="240" w:lineRule="auto"/>
              <w:jc w:val="both"/>
              <w:rPr>
                <w:rFonts w:eastAsia="Calibri" w:cs="Times New Roman"/>
                <w:sz w:val="20"/>
                <w:szCs w:val="20"/>
                <w:lang w:val="sr-Cyrl-RS"/>
              </w:rPr>
            </w:pPr>
          </w:p>
          <w:p w14:paraId="3BCB0A56" w14:textId="7F59E792" w:rsidR="002620B8" w:rsidRPr="00A31FDB" w:rsidDel="00E60F4F" w:rsidRDefault="002620B8" w:rsidP="002620B8">
            <w:pPr>
              <w:spacing w:after="0" w:line="240" w:lineRule="auto"/>
              <w:jc w:val="both"/>
              <w:rPr>
                <w:del w:id="1856" w:author="Author"/>
                <w:rFonts w:eastAsia="Calibri" w:cs="Times New Roman"/>
                <w:sz w:val="20"/>
                <w:szCs w:val="20"/>
                <w:lang w:val="sr-Cyrl-RS"/>
              </w:rPr>
            </w:pPr>
            <w:del w:id="1857" w:author="Author">
              <w:r w:rsidRPr="00A31FDB" w:rsidDel="00E60F4F">
                <w:rPr>
                  <w:rFonts w:eastAsia="Calibri" w:cs="Times New Roman"/>
                  <w:sz w:val="20"/>
                  <w:szCs w:val="20"/>
                  <w:lang w:val="sr-Cyrl-RS"/>
                </w:rPr>
                <w:delText>Предузимање активности у циљу потпуне деполитизације састава Управног одбора и директора ЈП ЕТВ и обезбеђење једнаког поступања приликом отплате дугова, у складу са Акционим планом за реформу јавне управе мера 2.1.1</w:delText>
              </w:r>
              <w:r w:rsidDel="00E60F4F">
                <w:rPr>
                  <w:rFonts w:eastAsia="Calibri" w:cs="Times New Roman"/>
                  <w:sz w:val="20"/>
                  <w:szCs w:val="20"/>
                  <w:lang w:val="sr-Cyrl-RS"/>
                </w:rPr>
                <w:delText>.</w:delText>
              </w:r>
            </w:del>
          </w:p>
          <w:p w14:paraId="775851BE" w14:textId="77777777" w:rsidR="002620B8" w:rsidRPr="00A31FDB" w:rsidRDefault="002620B8" w:rsidP="00525784">
            <w:pPr>
              <w:spacing w:after="0" w:line="240" w:lineRule="auto"/>
              <w:jc w:val="both"/>
              <w:rPr>
                <w:rFonts w:eastAsia="Calibri" w:cs="Times New Roman"/>
                <w:sz w:val="20"/>
                <w:szCs w:val="20"/>
                <w:lang w:val="sr-Cyrl-RS"/>
              </w:rPr>
            </w:pPr>
          </w:p>
        </w:tc>
        <w:tc>
          <w:tcPr>
            <w:tcW w:w="1937" w:type="dxa"/>
            <w:shd w:val="clear" w:color="auto" w:fill="FFFFFF"/>
            <w:tcPrChange w:id="1858" w:author="Author">
              <w:tcPr>
                <w:tcW w:w="1937" w:type="dxa"/>
                <w:gridSpan w:val="2"/>
                <w:shd w:val="clear" w:color="auto" w:fill="FFFFFF"/>
              </w:tcPr>
            </w:tcPrChange>
          </w:tcPr>
          <w:p w14:paraId="1244D153" w14:textId="5E399C68" w:rsidR="002620B8" w:rsidDel="00592AB1" w:rsidRDefault="002620B8" w:rsidP="002620B8">
            <w:pPr>
              <w:keepNext/>
              <w:keepLines/>
              <w:spacing w:before="40" w:after="0" w:line="240" w:lineRule="auto"/>
              <w:jc w:val="both"/>
              <w:outlineLvl w:val="2"/>
              <w:rPr>
                <w:del w:id="1859" w:author="Author"/>
                <w:rFonts w:eastAsia="Times New Roman" w:cs="Times New Roman"/>
                <w:sz w:val="20"/>
                <w:szCs w:val="20"/>
                <w:lang w:val="sr-Cyrl-RS"/>
              </w:rPr>
            </w:pPr>
          </w:p>
          <w:p w14:paraId="751F14D2" w14:textId="18AA42C6" w:rsidR="002620B8" w:rsidRPr="00A31FDB" w:rsidRDefault="002620B8" w:rsidP="002620B8">
            <w:pPr>
              <w:keepNext/>
              <w:keepLines/>
              <w:spacing w:after="0" w:line="240" w:lineRule="auto"/>
              <w:jc w:val="both"/>
              <w:outlineLvl w:val="2"/>
              <w:rPr>
                <w:rFonts w:eastAsia="Calibri" w:cs="Times New Roman"/>
                <w:sz w:val="20"/>
                <w:szCs w:val="20"/>
                <w:lang w:val="sr-Cyrl-RS"/>
              </w:rPr>
            </w:pPr>
            <w:del w:id="1860" w:author="Author">
              <w:r w:rsidDel="00592AB1">
                <w:rPr>
                  <w:rFonts w:eastAsia="Times New Roman" w:cs="Times New Roman"/>
                  <w:sz w:val="20"/>
                  <w:szCs w:val="20"/>
                  <w:lang w:val="sr-Cyrl-RS"/>
                </w:rPr>
                <w:delText>-</w:delText>
              </w:r>
              <w:r w:rsidRPr="00A31FDB" w:rsidDel="00592AB1">
                <w:rPr>
                  <w:rFonts w:eastAsia="Times New Roman" w:cs="Times New Roman"/>
                  <w:sz w:val="20"/>
                  <w:szCs w:val="20"/>
                  <w:lang w:val="sr-Cyrl-RS"/>
                </w:rPr>
                <w:delText>Влада Републике Србије</w:delText>
              </w:r>
            </w:del>
          </w:p>
        </w:tc>
        <w:tc>
          <w:tcPr>
            <w:tcW w:w="1719" w:type="dxa"/>
            <w:shd w:val="clear" w:color="auto" w:fill="FFFFFF"/>
            <w:tcPrChange w:id="1861" w:author="Author">
              <w:tcPr>
                <w:tcW w:w="1706" w:type="dxa"/>
                <w:gridSpan w:val="2"/>
                <w:shd w:val="clear" w:color="auto" w:fill="FFFFFF"/>
              </w:tcPr>
            </w:tcPrChange>
          </w:tcPr>
          <w:p w14:paraId="446EBAEB" w14:textId="2E395460" w:rsidR="002620B8" w:rsidDel="00592AB1" w:rsidRDefault="002620B8" w:rsidP="002620B8">
            <w:pPr>
              <w:spacing w:after="0" w:line="240" w:lineRule="auto"/>
              <w:jc w:val="center"/>
              <w:rPr>
                <w:del w:id="1862" w:author="Author"/>
                <w:rFonts w:eastAsia="Times New Roman" w:cs="Times New Roman"/>
                <w:sz w:val="20"/>
                <w:szCs w:val="20"/>
                <w:lang w:val="sr-Cyrl-RS"/>
              </w:rPr>
            </w:pPr>
          </w:p>
          <w:p w14:paraId="6705A24F" w14:textId="2A035DFE" w:rsidR="002620B8" w:rsidRPr="00A31FDB" w:rsidRDefault="002620B8" w:rsidP="002620B8">
            <w:pPr>
              <w:spacing w:after="0" w:line="240" w:lineRule="auto"/>
              <w:jc w:val="center"/>
              <w:rPr>
                <w:rFonts w:eastAsia="Calibri" w:cs="Times New Roman"/>
                <w:sz w:val="20"/>
                <w:szCs w:val="20"/>
                <w:lang w:val="sr-Cyrl-RS"/>
              </w:rPr>
            </w:pPr>
            <w:del w:id="1863" w:author="Author">
              <w:r w:rsidRPr="004D7081" w:rsidDel="00592AB1">
                <w:rPr>
                  <w:rFonts w:eastAsia="Times New Roman" w:cs="Times New Roman"/>
                  <w:sz w:val="20"/>
                  <w:szCs w:val="20"/>
                  <w:lang w:val="sr-Cyrl-RS"/>
                </w:rPr>
                <w:delText>До IV квартала 2016. године</w:delText>
              </w:r>
              <w:r w:rsidRPr="00A31FDB" w:rsidDel="00592AB1">
                <w:rPr>
                  <w:rFonts w:eastAsia="Times New Roman" w:cs="Times New Roman"/>
                  <w:sz w:val="20"/>
                  <w:szCs w:val="20"/>
                  <w:lang w:val="sr-Cyrl-RS"/>
                </w:rPr>
                <w:delText xml:space="preserve"> </w:delText>
              </w:r>
            </w:del>
          </w:p>
        </w:tc>
        <w:tc>
          <w:tcPr>
            <w:tcW w:w="1825" w:type="dxa"/>
            <w:shd w:val="clear" w:color="auto" w:fill="FFFFFF"/>
            <w:tcPrChange w:id="1864" w:author="Author">
              <w:tcPr>
                <w:tcW w:w="1838" w:type="dxa"/>
                <w:gridSpan w:val="3"/>
                <w:shd w:val="clear" w:color="auto" w:fill="FFFFFF"/>
              </w:tcPr>
            </w:tcPrChange>
          </w:tcPr>
          <w:p w14:paraId="5E30A1D7" w14:textId="237E0120" w:rsidR="002620B8" w:rsidRPr="00A31FDB" w:rsidDel="00592AB1" w:rsidRDefault="002620B8" w:rsidP="002620B8">
            <w:pPr>
              <w:spacing w:before="240" w:after="0" w:line="240" w:lineRule="auto"/>
              <w:jc w:val="center"/>
              <w:rPr>
                <w:del w:id="1865" w:author="Author"/>
                <w:rFonts w:eastAsia="Times New Roman" w:cs="Times New Roman"/>
                <w:sz w:val="20"/>
                <w:szCs w:val="20"/>
                <w:lang w:val="sr-Cyrl-RS"/>
              </w:rPr>
            </w:pPr>
            <w:del w:id="1866" w:author="Author">
              <w:r w:rsidRPr="00A31FDB" w:rsidDel="00592AB1">
                <w:rPr>
                  <w:rFonts w:eastAsia="Times New Roman" w:cs="Times New Roman"/>
                  <w:b/>
                  <w:sz w:val="20"/>
                  <w:szCs w:val="20"/>
                  <w:lang w:val="sr-Cyrl-RS"/>
                </w:rPr>
                <w:delText xml:space="preserve">Буџет Републике Србије - </w:delText>
              </w:r>
            </w:del>
          </w:p>
          <w:p w14:paraId="0ABD9996" w14:textId="33FDE4A5" w:rsidR="002620B8" w:rsidRPr="00A31FDB" w:rsidRDefault="002620B8" w:rsidP="002620B8">
            <w:pPr>
              <w:spacing w:after="0" w:line="240" w:lineRule="auto"/>
              <w:jc w:val="center"/>
              <w:rPr>
                <w:rFonts w:eastAsia="Calibri" w:cs="Times New Roman"/>
                <w:sz w:val="20"/>
                <w:szCs w:val="20"/>
                <w:lang w:val="sr-Cyrl-RS"/>
              </w:rPr>
            </w:pPr>
            <w:del w:id="1867" w:author="Author">
              <w:r w:rsidRPr="00A31FDB" w:rsidDel="00592AB1">
                <w:rPr>
                  <w:rFonts w:eastAsia="Times New Roman" w:cs="Times New Roman"/>
                  <w:sz w:val="20"/>
                  <w:szCs w:val="20"/>
                  <w:lang w:val="sr-Cyrl-RS"/>
                </w:rPr>
                <w:delText>Трошкови се сносе у складу са АП за реформу јавне управе</w:delText>
              </w:r>
            </w:del>
          </w:p>
        </w:tc>
        <w:tc>
          <w:tcPr>
            <w:tcW w:w="2693" w:type="dxa"/>
            <w:gridSpan w:val="3"/>
            <w:shd w:val="clear" w:color="auto" w:fill="FFFFFF"/>
            <w:tcPrChange w:id="1868" w:author="Author">
              <w:tcPr>
                <w:tcW w:w="2693" w:type="dxa"/>
                <w:gridSpan w:val="7"/>
                <w:shd w:val="clear" w:color="auto" w:fill="FFFFFF"/>
              </w:tcPr>
            </w:tcPrChange>
          </w:tcPr>
          <w:p w14:paraId="26B9D939" w14:textId="033525CC" w:rsidR="002620B8" w:rsidRPr="00A31FDB" w:rsidDel="00592AB1" w:rsidRDefault="002620B8" w:rsidP="002620B8">
            <w:pPr>
              <w:spacing w:before="240" w:after="0" w:line="240" w:lineRule="auto"/>
              <w:jc w:val="both"/>
              <w:rPr>
                <w:del w:id="1869" w:author="Author"/>
                <w:rFonts w:eastAsia="Calibri" w:cs="Times New Roman"/>
                <w:sz w:val="20"/>
                <w:szCs w:val="20"/>
                <w:lang w:val="sr-Cyrl-RS"/>
              </w:rPr>
            </w:pPr>
            <w:del w:id="1870" w:author="Author">
              <w:r w:rsidRPr="00A31FDB" w:rsidDel="00592AB1">
                <w:rPr>
                  <w:rFonts w:eastAsia="Calibri" w:cs="Times New Roman"/>
                  <w:sz w:val="20"/>
                  <w:szCs w:val="20"/>
                  <w:lang w:val="sr-Cyrl-RS"/>
                </w:rPr>
                <w:delText>Потпуне деполитизације састава Управног одбора и директора ЈП ЕТВ обезбеђена .</w:delText>
              </w:r>
            </w:del>
          </w:p>
          <w:p w14:paraId="42CF2F5B" w14:textId="28F7BC6E" w:rsidR="002620B8" w:rsidRPr="00A31FDB" w:rsidRDefault="002620B8" w:rsidP="002620B8">
            <w:pPr>
              <w:spacing w:before="240" w:after="0" w:line="240" w:lineRule="auto"/>
              <w:jc w:val="both"/>
              <w:rPr>
                <w:rFonts w:eastAsia="Calibri" w:cs="Times New Roman"/>
                <w:sz w:val="20"/>
                <w:szCs w:val="20"/>
                <w:lang w:val="sr-Cyrl-RS"/>
              </w:rPr>
            </w:pPr>
            <w:del w:id="1871" w:author="Author">
              <w:r w:rsidRPr="00A31FDB" w:rsidDel="00592AB1">
                <w:rPr>
                  <w:rFonts w:eastAsia="Calibri" w:cs="Times New Roman"/>
                  <w:sz w:val="20"/>
                  <w:szCs w:val="20"/>
                  <w:lang w:val="sr-Cyrl-RS"/>
                </w:rPr>
                <w:delText>Отпис дугова свих емитера се спроводи на уједначен начин</w:delText>
              </w:r>
            </w:del>
          </w:p>
        </w:tc>
        <w:tc>
          <w:tcPr>
            <w:tcW w:w="1701" w:type="dxa"/>
            <w:gridSpan w:val="2"/>
            <w:shd w:val="clear" w:color="auto" w:fill="FFFFFF"/>
            <w:tcPrChange w:id="1872" w:author="Author">
              <w:tcPr>
                <w:tcW w:w="1701" w:type="dxa"/>
                <w:gridSpan w:val="3"/>
                <w:shd w:val="clear" w:color="auto" w:fill="FFFFFF"/>
              </w:tcPr>
            </w:tcPrChange>
          </w:tcPr>
          <w:p w14:paraId="2158931F"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p>
        </w:tc>
      </w:tr>
      <w:tr w:rsidR="002620B8" w:rsidRPr="00696E22" w14:paraId="2750EF2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7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874" w:author="Author">
            <w:trPr>
              <w:trHeight w:val="699"/>
            </w:trPr>
          </w:trPrChange>
        </w:trPr>
        <w:tc>
          <w:tcPr>
            <w:tcW w:w="993" w:type="dxa"/>
            <w:shd w:val="clear" w:color="auto" w:fill="FFFFFF"/>
            <w:tcPrChange w:id="1875" w:author="Author">
              <w:tcPr>
                <w:tcW w:w="993" w:type="dxa"/>
                <w:gridSpan w:val="2"/>
                <w:shd w:val="clear" w:color="auto" w:fill="FFFFFF"/>
              </w:tcPr>
            </w:tcPrChange>
          </w:tcPr>
          <w:p w14:paraId="47081FC2" w14:textId="77777777" w:rsidR="002620B8" w:rsidRDefault="002620B8" w:rsidP="002620B8">
            <w:pPr>
              <w:spacing w:after="0" w:line="240" w:lineRule="auto"/>
              <w:rPr>
                <w:rFonts w:eastAsia="Times New Roman" w:cs="Times New Roman"/>
                <w:b/>
                <w:sz w:val="20"/>
                <w:szCs w:val="20"/>
                <w:lang w:val="sr-Cyrl-RS"/>
              </w:rPr>
            </w:pPr>
          </w:p>
          <w:p w14:paraId="1DB733D0" w14:textId="5297D568" w:rsidR="002620B8" w:rsidRPr="00A31FDB" w:rsidRDefault="002620B8" w:rsidP="002620B8">
            <w:pPr>
              <w:spacing w:after="0" w:line="240" w:lineRule="auto"/>
              <w:rPr>
                <w:rFonts w:eastAsia="Calibri" w:cs="Times New Roman"/>
                <w:b/>
                <w:sz w:val="20"/>
                <w:szCs w:val="20"/>
                <w:lang w:val="sr-Cyrl-RS"/>
              </w:rPr>
            </w:pPr>
            <w:del w:id="1876" w:author="Author">
              <w:r w:rsidDel="00FA1A6E">
                <w:rPr>
                  <w:rFonts w:eastAsia="Times New Roman" w:cs="Times New Roman"/>
                  <w:b/>
                  <w:sz w:val="20"/>
                  <w:szCs w:val="20"/>
                  <w:lang w:val="sr-Cyrl-RS"/>
                </w:rPr>
                <w:delText>3.5.2.28</w:delText>
              </w:r>
              <w:r w:rsidRPr="00A31FDB" w:rsidDel="00FA1A6E">
                <w:rPr>
                  <w:rFonts w:eastAsia="Times New Roman" w:cs="Times New Roman"/>
                  <w:b/>
                  <w:sz w:val="20"/>
                  <w:szCs w:val="20"/>
                  <w:lang w:val="sr-Cyrl-RS"/>
                </w:rPr>
                <w:delText>.</w:delText>
              </w:r>
            </w:del>
          </w:p>
        </w:tc>
        <w:tc>
          <w:tcPr>
            <w:tcW w:w="3019" w:type="dxa"/>
            <w:shd w:val="clear" w:color="auto" w:fill="FFFFFF"/>
            <w:tcPrChange w:id="1877" w:author="Author">
              <w:tcPr>
                <w:tcW w:w="3019" w:type="dxa"/>
                <w:gridSpan w:val="2"/>
                <w:shd w:val="clear" w:color="auto" w:fill="FFFFFF"/>
              </w:tcPr>
            </w:tcPrChange>
          </w:tcPr>
          <w:p w14:paraId="184B8057" w14:textId="77777777" w:rsidR="002620B8" w:rsidRDefault="002620B8" w:rsidP="002620B8">
            <w:pPr>
              <w:spacing w:after="0" w:line="240" w:lineRule="auto"/>
              <w:jc w:val="both"/>
              <w:rPr>
                <w:rFonts w:eastAsia="Calibri" w:cs="Times New Roman"/>
                <w:sz w:val="20"/>
                <w:szCs w:val="20"/>
                <w:lang w:val="sr-Cyrl-RS"/>
              </w:rPr>
            </w:pPr>
          </w:p>
          <w:p w14:paraId="238751EA" w14:textId="5FC8D78E" w:rsidR="002620B8" w:rsidRPr="00A31FDB" w:rsidRDefault="002620B8" w:rsidP="002620B8">
            <w:pPr>
              <w:spacing w:after="0" w:line="240" w:lineRule="auto"/>
              <w:jc w:val="both"/>
              <w:rPr>
                <w:rFonts w:eastAsia="Calibri" w:cs="Times New Roman"/>
                <w:sz w:val="20"/>
                <w:szCs w:val="20"/>
                <w:lang w:val="sr-Cyrl-RS"/>
              </w:rPr>
            </w:pPr>
            <w:del w:id="1878" w:author="Author">
              <w:r w:rsidRPr="00A31FDB" w:rsidDel="00B323B0">
                <w:rPr>
                  <w:rFonts w:eastAsia="Calibri" w:cs="Times New Roman"/>
                  <w:sz w:val="20"/>
                  <w:szCs w:val="20"/>
                  <w:lang w:val="sr-Cyrl-RS"/>
                </w:rPr>
                <w:delText>Омогућити увид јавности у вези са свим активностима предузетим у процесу дигитализације као и планираним и реализованим трошковима дигитализације</w:delText>
              </w:r>
              <w:r w:rsidDel="00B323B0">
                <w:rPr>
                  <w:rFonts w:eastAsia="Calibri" w:cs="Times New Roman"/>
                  <w:sz w:val="20"/>
                  <w:szCs w:val="20"/>
                  <w:lang w:val="sr-Cyrl-RS"/>
                </w:rPr>
                <w:delText>.</w:delText>
              </w:r>
            </w:del>
          </w:p>
        </w:tc>
        <w:tc>
          <w:tcPr>
            <w:tcW w:w="1937" w:type="dxa"/>
            <w:shd w:val="clear" w:color="auto" w:fill="FFFFFF"/>
            <w:tcPrChange w:id="1879" w:author="Author">
              <w:tcPr>
                <w:tcW w:w="1937" w:type="dxa"/>
                <w:gridSpan w:val="2"/>
                <w:shd w:val="clear" w:color="auto" w:fill="FFFFFF"/>
              </w:tcPr>
            </w:tcPrChange>
          </w:tcPr>
          <w:p w14:paraId="195E3C5A" w14:textId="46F967FA" w:rsidR="002620B8" w:rsidDel="00592AB1" w:rsidRDefault="002620B8" w:rsidP="002620B8">
            <w:pPr>
              <w:keepNext/>
              <w:keepLines/>
              <w:spacing w:after="0" w:line="240" w:lineRule="auto"/>
              <w:jc w:val="both"/>
              <w:outlineLvl w:val="2"/>
              <w:rPr>
                <w:del w:id="1880" w:author="Author"/>
                <w:rFonts w:eastAsia="Times New Roman" w:cs="Times New Roman"/>
                <w:sz w:val="20"/>
                <w:szCs w:val="20"/>
                <w:lang w:val="sr-Cyrl-RS"/>
              </w:rPr>
            </w:pPr>
          </w:p>
          <w:p w14:paraId="4F3E00F7" w14:textId="2AFE737A" w:rsidR="002620B8" w:rsidRPr="00A31FDB" w:rsidRDefault="002620B8" w:rsidP="002620B8">
            <w:pPr>
              <w:keepNext/>
              <w:keepLines/>
              <w:spacing w:after="0" w:line="240" w:lineRule="auto"/>
              <w:jc w:val="both"/>
              <w:outlineLvl w:val="2"/>
              <w:rPr>
                <w:rFonts w:eastAsia="Calibri" w:cs="Times New Roman"/>
                <w:sz w:val="20"/>
                <w:szCs w:val="20"/>
                <w:lang w:val="sr-Cyrl-RS"/>
              </w:rPr>
            </w:pPr>
            <w:del w:id="1881" w:author="Author">
              <w:r w:rsidDel="00592AB1">
                <w:rPr>
                  <w:rFonts w:eastAsia="Times New Roman" w:cs="Times New Roman"/>
                  <w:sz w:val="20"/>
                  <w:szCs w:val="20"/>
                  <w:lang w:val="sr-Cyrl-RS"/>
                </w:rPr>
                <w:delText>-</w:delText>
              </w:r>
              <w:r w:rsidRPr="00A31FDB" w:rsidDel="00592AB1">
                <w:rPr>
                  <w:rFonts w:eastAsia="Times New Roman" w:cs="Times New Roman"/>
                  <w:sz w:val="20"/>
                  <w:szCs w:val="20"/>
                  <w:lang w:val="sr-Cyrl-RS"/>
                </w:rPr>
                <w:delText>Министарство трговине, туризма и телекомуникација</w:delText>
              </w:r>
            </w:del>
          </w:p>
        </w:tc>
        <w:tc>
          <w:tcPr>
            <w:tcW w:w="1719" w:type="dxa"/>
            <w:shd w:val="clear" w:color="auto" w:fill="FFFFFF"/>
            <w:tcPrChange w:id="1882" w:author="Author">
              <w:tcPr>
                <w:tcW w:w="1706" w:type="dxa"/>
                <w:gridSpan w:val="2"/>
                <w:shd w:val="clear" w:color="auto" w:fill="FFFFFF"/>
              </w:tcPr>
            </w:tcPrChange>
          </w:tcPr>
          <w:p w14:paraId="18B7ED62" w14:textId="7E7BFDC8" w:rsidR="002620B8" w:rsidDel="00592AB1" w:rsidRDefault="002620B8" w:rsidP="002620B8">
            <w:pPr>
              <w:spacing w:after="0" w:line="240" w:lineRule="auto"/>
              <w:jc w:val="center"/>
              <w:rPr>
                <w:del w:id="1883" w:author="Author"/>
                <w:rFonts w:eastAsia="Times New Roman" w:cs="Times New Roman"/>
                <w:sz w:val="20"/>
                <w:szCs w:val="20"/>
                <w:lang w:val="sr-Cyrl-RS"/>
              </w:rPr>
            </w:pPr>
          </w:p>
          <w:p w14:paraId="631A806C" w14:textId="78D60E8E" w:rsidR="002620B8" w:rsidRPr="00A31FDB" w:rsidRDefault="002620B8" w:rsidP="002620B8">
            <w:pPr>
              <w:spacing w:after="0" w:line="240" w:lineRule="auto"/>
              <w:rPr>
                <w:rFonts w:eastAsia="Calibri" w:cs="Times New Roman"/>
                <w:sz w:val="20"/>
                <w:szCs w:val="20"/>
                <w:lang w:val="sr-Cyrl-RS"/>
              </w:rPr>
            </w:pPr>
            <w:del w:id="1884" w:author="Author">
              <w:r w:rsidRPr="00A31FDB" w:rsidDel="00592AB1">
                <w:rPr>
                  <w:rFonts w:eastAsia="Times New Roman" w:cs="Times New Roman"/>
                  <w:sz w:val="20"/>
                  <w:szCs w:val="20"/>
                  <w:lang w:val="sr-Cyrl-RS"/>
                </w:rPr>
                <w:delText>III квартал 2015.</w:delText>
              </w:r>
              <w:r w:rsidDel="00592AB1">
                <w:rPr>
                  <w:rFonts w:eastAsia="Times New Roman" w:cs="Times New Roman"/>
                  <w:sz w:val="20"/>
                  <w:szCs w:val="20"/>
                  <w:lang w:val="sr-Cyrl-RS"/>
                </w:rPr>
                <w:delText xml:space="preserve"> године</w:delText>
              </w:r>
            </w:del>
          </w:p>
        </w:tc>
        <w:tc>
          <w:tcPr>
            <w:tcW w:w="1825" w:type="dxa"/>
            <w:shd w:val="clear" w:color="auto" w:fill="FFFFFF"/>
            <w:tcPrChange w:id="1885" w:author="Author">
              <w:tcPr>
                <w:tcW w:w="1838" w:type="dxa"/>
                <w:gridSpan w:val="3"/>
                <w:shd w:val="clear" w:color="auto" w:fill="FFFFFF"/>
              </w:tcPr>
            </w:tcPrChange>
          </w:tcPr>
          <w:p w14:paraId="0ABD9571" w14:textId="3D7EA747" w:rsidR="002620B8" w:rsidRPr="00A31FDB" w:rsidDel="00592AB1" w:rsidRDefault="002620B8" w:rsidP="002620B8">
            <w:pPr>
              <w:spacing w:before="240" w:after="0" w:line="240" w:lineRule="auto"/>
              <w:jc w:val="center"/>
              <w:rPr>
                <w:del w:id="1886" w:author="Author"/>
                <w:rFonts w:eastAsia="Times New Roman" w:cs="Times New Roman"/>
                <w:sz w:val="20"/>
                <w:szCs w:val="20"/>
                <w:lang w:val="sr-Cyrl-RS"/>
              </w:rPr>
            </w:pPr>
            <w:del w:id="1887" w:author="Author">
              <w:r w:rsidRPr="00A31FDB" w:rsidDel="00592AB1">
                <w:rPr>
                  <w:rFonts w:eastAsia="Times New Roman" w:cs="Times New Roman"/>
                  <w:b/>
                  <w:sz w:val="20"/>
                  <w:szCs w:val="20"/>
                  <w:lang w:val="sr-Cyrl-RS"/>
                </w:rPr>
                <w:delText xml:space="preserve">Буџет Републике Србије </w:delText>
              </w:r>
              <w:r w:rsidRPr="00A31FDB" w:rsidDel="00592AB1">
                <w:rPr>
                  <w:rFonts w:eastAsia="Times New Roman" w:cs="Times New Roman"/>
                  <w:sz w:val="20"/>
                  <w:szCs w:val="20"/>
                  <w:lang w:val="sr-Cyrl-RS"/>
                </w:rPr>
                <w:delText>- 1.915€</w:delText>
              </w:r>
            </w:del>
          </w:p>
          <w:p w14:paraId="261ABA3D" w14:textId="3EE42616" w:rsidR="002620B8" w:rsidRPr="00A31FDB" w:rsidDel="00592AB1" w:rsidRDefault="002620B8" w:rsidP="002620B8">
            <w:pPr>
              <w:spacing w:before="240" w:after="0" w:line="240" w:lineRule="auto"/>
              <w:jc w:val="center"/>
              <w:rPr>
                <w:del w:id="1888" w:author="Author"/>
                <w:rFonts w:eastAsia="Times New Roman" w:cs="Times New Roman"/>
                <w:sz w:val="20"/>
                <w:szCs w:val="20"/>
                <w:lang w:val="sr-Cyrl-RS"/>
              </w:rPr>
            </w:pPr>
          </w:p>
          <w:p w14:paraId="6A6773C0" w14:textId="5195E4EB" w:rsidR="002620B8" w:rsidRPr="00A31FDB" w:rsidRDefault="002620B8" w:rsidP="002620B8">
            <w:pPr>
              <w:spacing w:after="0" w:line="240" w:lineRule="auto"/>
              <w:jc w:val="center"/>
              <w:rPr>
                <w:rFonts w:eastAsia="Calibri" w:cs="Times New Roman"/>
                <w:sz w:val="20"/>
                <w:szCs w:val="20"/>
                <w:lang w:val="sr-Cyrl-RS"/>
              </w:rPr>
            </w:pPr>
            <w:del w:id="1889" w:author="Author">
              <w:r w:rsidRPr="00A31FDB" w:rsidDel="00592AB1">
                <w:rPr>
                  <w:rFonts w:eastAsia="Times New Roman" w:cs="Times New Roman"/>
                  <w:sz w:val="20"/>
                  <w:szCs w:val="20"/>
                  <w:lang w:val="sr-Cyrl-RS"/>
                </w:rPr>
                <w:delText>У 2016.</w:delText>
              </w:r>
            </w:del>
          </w:p>
        </w:tc>
        <w:tc>
          <w:tcPr>
            <w:tcW w:w="2693" w:type="dxa"/>
            <w:gridSpan w:val="3"/>
            <w:shd w:val="clear" w:color="auto" w:fill="FFFFFF"/>
            <w:tcPrChange w:id="1890" w:author="Author">
              <w:tcPr>
                <w:tcW w:w="2693" w:type="dxa"/>
                <w:gridSpan w:val="7"/>
                <w:shd w:val="clear" w:color="auto" w:fill="FFFFFF"/>
              </w:tcPr>
            </w:tcPrChange>
          </w:tcPr>
          <w:p w14:paraId="1DD0726E" w14:textId="16414B92" w:rsidR="002620B8" w:rsidRDefault="002620B8" w:rsidP="002620B8">
            <w:pPr>
              <w:spacing w:after="0" w:line="240" w:lineRule="auto"/>
              <w:jc w:val="both"/>
              <w:rPr>
                <w:rFonts w:eastAsia="Calibri" w:cs="Times New Roman"/>
                <w:sz w:val="20"/>
                <w:szCs w:val="20"/>
                <w:lang w:val="sr-Cyrl-RS"/>
              </w:rPr>
            </w:pPr>
            <w:del w:id="1891" w:author="Author">
              <w:r w:rsidRPr="00A31FDB" w:rsidDel="00592AB1">
                <w:rPr>
                  <w:rFonts w:eastAsia="Calibri" w:cs="Times New Roman"/>
                  <w:sz w:val="20"/>
                  <w:szCs w:val="20"/>
                  <w:lang w:val="sr-Cyrl-RS"/>
                </w:rPr>
                <w:delText>Све активности предузете у процесу дигитализације као и планирани и реализовани трошкови дигитализације доступни јавности.</w:delText>
              </w:r>
            </w:del>
          </w:p>
        </w:tc>
        <w:tc>
          <w:tcPr>
            <w:tcW w:w="1701" w:type="dxa"/>
            <w:gridSpan w:val="2"/>
            <w:shd w:val="clear" w:color="auto" w:fill="FFFFFF"/>
            <w:tcPrChange w:id="1892" w:author="Author">
              <w:tcPr>
                <w:tcW w:w="1701" w:type="dxa"/>
                <w:gridSpan w:val="3"/>
                <w:shd w:val="clear" w:color="auto" w:fill="FFFFFF"/>
              </w:tcPr>
            </w:tcPrChange>
          </w:tcPr>
          <w:p w14:paraId="60C2AC18"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6287171A"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89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894" w:author="Author">
            <w:trPr>
              <w:trHeight w:val="699"/>
            </w:trPr>
          </w:trPrChange>
        </w:trPr>
        <w:tc>
          <w:tcPr>
            <w:tcW w:w="993" w:type="dxa"/>
            <w:shd w:val="clear" w:color="auto" w:fill="FFFFFF"/>
            <w:tcPrChange w:id="1895" w:author="Author">
              <w:tcPr>
                <w:tcW w:w="993" w:type="dxa"/>
                <w:gridSpan w:val="2"/>
                <w:shd w:val="clear" w:color="auto" w:fill="FFFFFF"/>
              </w:tcPr>
            </w:tcPrChange>
          </w:tcPr>
          <w:p w14:paraId="66F3B496" w14:textId="77777777" w:rsidR="002620B8" w:rsidRDefault="002620B8" w:rsidP="002620B8">
            <w:pPr>
              <w:spacing w:after="0" w:line="240" w:lineRule="auto"/>
              <w:rPr>
                <w:rFonts w:eastAsia="Times New Roman" w:cs="Times New Roman"/>
                <w:b/>
                <w:sz w:val="20"/>
                <w:szCs w:val="20"/>
                <w:lang w:val="sr-Cyrl-RS"/>
              </w:rPr>
            </w:pPr>
          </w:p>
          <w:p w14:paraId="2E63BD47" w14:textId="07E906C4" w:rsidR="002620B8" w:rsidRPr="00A31FDB" w:rsidRDefault="002620B8" w:rsidP="002620B8">
            <w:pPr>
              <w:spacing w:after="0" w:line="240" w:lineRule="auto"/>
              <w:rPr>
                <w:rFonts w:eastAsia="Calibri" w:cs="Times New Roman"/>
                <w:b/>
                <w:sz w:val="20"/>
                <w:szCs w:val="20"/>
                <w:lang w:val="sr-Cyrl-RS"/>
              </w:rPr>
            </w:pPr>
            <w:r>
              <w:rPr>
                <w:rFonts w:eastAsia="Times New Roman" w:cs="Times New Roman"/>
                <w:b/>
                <w:sz w:val="20"/>
                <w:szCs w:val="20"/>
                <w:lang w:val="sr-Cyrl-RS"/>
              </w:rPr>
              <w:t>3.5.2.2</w:t>
            </w:r>
            <w:ins w:id="1896" w:author="Author">
              <w:r w:rsidR="00FA1A6E">
                <w:rPr>
                  <w:rFonts w:eastAsia="Times New Roman" w:cs="Times New Roman"/>
                  <w:b/>
                  <w:sz w:val="20"/>
                  <w:szCs w:val="20"/>
                </w:rPr>
                <w:t>5</w:t>
              </w:r>
            </w:ins>
            <w:del w:id="1897" w:author="Author">
              <w:r w:rsidDel="00FA1A6E">
                <w:rPr>
                  <w:rFonts w:eastAsia="Times New Roman" w:cs="Times New Roman"/>
                  <w:b/>
                  <w:sz w:val="20"/>
                  <w:szCs w:val="20"/>
                  <w:lang w:val="sr-Cyrl-RS"/>
                </w:rPr>
                <w:delText>9</w:delText>
              </w:r>
            </w:del>
            <w:r w:rsidRPr="00A31FDB">
              <w:rPr>
                <w:rFonts w:eastAsia="Times New Roman" w:cs="Times New Roman"/>
                <w:b/>
                <w:sz w:val="20"/>
                <w:szCs w:val="20"/>
                <w:lang w:val="sr-Cyrl-RS"/>
              </w:rPr>
              <w:t>.</w:t>
            </w:r>
          </w:p>
        </w:tc>
        <w:tc>
          <w:tcPr>
            <w:tcW w:w="3019" w:type="dxa"/>
            <w:shd w:val="clear" w:color="auto" w:fill="FFFFFF"/>
            <w:tcPrChange w:id="1898" w:author="Author">
              <w:tcPr>
                <w:tcW w:w="3019" w:type="dxa"/>
                <w:gridSpan w:val="2"/>
                <w:shd w:val="clear" w:color="auto" w:fill="FFFFFF"/>
              </w:tcPr>
            </w:tcPrChange>
          </w:tcPr>
          <w:p w14:paraId="2449B2B6" w14:textId="77777777" w:rsidR="00B323B0" w:rsidRDefault="002620B8" w:rsidP="002620B8">
            <w:pPr>
              <w:spacing w:before="240" w:after="0" w:line="240" w:lineRule="auto"/>
              <w:jc w:val="both"/>
              <w:rPr>
                <w:ins w:id="1899" w:author="Author"/>
                <w:rFonts w:eastAsia="Calibri" w:cs="Times New Roman"/>
                <w:sz w:val="20"/>
                <w:szCs w:val="20"/>
                <w:lang w:val="sr-Cyrl-RS"/>
              </w:rPr>
            </w:pPr>
            <w:del w:id="1900" w:author="Author">
              <w:r w:rsidRPr="00A31FDB" w:rsidDel="00B323B0">
                <w:rPr>
                  <w:rFonts w:eastAsia="Calibri" w:cs="Times New Roman"/>
                  <w:sz w:val="20"/>
                  <w:szCs w:val="20"/>
                  <w:lang w:val="sr-Cyrl-RS"/>
                </w:rPr>
                <w:delText>Преиспитати по службеној дужности да ли постоје разлози за покретање поступка због евентуалног кршења прописа који уређују конфликт интереса, од стране функционера у органима управљања медија са државним капиталом, у складу са наводима Извештаја Агенције за борбу против корупције</w:delText>
              </w:r>
            </w:del>
          </w:p>
          <w:p w14:paraId="59A6D569" w14:textId="682D1348" w:rsidR="00B323B0" w:rsidRPr="00A31FDB" w:rsidRDefault="002620B8" w:rsidP="002620B8">
            <w:pPr>
              <w:spacing w:before="240" w:after="0" w:line="240" w:lineRule="auto"/>
              <w:jc w:val="both"/>
              <w:rPr>
                <w:rFonts w:eastAsia="Calibri" w:cs="Times New Roman"/>
                <w:sz w:val="20"/>
                <w:szCs w:val="20"/>
                <w:lang w:val="sr-Cyrl-RS"/>
              </w:rPr>
            </w:pPr>
            <w:del w:id="1901" w:author="Author">
              <w:r w:rsidRPr="00A31FDB" w:rsidDel="00B323B0">
                <w:rPr>
                  <w:rFonts w:eastAsia="Calibri" w:cs="Times New Roman"/>
                  <w:sz w:val="20"/>
                  <w:szCs w:val="20"/>
                  <w:lang w:val="sr-Cyrl-RS"/>
                </w:rPr>
                <w:lastRenderedPageBreak/>
                <w:delText>.</w:delText>
              </w:r>
            </w:del>
            <w:ins w:id="1902" w:author="Author">
              <w:r w:rsidR="00B323B0" w:rsidRPr="00B323B0">
                <w:rPr>
                  <w:rFonts w:eastAsia="Calibri" w:cs="Times New Roman"/>
                  <w:sz w:val="20"/>
                  <w:szCs w:val="20"/>
                </w:rPr>
                <w:t>Преиспитати по службеној дужности сукоб интереса у медијима</w:t>
              </w:r>
            </w:ins>
          </w:p>
          <w:p w14:paraId="7FC95564"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периодичних састанака Агенције за борбу против корупције и Савета за борбу против корупције у циљу размене информација и јачања координације.</w:t>
            </w:r>
          </w:p>
        </w:tc>
        <w:tc>
          <w:tcPr>
            <w:tcW w:w="1937" w:type="dxa"/>
            <w:shd w:val="clear" w:color="auto" w:fill="FFFFFF"/>
            <w:tcPrChange w:id="1903" w:author="Author">
              <w:tcPr>
                <w:tcW w:w="1937" w:type="dxa"/>
                <w:gridSpan w:val="2"/>
                <w:shd w:val="clear" w:color="auto" w:fill="FFFFFF"/>
              </w:tcPr>
            </w:tcPrChange>
          </w:tcPr>
          <w:p w14:paraId="69DDEAA4" w14:textId="77777777" w:rsidR="002620B8" w:rsidRDefault="002620B8" w:rsidP="002620B8">
            <w:pPr>
              <w:keepNext/>
              <w:keepLines/>
              <w:spacing w:after="0" w:line="240" w:lineRule="auto"/>
              <w:jc w:val="both"/>
              <w:outlineLvl w:val="2"/>
              <w:rPr>
                <w:rFonts w:eastAsia="Times New Roman" w:cs="Times New Roman"/>
                <w:sz w:val="20"/>
                <w:szCs w:val="20"/>
                <w:lang w:val="sr-Cyrl-RS"/>
              </w:rPr>
            </w:pPr>
          </w:p>
          <w:p w14:paraId="1C392C25" w14:textId="77777777" w:rsidR="002620B8" w:rsidRDefault="002620B8" w:rsidP="002620B8">
            <w:pPr>
              <w:keepNext/>
              <w:keepLines/>
              <w:spacing w:after="0" w:line="240" w:lineRule="auto"/>
              <w:jc w:val="both"/>
              <w:outlineLvl w:val="2"/>
              <w:rPr>
                <w:ins w:id="1904" w:author="Author"/>
                <w:rFonts w:eastAsia="Times New Roman" w:cs="Times New Roman"/>
                <w:sz w:val="20"/>
                <w:szCs w:val="20"/>
                <w:lang w:val="sr-Cyrl-RS"/>
              </w:rPr>
            </w:pPr>
            <w:r w:rsidRPr="00A31FDB">
              <w:rPr>
                <w:rFonts w:eastAsia="Times New Roman" w:cs="Times New Roman"/>
                <w:sz w:val="20"/>
                <w:szCs w:val="20"/>
                <w:lang w:val="sr-Cyrl-RS"/>
              </w:rPr>
              <w:t>-Агенција за борбу против корупције</w:t>
            </w:r>
          </w:p>
          <w:p w14:paraId="57A94373" w14:textId="77777777" w:rsidR="00B323B0" w:rsidRDefault="00B323B0" w:rsidP="002620B8">
            <w:pPr>
              <w:keepNext/>
              <w:keepLines/>
              <w:spacing w:after="0" w:line="240" w:lineRule="auto"/>
              <w:jc w:val="both"/>
              <w:outlineLvl w:val="2"/>
              <w:rPr>
                <w:ins w:id="1905" w:author="Author"/>
                <w:rFonts w:eastAsia="Calibri" w:cs="Times New Roman"/>
                <w:sz w:val="20"/>
                <w:szCs w:val="20"/>
                <w:lang w:val="sr-Cyrl-RS"/>
              </w:rPr>
            </w:pPr>
          </w:p>
          <w:p w14:paraId="017F859A" w14:textId="681332B1" w:rsidR="00B323B0" w:rsidRPr="00A31FDB" w:rsidRDefault="00B323B0" w:rsidP="002620B8">
            <w:pPr>
              <w:keepNext/>
              <w:keepLines/>
              <w:spacing w:after="0" w:line="240" w:lineRule="auto"/>
              <w:jc w:val="both"/>
              <w:outlineLvl w:val="2"/>
              <w:rPr>
                <w:rFonts w:eastAsia="Calibri" w:cs="Times New Roman"/>
                <w:sz w:val="20"/>
                <w:szCs w:val="20"/>
                <w:lang w:val="sr-Cyrl-RS"/>
              </w:rPr>
            </w:pPr>
            <w:ins w:id="1906" w:author="Author">
              <w:r w:rsidRPr="00B323B0">
                <w:rPr>
                  <w:rFonts w:eastAsia="Calibri" w:cs="Times New Roman"/>
                  <w:sz w:val="20"/>
                  <w:szCs w:val="20"/>
                  <w:lang w:val="sr-Cyrl-RS"/>
                </w:rPr>
                <w:t>Савет за борбу против корупције</w:t>
              </w:r>
            </w:ins>
          </w:p>
        </w:tc>
        <w:tc>
          <w:tcPr>
            <w:tcW w:w="1719" w:type="dxa"/>
            <w:shd w:val="clear" w:color="auto" w:fill="FFFFFF"/>
            <w:tcPrChange w:id="1907" w:author="Author">
              <w:tcPr>
                <w:tcW w:w="1706" w:type="dxa"/>
                <w:gridSpan w:val="2"/>
                <w:shd w:val="clear" w:color="auto" w:fill="FFFFFF"/>
              </w:tcPr>
            </w:tcPrChange>
          </w:tcPr>
          <w:p w14:paraId="14350744" w14:textId="77777777" w:rsidR="002620B8" w:rsidRDefault="002620B8" w:rsidP="002620B8">
            <w:pPr>
              <w:spacing w:after="0" w:line="240" w:lineRule="auto"/>
              <w:jc w:val="center"/>
              <w:rPr>
                <w:rFonts w:eastAsia="Times New Roman" w:cs="Times New Roman"/>
                <w:sz w:val="20"/>
                <w:szCs w:val="20"/>
                <w:lang w:val="sr-Cyrl-RS"/>
              </w:rPr>
            </w:pPr>
          </w:p>
          <w:p w14:paraId="51647686" w14:textId="77777777" w:rsidR="002620B8" w:rsidRPr="00A31FDB" w:rsidRDefault="002620B8" w:rsidP="002620B8">
            <w:pPr>
              <w:spacing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 до окончања испитивања.</w:t>
            </w:r>
          </w:p>
        </w:tc>
        <w:tc>
          <w:tcPr>
            <w:tcW w:w="1825" w:type="dxa"/>
            <w:shd w:val="clear" w:color="auto" w:fill="FFFFFF"/>
            <w:tcPrChange w:id="1908" w:author="Author">
              <w:tcPr>
                <w:tcW w:w="1838" w:type="dxa"/>
                <w:gridSpan w:val="3"/>
                <w:shd w:val="clear" w:color="auto" w:fill="FFFFFF"/>
              </w:tcPr>
            </w:tcPrChange>
          </w:tcPr>
          <w:p w14:paraId="1623C837" w14:textId="34427E73" w:rsidR="002620B8" w:rsidRPr="00A31FDB" w:rsidDel="006D3C08" w:rsidRDefault="002620B8" w:rsidP="00525784">
            <w:pPr>
              <w:spacing w:before="240" w:after="0" w:line="240" w:lineRule="auto"/>
              <w:jc w:val="center"/>
              <w:rPr>
                <w:del w:id="1909" w:author="Autho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 </w:t>
            </w:r>
            <w:del w:id="1910" w:author="Author">
              <w:r w:rsidRPr="00A31FDB" w:rsidDel="006D3C08">
                <w:rPr>
                  <w:rFonts w:eastAsia="Times New Roman" w:cs="Times New Roman"/>
                  <w:sz w:val="20"/>
                  <w:szCs w:val="20"/>
                  <w:lang w:val="sr-Cyrl-RS"/>
                </w:rPr>
                <w:delText>2.553€</w:delText>
              </w:r>
            </w:del>
          </w:p>
          <w:p w14:paraId="75C49362" w14:textId="75F9C24A" w:rsidR="002620B8" w:rsidRPr="00A31FDB" w:rsidRDefault="002620B8">
            <w:pPr>
              <w:spacing w:before="240" w:after="0" w:line="240" w:lineRule="auto"/>
              <w:jc w:val="center"/>
              <w:rPr>
                <w:rFonts w:eastAsia="Calibri" w:cs="Times New Roman"/>
                <w:sz w:val="20"/>
                <w:szCs w:val="20"/>
                <w:lang w:val="sr-Cyrl-RS"/>
              </w:rPr>
              <w:pPrChange w:id="1911" w:author="Author">
                <w:pPr>
                  <w:framePr w:hSpace="180" w:wrap="around" w:vAnchor="page" w:hAnchor="margin" w:y="2486"/>
                  <w:spacing w:after="0" w:line="240" w:lineRule="auto"/>
                  <w:jc w:val="center"/>
                </w:pPr>
              </w:pPrChange>
            </w:pPr>
            <w:del w:id="1912" w:author="Author">
              <w:r w:rsidRPr="00A31FDB" w:rsidDel="006D3C08">
                <w:rPr>
                  <w:rFonts w:eastAsia="Times New Roman" w:cs="Times New Roman"/>
                  <w:sz w:val="20"/>
                  <w:szCs w:val="20"/>
                  <w:lang w:val="sr-Cyrl-RS"/>
                </w:rPr>
                <w:delText>2015-2016- 1.277€ годишње</w:delText>
              </w:r>
            </w:del>
          </w:p>
        </w:tc>
        <w:tc>
          <w:tcPr>
            <w:tcW w:w="2693" w:type="dxa"/>
            <w:gridSpan w:val="3"/>
            <w:shd w:val="clear" w:color="auto" w:fill="FFFFFF"/>
            <w:tcPrChange w:id="1913" w:author="Author">
              <w:tcPr>
                <w:tcW w:w="2693" w:type="dxa"/>
                <w:gridSpan w:val="7"/>
                <w:shd w:val="clear" w:color="auto" w:fill="FFFFFF"/>
              </w:tcPr>
            </w:tcPrChange>
          </w:tcPr>
          <w:p w14:paraId="115719A8" w14:textId="77777777" w:rsidR="002620B8" w:rsidRDefault="002620B8" w:rsidP="002620B8">
            <w:pPr>
              <w:spacing w:after="0" w:line="240" w:lineRule="auto"/>
              <w:jc w:val="both"/>
              <w:rPr>
                <w:rFonts w:eastAsia="Calibri" w:cs="Times New Roman"/>
                <w:sz w:val="20"/>
                <w:szCs w:val="20"/>
                <w:lang w:val="sr-Cyrl-RS"/>
              </w:rPr>
            </w:pPr>
          </w:p>
          <w:p w14:paraId="3EFC8709" w14:textId="77777777" w:rsidR="00B323B0" w:rsidRDefault="002620B8" w:rsidP="002620B8">
            <w:pPr>
              <w:spacing w:after="0" w:line="240" w:lineRule="auto"/>
              <w:jc w:val="both"/>
              <w:rPr>
                <w:ins w:id="1914" w:author="Author"/>
                <w:rFonts w:eastAsia="Calibri" w:cs="Times New Roman"/>
                <w:sz w:val="20"/>
                <w:szCs w:val="20"/>
                <w:lang w:val="sr-Cyrl-RS"/>
              </w:rPr>
            </w:pPr>
            <w:r w:rsidRPr="00A31FDB">
              <w:rPr>
                <w:rFonts w:eastAsia="Calibri" w:cs="Times New Roman"/>
                <w:sz w:val="20"/>
                <w:szCs w:val="20"/>
                <w:lang w:val="sr-Cyrl-RS"/>
              </w:rPr>
              <w:t>Евентуално кршења прописа који уређују конфликт интереса, од стране функционера у органима управљања медија са државним капиталом, укључујући и функционере који су уједно и власници приватних медија испитано.</w:t>
            </w:r>
          </w:p>
          <w:p w14:paraId="557FE9AB" w14:textId="42B543F3" w:rsidR="002620B8" w:rsidRPr="00A31FDB" w:rsidRDefault="002620B8" w:rsidP="002620B8">
            <w:pPr>
              <w:spacing w:after="0" w:line="240" w:lineRule="auto"/>
              <w:jc w:val="both"/>
              <w:rPr>
                <w:rFonts w:eastAsia="Calibri" w:cs="Times New Roman"/>
                <w:lang w:val="sr-Cyrl-RS"/>
              </w:rPr>
            </w:pPr>
            <w:r w:rsidRPr="00A31FDB">
              <w:rPr>
                <w:rFonts w:eastAsia="Calibri" w:cs="Times New Roman"/>
                <w:lang w:val="sr-Cyrl-RS"/>
              </w:rPr>
              <w:t xml:space="preserve"> </w:t>
            </w:r>
          </w:p>
          <w:p w14:paraId="27342255" w14:textId="48FFC825"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Извештај Агенције за борбу против корупције о евентуалном </w:t>
            </w:r>
            <w:del w:id="1915" w:author="Author">
              <w:r w:rsidRPr="00A31FDB" w:rsidDel="00B323B0">
                <w:rPr>
                  <w:rFonts w:eastAsia="Calibri" w:cs="Times New Roman"/>
                  <w:sz w:val="20"/>
                  <w:szCs w:val="20"/>
                  <w:lang w:val="sr-Cyrl-RS"/>
                </w:rPr>
                <w:delText>кршењу прописа који уређују конфликт интереса, од стране функционера у органима управљања медија са државним капиталом доступан јавности</w:delText>
              </w:r>
            </w:del>
            <w:ins w:id="1916" w:author="Author">
              <w:r w:rsidR="00B323B0">
                <w:rPr>
                  <w:rFonts w:eastAsia="Calibri" w:cs="Times New Roman"/>
                  <w:sz w:val="20"/>
                  <w:szCs w:val="20"/>
                  <w:lang w:val="sr-Cyrl-RS"/>
                </w:rPr>
                <w:t xml:space="preserve"> сукобу интереса у медијима</w:t>
              </w:r>
            </w:ins>
            <w:r w:rsidRPr="00A31FDB">
              <w:rPr>
                <w:rFonts w:eastAsia="Calibri" w:cs="Times New Roman"/>
                <w:sz w:val="20"/>
                <w:szCs w:val="20"/>
                <w:lang w:val="sr-Cyrl-RS"/>
              </w:rPr>
              <w:t>.</w:t>
            </w:r>
          </w:p>
        </w:tc>
        <w:tc>
          <w:tcPr>
            <w:tcW w:w="1701" w:type="dxa"/>
            <w:gridSpan w:val="2"/>
            <w:shd w:val="clear" w:color="auto" w:fill="FFFFFF"/>
            <w:tcPrChange w:id="1917" w:author="Author">
              <w:tcPr>
                <w:tcW w:w="1701" w:type="dxa"/>
                <w:gridSpan w:val="3"/>
                <w:shd w:val="clear" w:color="auto" w:fill="FFFFFF"/>
              </w:tcPr>
            </w:tcPrChange>
          </w:tcPr>
          <w:p w14:paraId="1615EF39"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7E57810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91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trPrChange w:id="1919" w:author="Author">
            <w:trPr>
              <w:trHeight w:val="699"/>
            </w:trPr>
          </w:trPrChange>
        </w:trPr>
        <w:tc>
          <w:tcPr>
            <w:tcW w:w="993" w:type="dxa"/>
            <w:shd w:val="clear" w:color="auto" w:fill="FFFFFF"/>
            <w:tcPrChange w:id="1920" w:author="Author">
              <w:tcPr>
                <w:tcW w:w="993" w:type="dxa"/>
                <w:gridSpan w:val="2"/>
                <w:shd w:val="clear" w:color="auto" w:fill="FFFFFF"/>
              </w:tcPr>
            </w:tcPrChange>
          </w:tcPr>
          <w:p w14:paraId="738E1F87" w14:textId="77777777" w:rsidR="002620B8" w:rsidRDefault="002620B8" w:rsidP="002620B8">
            <w:pPr>
              <w:spacing w:after="0" w:line="240" w:lineRule="auto"/>
              <w:rPr>
                <w:rFonts w:eastAsia="Times New Roman" w:cs="Times New Roman"/>
                <w:b/>
                <w:sz w:val="20"/>
                <w:szCs w:val="20"/>
                <w:lang w:val="sr-Cyrl-RS"/>
              </w:rPr>
            </w:pPr>
          </w:p>
          <w:p w14:paraId="2E5C6B24" w14:textId="32FE1441" w:rsidR="002620B8" w:rsidRPr="00A31FDB" w:rsidRDefault="002620B8" w:rsidP="002620B8">
            <w:pPr>
              <w:spacing w:after="0" w:line="240" w:lineRule="auto"/>
              <w:rPr>
                <w:rFonts w:eastAsia="Calibri" w:cs="Times New Roman"/>
                <w:b/>
                <w:sz w:val="20"/>
                <w:szCs w:val="20"/>
                <w:lang w:val="sr-Cyrl-RS"/>
              </w:rPr>
            </w:pPr>
            <w:del w:id="1921" w:author="Author">
              <w:r w:rsidDel="00156CAC">
                <w:rPr>
                  <w:rFonts w:eastAsia="Times New Roman" w:cs="Times New Roman"/>
                  <w:b/>
                  <w:sz w:val="20"/>
                  <w:szCs w:val="20"/>
                  <w:lang w:val="sr-Cyrl-RS"/>
                </w:rPr>
                <w:delText>3.5.2.30</w:delText>
              </w:r>
              <w:r w:rsidRPr="00A31FDB" w:rsidDel="00156CAC">
                <w:rPr>
                  <w:rFonts w:eastAsia="Times New Roman" w:cs="Times New Roman"/>
                  <w:b/>
                  <w:sz w:val="20"/>
                  <w:szCs w:val="20"/>
                  <w:lang w:val="sr-Cyrl-RS"/>
                </w:rPr>
                <w:delText>.</w:delText>
              </w:r>
            </w:del>
          </w:p>
        </w:tc>
        <w:tc>
          <w:tcPr>
            <w:tcW w:w="3019" w:type="dxa"/>
            <w:shd w:val="clear" w:color="auto" w:fill="FFFFFF"/>
            <w:tcPrChange w:id="1922" w:author="Author">
              <w:tcPr>
                <w:tcW w:w="3019" w:type="dxa"/>
                <w:gridSpan w:val="2"/>
                <w:shd w:val="clear" w:color="auto" w:fill="FFFFFF"/>
              </w:tcPr>
            </w:tcPrChange>
          </w:tcPr>
          <w:p w14:paraId="2A87098A" w14:textId="09072E70" w:rsidR="002620B8" w:rsidRPr="00A31FDB" w:rsidDel="00B323B0" w:rsidRDefault="002620B8" w:rsidP="002620B8">
            <w:pPr>
              <w:spacing w:before="240" w:after="0" w:line="240" w:lineRule="auto"/>
              <w:jc w:val="both"/>
              <w:rPr>
                <w:del w:id="1923" w:author="Author"/>
                <w:rFonts w:eastAsia="Calibri" w:cs="Times New Roman"/>
                <w:sz w:val="20"/>
                <w:szCs w:val="20"/>
                <w:lang w:val="sr-Cyrl-RS"/>
              </w:rPr>
            </w:pPr>
            <w:del w:id="1924" w:author="Author">
              <w:r w:rsidRPr="00A31FDB" w:rsidDel="00B323B0">
                <w:rPr>
                  <w:rFonts w:eastAsia="Calibri" w:cs="Times New Roman"/>
                  <w:sz w:val="20"/>
                  <w:szCs w:val="20"/>
                  <w:lang w:val="sr-Cyrl-RS"/>
                </w:rPr>
                <w:delText xml:space="preserve">Ревизија финансијских извештаја парламентарних политичких странака у вези са оглашавањем  су-финансираним новцем из буџета током изборне кампање 2014. године </w:delText>
              </w:r>
            </w:del>
          </w:p>
          <w:p w14:paraId="1985B539" w14:textId="0C45B5DD" w:rsidR="002620B8" w:rsidRPr="00A31FDB" w:rsidRDefault="002620B8" w:rsidP="002620B8">
            <w:pPr>
              <w:spacing w:before="240" w:after="0" w:line="240" w:lineRule="auto"/>
              <w:jc w:val="both"/>
              <w:rPr>
                <w:rFonts w:eastAsia="Calibri" w:cs="Times New Roman"/>
                <w:sz w:val="20"/>
                <w:szCs w:val="20"/>
                <w:lang w:val="sr-Cyrl-RS"/>
              </w:rPr>
            </w:pPr>
            <w:del w:id="1925" w:author="Author">
              <w:r w:rsidDel="00B323B0">
                <w:rPr>
                  <w:rFonts w:eastAsia="Calibri" w:cs="Times New Roman"/>
                  <w:sz w:val="20"/>
                  <w:szCs w:val="20"/>
                  <w:lang w:val="sr-Cyrl-RS"/>
                </w:rPr>
                <w:delText xml:space="preserve">Веза са ПГ </w:delText>
              </w:r>
              <w:r w:rsidRPr="00A31FDB" w:rsidDel="00B323B0">
                <w:rPr>
                  <w:rFonts w:eastAsia="Calibri" w:cs="Times New Roman"/>
                  <w:sz w:val="20"/>
                  <w:szCs w:val="20"/>
                  <w:lang w:val="sr-Cyrl-RS"/>
                </w:rPr>
                <w:delText>32</w:delText>
              </w:r>
            </w:del>
          </w:p>
        </w:tc>
        <w:tc>
          <w:tcPr>
            <w:tcW w:w="1937" w:type="dxa"/>
            <w:shd w:val="clear" w:color="auto" w:fill="FFFFFF"/>
            <w:tcPrChange w:id="1926" w:author="Author">
              <w:tcPr>
                <w:tcW w:w="1937" w:type="dxa"/>
                <w:gridSpan w:val="2"/>
                <w:shd w:val="clear" w:color="auto" w:fill="FFFFFF"/>
              </w:tcPr>
            </w:tcPrChange>
          </w:tcPr>
          <w:p w14:paraId="39860720" w14:textId="5BC38DD0" w:rsidR="002620B8" w:rsidDel="00E60F4F" w:rsidRDefault="002620B8" w:rsidP="002620B8">
            <w:pPr>
              <w:keepNext/>
              <w:keepLines/>
              <w:spacing w:before="40" w:after="0" w:line="240" w:lineRule="auto"/>
              <w:jc w:val="both"/>
              <w:outlineLvl w:val="2"/>
              <w:rPr>
                <w:del w:id="1927" w:author="Author"/>
                <w:rFonts w:eastAsia="Times New Roman" w:cs="Times New Roman"/>
                <w:sz w:val="20"/>
                <w:szCs w:val="20"/>
                <w:lang w:val="sr-Cyrl-RS"/>
              </w:rPr>
            </w:pPr>
          </w:p>
          <w:p w14:paraId="65CC3209" w14:textId="78245208" w:rsidR="002620B8" w:rsidRPr="00A31FDB" w:rsidRDefault="002620B8" w:rsidP="002620B8">
            <w:pPr>
              <w:keepNext/>
              <w:keepLines/>
              <w:spacing w:after="0" w:line="240" w:lineRule="auto"/>
              <w:jc w:val="both"/>
              <w:outlineLvl w:val="2"/>
              <w:rPr>
                <w:rFonts w:eastAsia="Calibri" w:cs="Times New Roman"/>
                <w:sz w:val="20"/>
                <w:szCs w:val="20"/>
                <w:lang w:val="sr-Cyrl-RS"/>
              </w:rPr>
            </w:pPr>
            <w:del w:id="1928" w:author="Author">
              <w:r w:rsidRPr="00A31FDB" w:rsidDel="00E60F4F">
                <w:rPr>
                  <w:rFonts w:eastAsia="Times New Roman" w:cs="Times New Roman"/>
                  <w:sz w:val="20"/>
                  <w:szCs w:val="20"/>
                  <w:lang w:val="sr-Cyrl-RS"/>
                </w:rPr>
                <w:delText>-Државна ревизорска институција</w:delText>
              </w:r>
            </w:del>
          </w:p>
        </w:tc>
        <w:tc>
          <w:tcPr>
            <w:tcW w:w="1719" w:type="dxa"/>
            <w:shd w:val="clear" w:color="auto" w:fill="FFFFFF"/>
            <w:tcPrChange w:id="1929" w:author="Author">
              <w:tcPr>
                <w:tcW w:w="1706" w:type="dxa"/>
                <w:gridSpan w:val="2"/>
                <w:shd w:val="clear" w:color="auto" w:fill="FFFFFF"/>
              </w:tcPr>
            </w:tcPrChange>
          </w:tcPr>
          <w:p w14:paraId="65A8742F" w14:textId="6E491957" w:rsidR="002620B8" w:rsidDel="00E60F4F" w:rsidRDefault="002620B8" w:rsidP="002620B8">
            <w:pPr>
              <w:spacing w:after="0" w:line="240" w:lineRule="auto"/>
              <w:jc w:val="center"/>
              <w:rPr>
                <w:del w:id="1930" w:author="Author"/>
                <w:rFonts w:eastAsia="Times New Roman" w:cs="Times New Roman"/>
                <w:sz w:val="20"/>
                <w:szCs w:val="20"/>
                <w:lang w:val="sr-Cyrl-RS"/>
              </w:rPr>
            </w:pPr>
          </w:p>
          <w:p w14:paraId="0A7E2504" w14:textId="06D95CA3" w:rsidR="002620B8" w:rsidRPr="00A31FDB" w:rsidRDefault="002620B8" w:rsidP="002620B8">
            <w:pPr>
              <w:spacing w:after="0" w:line="240" w:lineRule="auto"/>
              <w:jc w:val="center"/>
              <w:rPr>
                <w:rFonts w:eastAsia="Calibri" w:cs="Times New Roman"/>
                <w:sz w:val="20"/>
                <w:szCs w:val="20"/>
                <w:lang w:val="sr-Cyrl-RS"/>
              </w:rPr>
            </w:pPr>
            <w:del w:id="1931" w:author="Author">
              <w:r w:rsidRPr="00A31FDB" w:rsidDel="00E60F4F">
                <w:rPr>
                  <w:rFonts w:eastAsia="Times New Roman" w:cs="Times New Roman"/>
                  <w:sz w:val="20"/>
                  <w:szCs w:val="20"/>
                  <w:lang w:val="sr-Cyrl-RS"/>
                </w:rPr>
                <w:delText>IV квартал 2015 – I квартал 2016.</w:delText>
              </w:r>
              <w:r w:rsidDel="00E60F4F">
                <w:rPr>
                  <w:rFonts w:eastAsia="Times New Roman" w:cs="Times New Roman"/>
                  <w:sz w:val="20"/>
                  <w:szCs w:val="20"/>
                  <w:lang w:val="sr-Cyrl-RS"/>
                </w:rPr>
                <w:delText xml:space="preserve"> године</w:delText>
              </w:r>
            </w:del>
          </w:p>
        </w:tc>
        <w:tc>
          <w:tcPr>
            <w:tcW w:w="1825" w:type="dxa"/>
            <w:shd w:val="clear" w:color="auto" w:fill="FFFFFF"/>
            <w:tcPrChange w:id="1932" w:author="Author">
              <w:tcPr>
                <w:tcW w:w="1838" w:type="dxa"/>
                <w:gridSpan w:val="3"/>
                <w:shd w:val="clear" w:color="auto" w:fill="FFFFFF"/>
              </w:tcPr>
            </w:tcPrChange>
          </w:tcPr>
          <w:p w14:paraId="245EBA2F" w14:textId="159B049B" w:rsidR="002620B8" w:rsidRPr="00A31FDB" w:rsidDel="00E60F4F" w:rsidRDefault="002620B8" w:rsidP="002620B8">
            <w:pPr>
              <w:spacing w:before="240" w:after="0" w:line="240" w:lineRule="auto"/>
              <w:jc w:val="center"/>
              <w:rPr>
                <w:del w:id="1933" w:author="Author"/>
                <w:rFonts w:eastAsia="Times New Roman" w:cs="Times New Roman"/>
                <w:sz w:val="20"/>
                <w:szCs w:val="20"/>
                <w:lang w:val="sr-Cyrl-RS"/>
              </w:rPr>
            </w:pPr>
            <w:del w:id="1934" w:author="Author">
              <w:r w:rsidRPr="00A31FDB" w:rsidDel="00E60F4F">
                <w:rPr>
                  <w:rFonts w:eastAsia="Times New Roman" w:cs="Times New Roman"/>
                  <w:b/>
                  <w:sz w:val="20"/>
                  <w:szCs w:val="20"/>
                  <w:lang w:val="sr-Cyrl-RS"/>
                </w:rPr>
                <w:delText>Буџет Републике Србије -</w:delText>
              </w:r>
              <w:r w:rsidRPr="00A31FDB" w:rsidDel="00E60F4F">
                <w:rPr>
                  <w:rFonts w:eastAsia="Times New Roman" w:cs="Times New Roman"/>
                  <w:sz w:val="20"/>
                  <w:szCs w:val="20"/>
                  <w:lang w:val="sr-Cyrl-RS"/>
                </w:rPr>
                <w:delText>2.553€</w:delText>
              </w:r>
            </w:del>
          </w:p>
          <w:p w14:paraId="61196B99" w14:textId="770C62C1" w:rsidR="002620B8" w:rsidRPr="00A31FDB" w:rsidDel="00E60F4F" w:rsidRDefault="002620B8" w:rsidP="002620B8">
            <w:pPr>
              <w:spacing w:before="240" w:after="0" w:line="240" w:lineRule="auto"/>
              <w:jc w:val="center"/>
              <w:rPr>
                <w:del w:id="1935" w:author="Author"/>
                <w:rFonts w:eastAsia="Times New Roman" w:cs="Times New Roman"/>
                <w:sz w:val="20"/>
                <w:szCs w:val="20"/>
                <w:lang w:val="sr-Cyrl-RS"/>
              </w:rPr>
            </w:pPr>
          </w:p>
          <w:p w14:paraId="2741B436" w14:textId="31358C03" w:rsidR="002620B8" w:rsidRPr="00A31FDB" w:rsidRDefault="002620B8" w:rsidP="002620B8">
            <w:pPr>
              <w:spacing w:after="0" w:line="240" w:lineRule="auto"/>
              <w:jc w:val="center"/>
              <w:rPr>
                <w:rFonts w:eastAsia="Calibri" w:cs="Times New Roman"/>
                <w:sz w:val="20"/>
                <w:szCs w:val="20"/>
                <w:lang w:val="sr-Cyrl-RS"/>
              </w:rPr>
            </w:pPr>
            <w:del w:id="1936" w:author="Author">
              <w:r w:rsidRPr="00A31FDB" w:rsidDel="00E60F4F">
                <w:rPr>
                  <w:rFonts w:eastAsia="Times New Roman" w:cs="Times New Roman"/>
                  <w:sz w:val="20"/>
                  <w:szCs w:val="20"/>
                  <w:lang w:val="sr-Cyrl-RS"/>
                </w:rPr>
                <w:delText>2015-2016- 1.277€ годишње</w:delText>
              </w:r>
            </w:del>
          </w:p>
        </w:tc>
        <w:tc>
          <w:tcPr>
            <w:tcW w:w="2693" w:type="dxa"/>
            <w:gridSpan w:val="3"/>
            <w:shd w:val="clear" w:color="auto" w:fill="FFFFFF"/>
            <w:tcPrChange w:id="1937" w:author="Author">
              <w:tcPr>
                <w:tcW w:w="2693" w:type="dxa"/>
                <w:gridSpan w:val="7"/>
                <w:shd w:val="clear" w:color="auto" w:fill="FFFFFF"/>
              </w:tcPr>
            </w:tcPrChange>
          </w:tcPr>
          <w:p w14:paraId="1EAB371D" w14:textId="301AF5EB" w:rsidR="002620B8" w:rsidRPr="00A31FDB" w:rsidRDefault="002620B8" w:rsidP="002620B8">
            <w:pPr>
              <w:spacing w:after="0" w:line="240" w:lineRule="auto"/>
              <w:jc w:val="both"/>
              <w:rPr>
                <w:rFonts w:eastAsia="Calibri" w:cs="Times New Roman"/>
                <w:sz w:val="20"/>
                <w:szCs w:val="20"/>
                <w:lang w:val="sr-Cyrl-RS"/>
              </w:rPr>
            </w:pPr>
            <w:del w:id="1938" w:author="Author">
              <w:r w:rsidRPr="00A31FDB" w:rsidDel="00E60F4F">
                <w:rPr>
                  <w:rFonts w:eastAsia="Calibri" w:cs="Times New Roman"/>
                  <w:sz w:val="20"/>
                  <w:szCs w:val="20"/>
                  <w:lang w:val="sr-Cyrl-RS"/>
                </w:rPr>
                <w:delText>Финансијски извештаји парламентарних политичких странака у вези са оглашавањем   су-финансираним новцем из буџета током изборне кампање 2014. године ревидирани и утврђене неправилности адекватно санкционисане.</w:delText>
              </w:r>
            </w:del>
          </w:p>
        </w:tc>
        <w:tc>
          <w:tcPr>
            <w:tcW w:w="1701" w:type="dxa"/>
            <w:gridSpan w:val="2"/>
            <w:shd w:val="clear" w:color="auto" w:fill="FFFFFF"/>
            <w:tcPrChange w:id="1939" w:author="Author">
              <w:tcPr>
                <w:tcW w:w="1701" w:type="dxa"/>
                <w:gridSpan w:val="3"/>
                <w:shd w:val="clear" w:color="auto" w:fill="FFFFFF"/>
              </w:tcPr>
            </w:tcPrChange>
          </w:tcPr>
          <w:p w14:paraId="296E0F8E" w14:textId="77777777" w:rsidR="002620B8" w:rsidRPr="00A31FDB" w:rsidRDefault="002620B8" w:rsidP="002620B8">
            <w:pPr>
              <w:spacing w:after="0" w:line="240" w:lineRule="auto"/>
              <w:jc w:val="both"/>
              <w:rPr>
                <w:rFonts w:eastAsia="Calibri" w:cs="Times New Roman"/>
                <w:sz w:val="20"/>
                <w:szCs w:val="20"/>
                <w:lang w:val="sr-Cyrl-RS"/>
              </w:rPr>
            </w:pPr>
          </w:p>
        </w:tc>
      </w:tr>
      <w:tr w:rsidR="002620B8" w:rsidRPr="00696E22" w14:paraId="7E426DD8" w14:textId="77777777" w:rsidTr="002620B8">
        <w:trPr>
          <w:trHeight w:val="710"/>
        </w:trPr>
        <w:tc>
          <w:tcPr>
            <w:tcW w:w="13887" w:type="dxa"/>
            <w:gridSpan w:val="10"/>
            <w:shd w:val="clear" w:color="auto" w:fill="222A35"/>
            <w:vAlign w:val="center"/>
          </w:tcPr>
          <w:p w14:paraId="7DFD6CC3"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t xml:space="preserve">3.6. НАЧЕЛО НЕДИСКРИМИНАЦИЈЕ И ПОЛОЖАЈ </w:t>
            </w:r>
            <w:r>
              <w:rPr>
                <w:rFonts w:eastAsia="Calibri" w:cs="Times New Roman"/>
                <w:b/>
                <w:szCs w:val="20"/>
                <w:lang w:val="sr-Cyrl-RS"/>
              </w:rPr>
              <w:t>ОСЕТЉИВИХ (</w:t>
            </w:r>
            <w:r w:rsidRPr="00A31FDB">
              <w:rPr>
                <w:rFonts w:eastAsia="Calibri" w:cs="Times New Roman"/>
                <w:b/>
                <w:szCs w:val="20"/>
                <w:lang w:val="sr-Cyrl-RS"/>
              </w:rPr>
              <w:t>РАЊИВИХ</w:t>
            </w:r>
            <w:r>
              <w:rPr>
                <w:rFonts w:eastAsia="Calibri" w:cs="Times New Roman"/>
                <w:b/>
                <w:szCs w:val="20"/>
                <w:lang w:val="sr-Cyrl-RS"/>
              </w:rPr>
              <w:t>)</w:t>
            </w:r>
            <w:r w:rsidRPr="00A31FDB">
              <w:rPr>
                <w:rFonts w:eastAsia="Calibri" w:cs="Times New Roman"/>
                <w:b/>
                <w:szCs w:val="20"/>
                <w:lang w:val="sr-Cyrl-RS"/>
              </w:rPr>
              <w:t xml:space="preserve">  ДРУШТВЕН</w:t>
            </w:r>
            <w:r>
              <w:rPr>
                <w:rFonts w:eastAsia="Calibri" w:cs="Times New Roman"/>
                <w:b/>
                <w:szCs w:val="20"/>
                <w:lang w:val="sr-Cyrl-RS"/>
              </w:rPr>
              <w:t>ИХ</w:t>
            </w:r>
            <w:r w:rsidRPr="00A31FDB">
              <w:rPr>
                <w:rFonts w:eastAsia="Calibri" w:cs="Times New Roman"/>
                <w:b/>
                <w:szCs w:val="20"/>
                <w:lang w:val="sr-Cyrl-RS"/>
              </w:rPr>
              <w:t xml:space="preserve"> ГРУПА</w:t>
            </w:r>
          </w:p>
        </w:tc>
      </w:tr>
      <w:tr w:rsidR="002620B8" w:rsidRPr="00A31FDB" w14:paraId="15CF405A" w14:textId="77777777" w:rsidTr="00031774">
        <w:trPr>
          <w:trHeight w:val="575"/>
        </w:trPr>
        <w:tc>
          <w:tcPr>
            <w:tcW w:w="5949" w:type="dxa"/>
            <w:gridSpan w:val="3"/>
            <w:shd w:val="clear" w:color="auto" w:fill="8DB3E2"/>
            <w:vAlign w:val="center"/>
          </w:tcPr>
          <w:p w14:paraId="557D0528"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383BBBF4"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66A6531C"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58BFF4C3" w14:textId="77777777" w:rsidTr="00031774">
        <w:trPr>
          <w:trHeight w:val="132"/>
        </w:trPr>
        <w:tc>
          <w:tcPr>
            <w:tcW w:w="5949" w:type="dxa"/>
            <w:gridSpan w:val="3"/>
            <w:shd w:val="clear" w:color="auto" w:fill="FBD4B4"/>
            <w:vAlign w:val="center"/>
          </w:tcPr>
          <w:p w14:paraId="4AE474BE"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3.6.1.</w:t>
            </w:r>
            <w:r w:rsidRPr="00A31FDB">
              <w:rPr>
                <w:rFonts w:eastAsia="Calibri" w:cs="Times New Roman"/>
                <w:b/>
                <w:sz w:val="20"/>
                <w:szCs w:val="20"/>
                <w:lang w:val="sr-Cyrl-RS"/>
              </w:rPr>
              <w:tab/>
              <w:t xml:space="preserve">Допунити Антидискриминациону стратегију са спроводљивим акционим планом, који укључује мере за подстицање родне равноправности и механизам за мониторинг испуњености. Ојачати институционалне капацитете надлежних институција, унапредити њихову сарадњу и осигурати да надлежне институције ефикасније прате могућа кршења равноправности, повећати свест  и мере подршке, а посебно мере за запошљавање и  јавну заступљеност жена. Посебну пажњу посветити окончању дискриминације ЛГБТИ заједнице и обезбеђивању поштовања њихових права и слобода. Усвојити Закон намењен заштити лица са менталним сметњама у институцијама социјалне заштите. </w:t>
            </w:r>
          </w:p>
        </w:tc>
        <w:tc>
          <w:tcPr>
            <w:tcW w:w="3544" w:type="dxa"/>
            <w:gridSpan w:val="2"/>
            <w:shd w:val="clear" w:color="auto" w:fill="FFFFFF"/>
            <w:vAlign w:val="center"/>
          </w:tcPr>
          <w:p w14:paraId="395F71C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Усвојен Акциони план  за спровођење Анти-дискриминационе  стратегије, побољшан положаја жена и унапређена родна равноправност, уз успостављање ефикасног механизма за праћење стања у области заштите од дискриминације.</w:t>
            </w:r>
          </w:p>
          <w:p w14:paraId="1D9C56C1"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11B8E8D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Унапређен положај </w:t>
            </w:r>
            <w:r w:rsidRPr="00A31FDB">
              <w:rPr>
                <w:rFonts w:eastAsia="Calibri" w:cs="Times New Roman"/>
                <w:i/>
                <w:sz w:val="20"/>
                <w:szCs w:val="20"/>
                <w:lang w:val="sr-Cyrl-RS"/>
              </w:rPr>
              <w:t>LGBTI</w:t>
            </w:r>
            <w:r w:rsidRPr="00A31FDB">
              <w:rPr>
                <w:rFonts w:eastAsia="Calibri" w:cs="Times New Roman"/>
                <w:sz w:val="20"/>
                <w:szCs w:val="20"/>
                <w:lang w:val="sr-Cyrl-RS"/>
              </w:rPr>
              <w:t xml:space="preserve"> заједнице и обезбеђено поштовање њихових права и слобода.</w:t>
            </w:r>
          </w:p>
          <w:p w14:paraId="7DC8E820"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1F7E0F0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Правна заштита за лица у специјализованим институцијама ојачана у складу са међународним стандардима људских права. </w:t>
            </w:r>
          </w:p>
          <w:p w14:paraId="4213860A" w14:textId="77777777" w:rsidR="002620B8" w:rsidRPr="00A31FDB" w:rsidRDefault="002620B8" w:rsidP="002620B8">
            <w:pPr>
              <w:spacing w:after="0" w:line="240" w:lineRule="auto"/>
              <w:rPr>
                <w:rFonts w:eastAsia="Calibri" w:cs="Times New Roman"/>
                <w:sz w:val="20"/>
                <w:szCs w:val="20"/>
                <w:lang w:val="sr-Cyrl-RS"/>
              </w:rPr>
            </w:pPr>
          </w:p>
          <w:p w14:paraId="020A0933"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Пружање адекватне неге и услова живота за кориснике услуга и паралелни развој услуга неге у заједници, у складу са Конвенцијом УН о правима особа са инвалидитетом.</w:t>
            </w:r>
          </w:p>
        </w:tc>
        <w:tc>
          <w:tcPr>
            <w:tcW w:w="4394" w:type="dxa"/>
            <w:gridSpan w:val="5"/>
            <w:shd w:val="clear" w:color="auto" w:fill="FFFFFF"/>
            <w:vAlign w:val="center"/>
          </w:tcPr>
          <w:p w14:paraId="560F9BA7" w14:textId="77777777" w:rsidR="002620B8" w:rsidRPr="00A31FDB" w:rsidRDefault="002620B8" w:rsidP="002620B8">
            <w:pPr>
              <w:spacing w:after="0" w:line="240" w:lineRule="auto"/>
              <w:rPr>
                <w:rFonts w:eastAsia="Calibri" w:cs="Times New Roman"/>
                <w:lang w:val="sr-Cyrl-RS"/>
              </w:rPr>
            </w:pPr>
          </w:p>
          <w:p w14:paraId="2FD3435E"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1.Позитивно мишљење Европске комисије исказано кроз годишњи извештај о напретку Србије у делу који се односи на анти-дискриминацију и родну равноправност;</w:t>
            </w:r>
          </w:p>
          <w:p w14:paraId="56CC34A1"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730BE944"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2.Позитиван извештај Заштитника грађана у делу који се односи на анти-дискриминацију;</w:t>
            </w:r>
          </w:p>
          <w:p w14:paraId="2B00BB4F"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561E84D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3.Позитиван извештај експертске мисије за анти-дискриминацију;</w:t>
            </w:r>
          </w:p>
          <w:p w14:paraId="6BDBF0D8"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6FB37126"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4.Извештаји о раду Владе намењени надлежним одборима Народне скупштине; </w:t>
            </w:r>
          </w:p>
          <w:p w14:paraId="5208A12F"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301C74F2"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5.Завршни закључци Комитета Уједињених нација за елиминацију дискриминације жена (</w:t>
            </w:r>
            <w:r w:rsidRPr="00A31FDB">
              <w:rPr>
                <w:rFonts w:eastAsia="Calibri" w:cs="Times New Roman"/>
                <w:i/>
                <w:iCs/>
                <w:sz w:val="20"/>
                <w:szCs w:val="20"/>
                <w:lang w:val="sr-Cyrl-RS"/>
              </w:rPr>
              <w:t>CEDAW</w:t>
            </w:r>
            <w:r w:rsidRPr="00A31FDB">
              <w:rPr>
                <w:rFonts w:eastAsia="Calibri" w:cs="Times New Roman"/>
                <w:sz w:val="20"/>
                <w:szCs w:val="20"/>
                <w:lang w:val="sr-Cyrl-RS"/>
              </w:rPr>
              <w:t>)</w:t>
            </w:r>
            <w:r>
              <w:rPr>
                <w:rFonts w:eastAsia="Calibri" w:cs="Times New Roman"/>
                <w:sz w:val="20"/>
                <w:szCs w:val="20"/>
                <w:lang w:val="sr-Cyrl-RS"/>
              </w:rPr>
              <w:t xml:space="preserve"> </w:t>
            </w:r>
            <w:r w:rsidRPr="00A31FDB">
              <w:rPr>
                <w:rFonts w:eastAsia="Calibri" w:cs="Times New Roman"/>
                <w:sz w:val="20"/>
                <w:szCs w:val="20"/>
                <w:lang w:val="sr-Cyrl-RS"/>
              </w:rPr>
              <w:t>који констатују напредак Србије;</w:t>
            </w:r>
          </w:p>
          <w:p w14:paraId="4EBF3ED5"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19DA3FD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6.Извештај Групе експерата Савета Европе  за превенцију насиља над женама и породичног насиља </w:t>
            </w:r>
            <w:r w:rsidRPr="00A31FDB">
              <w:rPr>
                <w:rFonts w:eastAsia="Calibri" w:cs="Times New Roman"/>
                <w:i/>
                <w:iCs/>
                <w:sz w:val="20"/>
                <w:szCs w:val="20"/>
                <w:lang w:val="sr-Cyrl-RS"/>
              </w:rPr>
              <w:t xml:space="preserve">GREVIO </w:t>
            </w:r>
            <w:r w:rsidRPr="00A31FDB">
              <w:rPr>
                <w:rFonts w:eastAsia="Calibri" w:cs="Times New Roman"/>
                <w:sz w:val="20"/>
                <w:szCs w:val="20"/>
                <w:lang w:val="sr-Cyrl-RS"/>
              </w:rPr>
              <w:t xml:space="preserve"> који констатују напредак Србије;</w:t>
            </w:r>
          </w:p>
          <w:p w14:paraId="64CF88AC" w14:textId="77777777" w:rsidR="002620B8" w:rsidRPr="00A31FDB" w:rsidRDefault="002620B8" w:rsidP="002620B8">
            <w:pPr>
              <w:keepNext/>
              <w:keepLines/>
              <w:spacing w:before="40" w:after="0" w:line="240" w:lineRule="auto"/>
              <w:jc w:val="both"/>
              <w:outlineLvl w:val="2"/>
              <w:rPr>
                <w:rFonts w:eastAsia="Calibri" w:cs="Times New Roman"/>
                <w:lang w:val="sr-Cyrl-RS"/>
              </w:rPr>
            </w:pPr>
          </w:p>
          <w:p w14:paraId="08BB1477"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7.</w:t>
            </w:r>
            <w:r w:rsidRPr="00A31FDB">
              <w:rPr>
                <w:rFonts w:eastAsia="Calibri" w:cs="Times New Roman"/>
                <w:sz w:val="20"/>
                <w:szCs w:val="20"/>
                <w:lang w:val="sr-Cyrl-RS"/>
              </w:rPr>
              <w:t>Годишњи извештај Повереника за заштиту равноправности којим се констатује унапређење стања у области заштите од дискриминације;</w:t>
            </w:r>
          </w:p>
          <w:p w14:paraId="0C0CD4E0"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634F5F54"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8.</w:t>
            </w:r>
            <w:r w:rsidRPr="00A31FDB">
              <w:rPr>
                <w:rFonts w:eastAsia="Calibri" w:cs="Times New Roman"/>
                <w:sz w:val="20"/>
                <w:szCs w:val="20"/>
                <w:lang w:val="sr-Cyrl-RS"/>
              </w:rPr>
              <w:t xml:space="preserve">Извештаји Европског комитета за расизам и толеранцију </w:t>
            </w:r>
            <w:r w:rsidRPr="00A31FDB">
              <w:rPr>
                <w:rFonts w:eastAsia="Calibri" w:cs="Times New Roman"/>
                <w:i/>
                <w:sz w:val="20"/>
                <w:szCs w:val="20"/>
                <w:lang w:val="sr-Cyrl-RS"/>
              </w:rPr>
              <w:t>(ECRI)</w:t>
            </w:r>
            <w:r w:rsidRPr="00A31FDB">
              <w:rPr>
                <w:rFonts w:eastAsia="Calibri" w:cs="Times New Roman"/>
                <w:sz w:val="20"/>
                <w:szCs w:val="20"/>
                <w:lang w:val="sr-Cyrl-RS"/>
              </w:rPr>
              <w:t>којим се констатује унапређење стања у области заштите од дискриминације;</w:t>
            </w:r>
          </w:p>
          <w:p w14:paraId="7708FE11" w14:textId="77777777" w:rsidR="002620B8" w:rsidRPr="00A31FDB" w:rsidRDefault="002620B8" w:rsidP="002620B8">
            <w:pPr>
              <w:spacing w:after="0" w:line="240" w:lineRule="auto"/>
              <w:jc w:val="both"/>
              <w:rPr>
                <w:rFonts w:eastAsia="Calibri" w:cs="Times New Roman"/>
                <w:sz w:val="20"/>
                <w:szCs w:val="20"/>
                <w:lang w:val="sr-Cyrl-RS"/>
              </w:rPr>
            </w:pPr>
          </w:p>
          <w:p w14:paraId="2F07C93D" w14:textId="77777777" w:rsidR="002620B8" w:rsidRPr="00A31FDB" w:rsidRDefault="002620B8" w:rsidP="002620B8">
            <w:pPr>
              <w:spacing w:after="0" w:line="240" w:lineRule="auto"/>
              <w:rPr>
                <w:rFonts w:eastAsia="Calibri" w:cs="Times New Roman"/>
                <w:sz w:val="20"/>
                <w:szCs w:val="20"/>
                <w:lang w:val="sr-Cyrl-RS"/>
              </w:rPr>
            </w:pPr>
            <w:r w:rsidRPr="00A31FDB">
              <w:rPr>
                <w:rFonts w:eastAsia="Calibri" w:cs="Times New Roman"/>
                <w:sz w:val="20"/>
                <w:szCs w:val="20"/>
                <w:lang w:val="sr-Cyrl-RS"/>
              </w:rPr>
              <w:t>9. Број одржаних односно забрањених јавних окупљања.</w:t>
            </w:r>
          </w:p>
        </w:tc>
      </w:tr>
      <w:tr w:rsidR="004D7081" w:rsidRPr="00696E22" w14:paraId="4BC67268" w14:textId="77777777" w:rsidTr="00D409C8">
        <w:trPr>
          <w:trHeight w:val="132"/>
        </w:trPr>
        <w:tc>
          <w:tcPr>
            <w:tcW w:w="13887" w:type="dxa"/>
            <w:gridSpan w:val="10"/>
            <w:shd w:val="clear" w:color="auto" w:fill="FBD4B4"/>
            <w:vAlign w:val="center"/>
          </w:tcPr>
          <w:p w14:paraId="0A6005F0" w14:textId="77777777" w:rsidR="004D7081" w:rsidRDefault="004D7081" w:rsidP="002620B8">
            <w:pPr>
              <w:spacing w:after="0" w:line="240" w:lineRule="auto"/>
              <w:rPr>
                <w:rFonts w:eastAsia="Calibri" w:cs="Times New Roman"/>
                <w:lang w:val="sr-Cyrl-RS"/>
              </w:rPr>
            </w:pPr>
          </w:p>
          <w:p w14:paraId="2357CECC" w14:textId="53A6D501" w:rsidR="004D7081" w:rsidRPr="00AE03C0" w:rsidRDefault="004D7081" w:rsidP="002620B8">
            <w:pPr>
              <w:spacing w:after="0" w:line="240" w:lineRule="auto"/>
              <w:rPr>
                <w:rFonts w:cs="Times New Roman"/>
                <w:b/>
                <w:sz w:val="20"/>
                <w:szCs w:val="20"/>
                <w:rPrChange w:id="1940" w:author="Author">
                  <w:rPr>
                    <w:rFonts w:cs="Times New Roman"/>
                    <w:sz w:val="20"/>
                    <w:szCs w:val="20"/>
                  </w:rPr>
                </w:rPrChange>
              </w:rPr>
            </w:pPr>
            <w:r w:rsidRPr="00AE03C0">
              <w:rPr>
                <w:rFonts w:eastAsia="Calibri" w:cs="Times New Roman"/>
                <w:b/>
                <w:sz w:val="20"/>
                <w:lang w:val="sr-Cyrl-RS"/>
                <w:rPrChange w:id="1941" w:author="Author">
                  <w:rPr>
                    <w:rFonts w:eastAsia="Calibri" w:cs="Times New Roman"/>
                    <w:lang w:val="sr-Cyrl-RS"/>
                  </w:rPr>
                </w:rPrChange>
              </w:rPr>
              <w:t>Повезан</w:t>
            </w:r>
            <w:r w:rsidRPr="00AE03C0">
              <w:rPr>
                <w:rFonts w:eastAsia="Calibri" w:cs="Times New Roman"/>
                <w:b/>
                <w:sz w:val="20"/>
                <w:lang w:val="sr-Cyrl-RS"/>
                <w:rPrChange w:id="1942" w:author="Author">
                  <w:rPr>
                    <w:rFonts w:eastAsia="Calibri" w:cs="Times New Roman"/>
                    <w:sz w:val="20"/>
                    <w:lang w:val="sr-Cyrl-RS"/>
                  </w:rPr>
                </w:rPrChange>
              </w:rPr>
              <w:t>а</w:t>
            </w:r>
            <w:r w:rsidRPr="00AE03C0">
              <w:rPr>
                <w:rFonts w:eastAsia="Calibri" w:cs="Times New Roman"/>
                <w:b/>
                <w:sz w:val="20"/>
                <w:lang w:val="sr-Cyrl-RS"/>
                <w:rPrChange w:id="1943" w:author="Author">
                  <w:rPr>
                    <w:rFonts w:eastAsia="Calibri" w:cs="Times New Roman"/>
                    <w:lang w:val="sr-Cyrl-RS"/>
                  </w:rPr>
                </w:rPrChange>
              </w:rPr>
              <w:t xml:space="preserve"> прелазн</w:t>
            </w:r>
            <w:r w:rsidRPr="00AE03C0">
              <w:rPr>
                <w:rFonts w:eastAsia="Calibri" w:cs="Times New Roman"/>
                <w:b/>
                <w:sz w:val="20"/>
                <w:lang w:val="sr-Cyrl-RS"/>
                <w:rPrChange w:id="1944" w:author="Author">
                  <w:rPr>
                    <w:rFonts w:eastAsia="Calibri" w:cs="Times New Roman"/>
                    <w:sz w:val="20"/>
                    <w:lang w:val="sr-Cyrl-RS"/>
                  </w:rPr>
                </w:rPrChange>
              </w:rPr>
              <w:t>а</w:t>
            </w:r>
            <w:r w:rsidRPr="00AE03C0">
              <w:rPr>
                <w:rFonts w:eastAsia="Calibri" w:cs="Times New Roman"/>
                <w:b/>
                <w:sz w:val="20"/>
                <w:lang w:val="sr-Cyrl-RS"/>
                <w:rPrChange w:id="1945" w:author="Author">
                  <w:rPr>
                    <w:rFonts w:eastAsia="Calibri" w:cs="Times New Roman"/>
                    <w:lang w:val="sr-Cyrl-RS"/>
                  </w:rPr>
                </w:rPrChange>
              </w:rPr>
              <w:t xml:space="preserve"> мерил</w:t>
            </w:r>
            <w:r w:rsidRPr="00AE03C0">
              <w:rPr>
                <w:rFonts w:eastAsia="Calibri" w:cs="Times New Roman"/>
                <w:b/>
                <w:sz w:val="20"/>
                <w:lang w:val="sr-Cyrl-RS"/>
                <w:rPrChange w:id="1946" w:author="Author">
                  <w:rPr>
                    <w:rFonts w:eastAsia="Calibri" w:cs="Times New Roman"/>
                    <w:sz w:val="20"/>
                    <w:lang w:val="sr-Cyrl-RS"/>
                  </w:rPr>
                </w:rPrChange>
              </w:rPr>
              <w:t>а</w:t>
            </w:r>
            <w:r w:rsidRPr="00AE03C0">
              <w:rPr>
                <w:rFonts w:eastAsia="Calibri" w:cs="Times New Roman"/>
                <w:b/>
                <w:sz w:val="20"/>
                <w:lang w:val="sr-Cyrl-RS"/>
                <w:rPrChange w:id="1947" w:author="Author">
                  <w:rPr>
                    <w:rFonts w:eastAsia="Calibri" w:cs="Times New Roman"/>
                    <w:lang w:val="sr-Cyrl-RS"/>
                  </w:rPr>
                </w:rPrChange>
              </w:rPr>
              <w:t xml:space="preserve"> бр</w:t>
            </w:r>
            <w:r w:rsidRPr="00AE03C0">
              <w:rPr>
                <w:rFonts w:eastAsia="Calibri" w:cs="Times New Roman"/>
                <w:b/>
                <w:sz w:val="20"/>
                <w:lang w:val="sr-Cyrl-RS"/>
                <w:rPrChange w:id="1948" w:author="Author">
                  <w:rPr>
                    <w:rFonts w:eastAsia="Calibri" w:cs="Times New Roman"/>
                    <w:sz w:val="20"/>
                    <w:lang w:val="sr-Cyrl-RS"/>
                  </w:rPr>
                </w:rPrChange>
              </w:rPr>
              <w:t>. 40</w:t>
            </w:r>
            <w:r w:rsidR="002419DE" w:rsidRPr="00AE03C0">
              <w:rPr>
                <w:rFonts w:eastAsia="Calibri" w:cs="Times New Roman"/>
                <w:b/>
                <w:sz w:val="20"/>
                <w:lang w:val="sr-Cyrl-RS"/>
                <w:rPrChange w:id="1949" w:author="Author">
                  <w:rPr>
                    <w:rFonts w:eastAsia="Calibri" w:cs="Times New Roman"/>
                    <w:sz w:val="20"/>
                    <w:lang w:val="sr-Cyrl-RS"/>
                  </w:rPr>
                </w:rPrChange>
              </w:rPr>
              <w:t>, 41</w:t>
            </w:r>
            <w:r w:rsidRPr="00AE03C0">
              <w:rPr>
                <w:rFonts w:eastAsia="Calibri" w:cs="Times New Roman"/>
                <w:b/>
                <w:sz w:val="20"/>
                <w:lang w:val="sr-Cyrl-RS"/>
                <w:rPrChange w:id="1950" w:author="Author">
                  <w:rPr>
                    <w:rFonts w:eastAsia="Calibri" w:cs="Times New Roman"/>
                    <w:sz w:val="20"/>
                    <w:lang w:val="sr-Cyrl-RS"/>
                  </w:rPr>
                </w:rPrChange>
              </w:rPr>
              <w:t xml:space="preserve"> и 43</w:t>
            </w:r>
            <w:r w:rsidRPr="00AE03C0">
              <w:rPr>
                <w:rFonts w:eastAsia="Calibri" w:cs="Times New Roman"/>
                <w:b/>
                <w:sz w:val="20"/>
                <w:lang w:val="sr-Cyrl-RS"/>
                <w:rPrChange w:id="1951" w:author="Author">
                  <w:rPr>
                    <w:rFonts w:eastAsia="Calibri" w:cs="Times New Roman"/>
                    <w:lang w:val="sr-Cyrl-RS"/>
                  </w:rPr>
                </w:rPrChange>
              </w:rPr>
              <w:t>:</w:t>
            </w:r>
            <w:r w:rsidRPr="00AE03C0">
              <w:rPr>
                <w:rFonts w:eastAsia="Calibri" w:cs="Times New Roman"/>
                <w:b/>
                <w:sz w:val="20"/>
                <w:lang w:val="sr-Cyrl-RS"/>
                <w:rPrChange w:id="1952" w:author="Author">
                  <w:rPr>
                    <w:rFonts w:eastAsia="Calibri" w:cs="Times New Roman"/>
                    <w:sz w:val="20"/>
                    <w:lang w:val="sr-Cyrl-RS"/>
                  </w:rPr>
                </w:rPrChange>
              </w:rPr>
              <w:t xml:space="preserve">  </w:t>
            </w:r>
            <w:r w:rsidRPr="00AE03C0">
              <w:rPr>
                <w:rFonts w:cs="Times New Roman"/>
                <w:b/>
                <w:sz w:val="20"/>
                <w:szCs w:val="20"/>
                <w:rPrChange w:id="1953" w:author="Author">
                  <w:rPr>
                    <w:rFonts w:cs="Times New Roman"/>
                    <w:sz w:val="20"/>
                    <w:szCs w:val="20"/>
                  </w:rPr>
                </w:rPrChange>
              </w:rPr>
              <w:t xml:space="preserve"> </w:t>
            </w:r>
          </w:p>
          <w:p w14:paraId="2C98C13A" w14:textId="42465BA8" w:rsidR="004D7081" w:rsidRPr="00AE03C0" w:rsidRDefault="004D7081">
            <w:pPr>
              <w:spacing w:after="0" w:line="240" w:lineRule="auto"/>
              <w:jc w:val="both"/>
              <w:rPr>
                <w:rFonts w:cs="Times New Roman"/>
                <w:sz w:val="20"/>
                <w:szCs w:val="20"/>
              </w:rPr>
              <w:pPrChange w:id="1954" w:author="Author">
                <w:pPr>
                  <w:framePr w:hSpace="180" w:wrap="around" w:vAnchor="page" w:hAnchor="margin" w:y="2486"/>
                  <w:spacing w:after="0" w:line="240" w:lineRule="auto"/>
                </w:pPr>
              </w:pPrChange>
            </w:pPr>
            <w:r w:rsidRPr="00AE03C0">
              <w:rPr>
                <w:rFonts w:cs="Times New Roman"/>
                <w:sz w:val="20"/>
                <w:szCs w:val="20"/>
              </w:rPr>
              <w:t>Србија примењује Стратегију и акциони план у борби против дискриминације и усваја измене Закона о забрани дискриминације у складу са правним тековинама ЕУ. Србија обезбеђује адекватан институционални капацитет за њихову примену. Србија пажљиво прати утицаје ова два инструмента - и у погледу пуног поштовања права ЛГБТИ лица – предузимајући корективне мере где је потребно.</w:t>
            </w:r>
          </w:p>
          <w:p w14:paraId="20372323" w14:textId="7E4BA6CA" w:rsidR="002419DE" w:rsidRPr="00AE03C0" w:rsidRDefault="002419DE">
            <w:pPr>
              <w:spacing w:after="0" w:line="240" w:lineRule="auto"/>
              <w:jc w:val="both"/>
              <w:rPr>
                <w:rFonts w:cs="Times New Roman"/>
                <w:sz w:val="20"/>
                <w:szCs w:val="20"/>
              </w:rPr>
              <w:pPrChange w:id="1955" w:author="Author">
                <w:pPr>
                  <w:framePr w:hSpace="180" w:wrap="around" w:vAnchor="page" w:hAnchor="margin" w:y="2486"/>
                  <w:spacing w:after="0" w:line="240" w:lineRule="auto"/>
                </w:pPr>
              </w:pPrChange>
            </w:pPr>
          </w:p>
          <w:p w14:paraId="374A929D" w14:textId="0C3E0EAE" w:rsidR="002419DE" w:rsidRPr="00AE03C0" w:rsidRDefault="002419DE">
            <w:pPr>
              <w:spacing w:after="0" w:line="240" w:lineRule="auto"/>
              <w:jc w:val="both"/>
              <w:rPr>
                <w:rFonts w:cs="Times New Roman"/>
                <w:sz w:val="20"/>
                <w:szCs w:val="20"/>
              </w:rPr>
              <w:pPrChange w:id="1956" w:author="Author">
                <w:pPr>
                  <w:framePr w:hSpace="180" w:wrap="around" w:vAnchor="page" w:hAnchor="margin" w:y="2486"/>
                  <w:spacing w:after="0" w:line="240" w:lineRule="auto"/>
                </w:pPr>
              </w:pPrChange>
            </w:pPr>
            <w:r w:rsidRPr="00AE03C0">
              <w:rPr>
                <w:rFonts w:cs="Times New Roman"/>
                <w:sz w:val="20"/>
                <w:szCs w:val="20"/>
                <w:lang w:val="sr-Latn-RS"/>
              </w:rPr>
              <w:t>Србија усваја нови Закон о родној равноправности и нову Националну стратегију и Акциони план за спречавање и сузбијање насиља над женама у породици и партнерским односима. Србија обезбеђује адекватан институционални капацитет за примену плана као и за примену Националне стратегије и Акционог плана за побољшање положаја жена и унапређивање родне равноправности. Србија пажљиво прати њихов утицај и предузима превентивне мере тамо где је то потребно.</w:t>
            </w:r>
          </w:p>
          <w:p w14:paraId="6C13FC86" w14:textId="77777777" w:rsidR="004D7081" w:rsidRPr="00AE03C0" w:rsidRDefault="004D7081">
            <w:pPr>
              <w:spacing w:after="0" w:line="240" w:lineRule="auto"/>
              <w:jc w:val="both"/>
              <w:rPr>
                <w:rFonts w:eastAsia="Calibri" w:cs="Times New Roman"/>
                <w:lang w:val="sr-Cyrl-RS"/>
              </w:rPr>
              <w:pPrChange w:id="1957" w:author="Author">
                <w:pPr>
                  <w:framePr w:hSpace="180" w:wrap="around" w:vAnchor="page" w:hAnchor="margin" w:y="2486"/>
                  <w:spacing w:after="0" w:line="240" w:lineRule="auto"/>
                </w:pPr>
              </w:pPrChange>
            </w:pPr>
          </w:p>
          <w:p w14:paraId="541ADE0E" w14:textId="7219432E" w:rsidR="004D7081" w:rsidRPr="00AE03C0" w:rsidRDefault="004D7081" w:rsidP="00525784">
            <w:pPr>
              <w:autoSpaceDE w:val="0"/>
              <w:autoSpaceDN w:val="0"/>
              <w:adjustRightInd w:val="0"/>
              <w:jc w:val="both"/>
              <w:rPr>
                <w:rFonts w:cs="Times New Roman"/>
                <w:sz w:val="20"/>
                <w:szCs w:val="20"/>
                <w:rPrChange w:id="1958" w:author="Author">
                  <w:rPr>
                    <w:rFonts w:ascii="Times-Roman" w:hAnsi="Times-Roman" w:cs="Times-Roman"/>
                    <w:sz w:val="20"/>
                    <w:szCs w:val="20"/>
                  </w:rPr>
                </w:rPrChange>
              </w:rPr>
            </w:pPr>
            <w:r w:rsidRPr="00AE03C0">
              <w:rPr>
                <w:rFonts w:cs="Times New Roman"/>
                <w:sz w:val="20"/>
                <w:szCs w:val="20"/>
                <w:rPrChange w:id="1959" w:author="Author">
                  <w:rPr>
                    <w:rFonts w:ascii="Times-Roman" w:hAnsi="Times-Roman" w:cs="Times-Roman"/>
                    <w:sz w:val="20"/>
                    <w:szCs w:val="20"/>
                  </w:rPr>
                </w:rPrChange>
              </w:rPr>
              <w:lastRenderedPageBreak/>
              <w:t>Србија унапређује</w:t>
            </w:r>
            <w:r w:rsidR="00AE03C0" w:rsidRPr="00AE03C0">
              <w:rPr>
                <w:rFonts w:cs="Times New Roman"/>
                <w:sz w:val="20"/>
                <w:szCs w:val="20"/>
                <w:lang w:val="sr-Cyrl-RS"/>
                <w:rPrChange w:id="1960" w:author="Author">
                  <w:rPr>
                    <w:rFonts w:asciiTheme="minorHAnsi" w:hAnsiTheme="minorHAnsi" w:cs="Times-Roman"/>
                    <w:sz w:val="20"/>
                    <w:szCs w:val="20"/>
                    <w:lang w:val="sr-Cyrl-RS"/>
                  </w:rPr>
                </w:rPrChange>
              </w:rPr>
              <w:t xml:space="preserve"> положај особа са инвалидитетом </w:t>
            </w:r>
            <w:r w:rsidRPr="00AE03C0">
              <w:rPr>
                <w:rFonts w:cs="Times New Roman"/>
                <w:sz w:val="20"/>
                <w:szCs w:val="20"/>
                <w:rPrChange w:id="1961" w:author="Author">
                  <w:rPr>
                    <w:rFonts w:ascii="Times-Roman" w:hAnsi="Times-Roman" w:cs="Times-Roman"/>
                    <w:sz w:val="20"/>
                    <w:szCs w:val="20"/>
                  </w:rPr>
                </w:rPrChange>
              </w:rPr>
              <w:t>, између осталог кроз пуну примену Конвенције УН о правима лица са инвалидитетом и пажљиво прати своје резултате.</w:t>
            </w:r>
          </w:p>
          <w:p w14:paraId="4D5B89E8" w14:textId="7B399B9E" w:rsidR="004D7081" w:rsidRPr="004D7081" w:rsidRDefault="004D7081" w:rsidP="002620B8">
            <w:pPr>
              <w:spacing w:after="0" w:line="240" w:lineRule="auto"/>
              <w:rPr>
                <w:rFonts w:eastAsia="Calibri" w:cs="Times New Roman"/>
                <w:lang w:val="sr-Cyrl-RS"/>
              </w:rPr>
            </w:pPr>
          </w:p>
        </w:tc>
      </w:tr>
      <w:tr w:rsidR="002620B8" w:rsidRPr="00A31FDB" w14:paraId="2CFB1505" w14:textId="77777777" w:rsidTr="00680602">
        <w:trPr>
          <w:trHeight w:val="575"/>
        </w:trPr>
        <w:tc>
          <w:tcPr>
            <w:tcW w:w="4012" w:type="dxa"/>
            <w:gridSpan w:val="2"/>
            <w:shd w:val="clear" w:color="auto" w:fill="8DB3E2"/>
            <w:vAlign w:val="center"/>
          </w:tcPr>
          <w:p w14:paraId="571DC13E"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lastRenderedPageBreak/>
              <w:t>АКТИВНОСТИ</w:t>
            </w:r>
          </w:p>
        </w:tc>
        <w:tc>
          <w:tcPr>
            <w:tcW w:w="1937" w:type="dxa"/>
            <w:shd w:val="clear" w:color="auto" w:fill="8DB3E2"/>
            <w:vAlign w:val="center"/>
          </w:tcPr>
          <w:p w14:paraId="2B8B50A6"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1AA1C414"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4AEBE997"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93" w:type="dxa"/>
            <w:gridSpan w:val="3"/>
            <w:shd w:val="clear" w:color="auto" w:fill="8DB3E2"/>
            <w:vAlign w:val="center"/>
          </w:tcPr>
          <w:p w14:paraId="576D13C8"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01" w:type="dxa"/>
            <w:gridSpan w:val="2"/>
            <w:shd w:val="clear" w:color="auto" w:fill="8DB3E2"/>
            <w:vAlign w:val="center"/>
          </w:tcPr>
          <w:p w14:paraId="0E9CB5E7" w14:textId="77777777" w:rsidR="002620B8" w:rsidRPr="00A31FDB" w:rsidRDefault="002620B8" w:rsidP="002620B8">
            <w:pPr>
              <w:spacing w:after="0" w:line="240" w:lineRule="auto"/>
              <w:jc w:val="center"/>
              <w:rPr>
                <w:rFonts w:eastAsia="Calibri" w:cs="Times New Roman"/>
                <w:b/>
                <w:sz w:val="20"/>
                <w:szCs w:val="20"/>
                <w:lang w:val="sr-Cyrl-RS"/>
              </w:rPr>
            </w:pPr>
            <w:r w:rsidRPr="002620B8">
              <w:rPr>
                <w:rFonts w:eastAsia="Calibri" w:cs="Times New Roman"/>
                <w:b/>
                <w:sz w:val="20"/>
                <w:szCs w:val="20"/>
                <w:lang w:val="sr-Cyrl-RS"/>
              </w:rPr>
              <w:t>СТАТУС СПРОВОЂЕЊА АКТИВНОСТИ</w:t>
            </w:r>
          </w:p>
        </w:tc>
      </w:tr>
      <w:tr w:rsidR="002620B8" w:rsidRPr="00696E22" w14:paraId="2ECCD942" w14:textId="77777777" w:rsidTr="00680602">
        <w:trPr>
          <w:trHeight w:val="1700"/>
        </w:trPr>
        <w:tc>
          <w:tcPr>
            <w:tcW w:w="993" w:type="dxa"/>
            <w:shd w:val="clear" w:color="auto" w:fill="FFFFFF"/>
          </w:tcPr>
          <w:p w14:paraId="376219D6" w14:textId="77777777"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p>
        </w:tc>
        <w:tc>
          <w:tcPr>
            <w:tcW w:w="3019" w:type="dxa"/>
            <w:shd w:val="clear" w:color="auto" w:fill="FFFFFF"/>
          </w:tcPr>
          <w:p w14:paraId="14C9C18F" w14:textId="4DD01612" w:rsidR="002620B8" w:rsidRDefault="002620B8" w:rsidP="002620B8">
            <w:pPr>
              <w:spacing w:before="240" w:after="0" w:line="240" w:lineRule="auto"/>
              <w:jc w:val="both"/>
              <w:rPr>
                <w:ins w:id="1962" w:author="Author"/>
                <w:rFonts w:eastAsia="Calibri" w:cs="Times New Roman"/>
                <w:sz w:val="20"/>
                <w:szCs w:val="20"/>
              </w:rPr>
            </w:pPr>
            <w:r w:rsidRPr="00A31FDB">
              <w:rPr>
                <w:rFonts w:eastAsia="Calibri" w:cs="Times New Roman"/>
                <w:sz w:val="20"/>
                <w:szCs w:val="20"/>
                <w:lang w:val="sr-Cyrl-RS"/>
              </w:rPr>
              <w:t xml:space="preserve">Усвајање </w:t>
            </w:r>
            <w:ins w:id="1963" w:author="Author">
              <w:r w:rsidR="0007658B">
                <w:rPr>
                  <w:rFonts w:eastAsia="Calibri" w:cs="Times New Roman"/>
                  <w:sz w:val="20"/>
                  <w:szCs w:val="20"/>
                  <w:lang w:val="sr-Cyrl-RS"/>
                </w:rPr>
                <w:t xml:space="preserve">нове </w:t>
              </w:r>
            </w:ins>
            <w:del w:id="1964" w:author="Author">
              <w:r w:rsidRPr="00A31FDB" w:rsidDel="0007658B">
                <w:rPr>
                  <w:rFonts w:eastAsia="Calibri" w:cs="Times New Roman"/>
                  <w:sz w:val="20"/>
                  <w:szCs w:val="20"/>
                  <w:lang w:val="sr-Cyrl-RS"/>
                </w:rPr>
                <w:delText xml:space="preserve">и пуна примена Акционог плана за спровођење </w:delText>
              </w:r>
            </w:del>
            <w:r w:rsidRPr="00A31FDB">
              <w:rPr>
                <w:rFonts w:eastAsia="Calibri" w:cs="Times New Roman"/>
                <w:sz w:val="20"/>
                <w:szCs w:val="20"/>
                <w:lang w:val="sr-Cyrl-RS"/>
              </w:rPr>
              <w:t>Стратегије превенције и заштите од дискриминације</w:t>
            </w:r>
            <w:ins w:id="1965" w:author="Author">
              <w:r w:rsidR="0007658B">
                <w:rPr>
                  <w:rFonts w:eastAsia="Calibri" w:cs="Times New Roman"/>
                  <w:sz w:val="20"/>
                  <w:szCs w:val="20"/>
                  <w:lang w:val="sr-Cyrl-RS"/>
                </w:rPr>
                <w:t xml:space="preserve"> и пратећег Акционог плана</w:t>
              </w:r>
            </w:ins>
            <w:r w:rsidRPr="00A31FDB">
              <w:rPr>
                <w:rFonts w:eastAsia="Calibri" w:cs="Times New Roman"/>
                <w:sz w:val="20"/>
                <w:szCs w:val="20"/>
                <w:lang w:val="sr-Cyrl-RS"/>
              </w:rPr>
              <w:t xml:space="preserve">. </w:t>
            </w:r>
          </w:p>
          <w:p w14:paraId="49860959" w14:textId="62EBC89B" w:rsidR="00696E22" w:rsidRPr="004410FC" w:rsidRDefault="00696E22" w:rsidP="00696E22">
            <w:pPr>
              <w:spacing w:before="240" w:after="0" w:line="240" w:lineRule="auto"/>
              <w:jc w:val="both"/>
              <w:rPr>
                <w:rFonts w:eastAsia="Calibri" w:cs="Times New Roman"/>
                <w:sz w:val="20"/>
                <w:szCs w:val="20"/>
                <w:rPrChange w:id="1966" w:author="Author">
                  <w:rPr>
                    <w:rFonts w:eastAsia="Calibri" w:cs="Times New Roman"/>
                    <w:sz w:val="20"/>
                    <w:szCs w:val="20"/>
                    <w:lang w:val="sr-Cyrl-RS"/>
                  </w:rPr>
                </w:rPrChange>
              </w:rPr>
            </w:pPr>
          </w:p>
        </w:tc>
        <w:tc>
          <w:tcPr>
            <w:tcW w:w="1937" w:type="dxa"/>
            <w:shd w:val="clear" w:color="auto" w:fill="FFFFFF"/>
          </w:tcPr>
          <w:p w14:paraId="362176AC" w14:textId="11C90BA0"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-Влада Републике Србије</w:t>
            </w:r>
            <w:ins w:id="1967" w:author="Author">
              <w:r w:rsidR="00696E22">
                <w:rPr>
                  <w:rFonts w:eastAsia="Calibri" w:cs="Times New Roman"/>
                  <w:sz w:val="20"/>
                  <w:szCs w:val="20"/>
                </w:rPr>
                <w:t xml:space="preserve"> </w:t>
              </w:r>
              <w:r w:rsidR="00696E22" w:rsidRPr="00696E22">
                <w:rPr>
                  <w:rFonts w:eastAsia="Calibri" w:cs="Times New Roman"/>
                  <w:sz w:val="20"/>
                  <w:szCs w:val="20"/>
                </w:rPr>
                <w:t xml:space="preserve"> </w:t>
              </w:r>
              <w:r w:rsidR="00696E22">
                <w:rPr>
                  <w:rFonts w:eastAsia="Calibri" w:cs="Times New Roman"/>
                  <w:sz w:val="20"/>
                  <w:szCs w:val="20"/>
                </w:rPr>
                <w:t xml:space="preserve">- </w:t>
              </w:r>
              <w:r w:rsidR="00696E22" w:rsidRPr="00696E22">
                <w:rPr>
                  <w:rFonts w:eastAsia="Calibri" w:cs="Times New Roman"/>
                  <w:sz w:val="20"/>
                  <w:szCs w:val="20"/>
                </w:rPr>
                <w:t>Министарство за рад, запошљавање, борачка и социјална питања</w:t>
              </w:r>
              <w:r w:rsidR="00696E22">
                <w:rPr>
                  <w:rFonts w:eastAsia="Calibri" w:cs="Times New Roman"/>
                  <w:sz w:val="20"/>
                  <w:szCs w:val="20"/>
                </w:rPr>
                <w:t xml:space="preserve"> - Сектор за </w:t>
              </w:r>
              <w:r w:rsidR="00696E22" w:rsidRPr="00696E22">
                <w:rPr>
                  <w:rFonts w:eastAsia="Calibri" w:cs="Times New Roman"/>
                  <w:sz w:val="20"/>
                  <w:szCs w:val="20"/>
                </w:rPr>
                <w:t>антидискриминациону политику и унапређење родне равноправности</w:t>
              </w:r>
              <w:del w:id="1968" w:author="Author">
                <w:r w:rsidR="00696E22" w:rsidRPr="00696E22" w:rsidDel="004D7081">
                  <w:rPr>
                    <w:rFonts w:eastAsia="Calibri" w:cs="Times New Roman"/>
                    <w:sz w:val="20"/>
                    <w:szCs w:val="20"/>
                  </w:rPr>
                  <w:delText>,</w:delText>
                </w:r>
              </w:del>
            </w:ins>
          </w:p>
        </w:tc>
        <w:tc>
          <w:tcPr>
            <w:tcW w:w="1719" w:type="dxa"/>
            <w:shd w:val="clear" w:color="auto" w:fill="FFFFFF"/>
          </w:tcPr>
          <w:p w14:paraId="0CA091B1" w14:textId="77777777" w:rsidR="002620B8" w:rsidRDefault="002620B8" w:rsidP="002620B8">
            <w:pPr>
              <w:spacing w:before="240" w:after="0" w:line="240" w:lineRule="auto"/>
              <w:jc w:val="center"/>
              <w:rPr>
                <w:ins w:id="1969" w:author="Author"/>
                <w:rFonts w:eastAsia="Calibri" w:cs="Times New Roman"/>
                <w:sz w:val="20"/>
                <w:szCs w:val="20"/>
                <w:lang w:val="sr-Cyrl-RS"/>
              </w:rPr>
            </w:pPr>
            <w:del w:id="1970" w:author="Author">
              <w:r w:rsidRPr="00A31FDB" w:rsidDel="0007658B">
                <w:rPr>
                  <w:rFonts w:eastAsia="Calibri" w:cs="Times New Roman"/>
                  <w:sz w:val="20"/>
                  <w:szCs w:val="20"/>
                  <w:lang w:val="sr-Cyrl-RS"/>
                </w:rPr>
                <w:delText>Континуирано, почев од I</w:delText>
              </w:r>
              <w:r w:rsidRPr="00A31FDB" w:rsidDel="00D77DA6">
                <w:rPr>
                  <w:rFonts w:eastAsia="Calibri" w:cs="Times New Roman"/>
                  <w:sz w:val="20"/>
                  <w:szCs w:val="20"/>
                  <w:lang w:val="sr-Cyrl-RS"/>
                </w:rPr>
                <w:delText>V</w:delText>
              </w:r>
              <w:r w:rsidRPr="00A31FDB" w:rsidDel="0007658B">
                <w:rPr>
                  <w:rFonts w:eastAsia="Calibri" w:cs="Times New Roman"/>
                  <w:sz w:val="20"/>
                  <w:szCs w:val="20"/>
                  <w:lang w:val="sr-Cyrl-RS"/>
                </w:rPr>
                <w:delText xml:space="preserve">  квартала  201</w:delText>
              </w:r>
              <w:r w:rsidRPr="00A31FDB" w:rsidDel="00186702">
                <w:rPr>
                  <w:rFonts w:eastAsia="Calibri" w:cs="Times New Roman"/>
                  <w:sz w:val="20"/>
                  <w:szCs w:val="20"/>
                  <w:lang w:val="sr-Cyrl-RS"/>
                </w:rPr>
                <w:delText>4</w:delText>
              </w:r>
              <w:r w:rsidRPr="00A31FDB" w:rsidDel="0007658B">
                <w:rPr>
                  <w:rFonts w:eastAsia="Calibri" w:cs="Times New Roman"/>
                  <w:sz w:val="20"/>
                  <w:szCs w:val="20"/>
                  <w:lang w:val="sr-Cyrl-RS"/>
                </w:rPr>
                <w:delText>. године</w:delText>
              </w:r>
            </w:del>
          </w:p>
          <w:p w14:paraId="3CD26812" w14:textId="7F42D555" w:rsidR="0007658B" w:rsidRPr="0007658B" w:rsidRDefault="0007658B" w:rsidP="002620B8">
            <w:pPr>
              <w:spacing w:before="240" w:after="0" w:line="240" w:lineRule="auto"/>
              <w:jc w:val="center"/>
              <w:rPr>
                <w:rFonts w:eastAsia="Calibri" w:cs="Times New Roman"/>
                <w:sz w:val="20"/>
                <w:szCs w:val="20"/>
                <w:lang w:val="sr-Cyrl-RS"/>
              </w:rPr>
            </w:pPr>
            <w:ins w:id="1971" w:author="Author">
              <w:r>
                <w:rPr>
                  <w:rFonts w:eastAsia="Calibri" w:cs="Times New Roman"/>
                  <w:sz w:val="20"/>
                  <w:szCs w:val="20"/>
                </w:rPr>
                <w:t xml:space="preserve">II </w:t>
              </w:r>
              <w:r>
                <w:rPr>
                  <w:rFonts w:eastAsia="Calibri" w:cs="Times New Roman"/>
                  <w:sz w:val="20"/>
                  <w:szCs w:val="20"/>
                  <w:lang w:val="sr-Cyrl-RS"/>
                </w:rPr>
                <w:t>квартал 2019. године</w:t>
              </w:r>
            </w:ins>
          </w:p>
        </w:tc>
        <w:tc>
          <w:tcPr>
            <w:tcW w:w="1825" w:type="dxa"/>
            <w:shd w:val="clear" w:color="auto" w:fill="FFFFFF"/>
          </w:tcPr>
          <w:p w14:paraId="6EEF4E3B" w14:textId="5253E756" w:rsidR="002620B8" w:rsidRPr="00A31FDB" w:rsidDel="006D3C08" w:rsidRDefault="002620B8" w:rsidP="00525784">
            <w:pPr>
              <w:spacing w:before="240" w:after="0" w:line="240" w:lineRule="auto"/>
              <w:jc w:val="center"/>
              <w:rPr>
                <w:del w:id="1972" w:author="Author"/>
                <w:rFonts w:eastAsia="Calibri" w:cs="Times New Roman"/>
                <w:sz w:val="20"/>
                <w:szCs w:val="20"/>
                <w:lang w:val="sr-Cyrl-RS"/>
              </w:rPr>
            </w:pPr>
            <w:r w:rsidRPr="00A31FDB">
              <w:rPr>
                <w:rFonts w:eastAsia="Calibri" w:cs="Times New Roman"/>
                <w:b/>
                <w:sz w:val="20"/>
                <w:szCs w:val="20"/>
                <w:lang w:val="sr-Cyrl-RS"/>
              </w:rPr>
              <w:t>За усвајање: Буџет Републике Србије</w:t>
            </w:r>
            <w:r w:rsidRPr="00A31FDB">
              <w:rPr>
                <w:rFonts w:eastAsia="Calibri" w:cs="Times New Roman"/>
                <w:sz w:val="20"/>
                <w:szCs w:val="20"/>
                <w:lang w:val="sr-Cyrl-RS"/>
              </w:rPr>
              <w:t xml:space="preserve">- </w:t>
            </w:r>
            <w:del w:id="1973" w:author="Author">
              <w:r w:rsidRPr="00A31FDB" w:rsidDel="006D3C08">
                <w:rPr>
                  <w:rFonts w:eastAsia="Calibri" w:cs="Times New Roman"/>
                  <w:sz w:val="20"/>
                  <w:szCs w:val="20"/>
                  <w:lang w:val="sr-Cyrl-RS"/>
                </w:rPr>
                <w:delText>30.878 €</w:delText>
              </w:r>
            </w:del>
          </w:p>
          <w:p w14:paraId="6D992983" w14:textId="77DEA169" w:rsidR="002620B8" w:rsidRPr="00A31FDB" w:rsidDel="006D3C08" w:rsidRDefault="002620B8">
            <w:pPr>
              <w:spacing w:before="240" w:after="0" w:line="240" w:lineRule="auto"/>
              <w:jc w:val="center"/>
              <w:rPr>
                <w:del w:id="1974" w:author="Author"/>
                <w:rFonts w:eastAsia="Calibri" w:cs="Times New Roman"/>
                <w:sz w:val="20"/>
                <w:szCs w:val="20"/>
                <w:lang w:val="sr-Cyrl-RS"/>
              </w:rPr>
              <w:pPrChange w:id="1975" w:author="Author">
                <w:pPr>
                  <w:keepNext/>
                  <w:keepLines/>
                  <w:framePr w:hSpace="180" w:wrap="around" w:vAnchor="page" w:hAnchor="margin" w:y="2486"/>
                  <w:spacing w:before="240" w:after="0" w:line="240" w:lineRule="auto"/>
                  <w:jc w:val="center"/>
                  <w:outlineLvl w:val="0"/>
                </w:pPr>
              </w:pPrChange>
            </w:pPr>
          </w:p>
          <w:p w14:paraId="27DA7F00" w14:textId="32E32AD0" w:rsidR="002620B8" w:rsidRPr="00A31FDB" w:rsidDel="006D3C08" w:rsidRDefault="002620B8" w:rsidP="00525784">
            <w:pPr>
              <w:spacing w:before="240" w:after="0" w:line="240" w:lineRule="auto"/>
              <w:jc w:val="center"/>
              <w:rPr>
                <w:del w:id="1976" w:author="Author"/>
                <w:rFonts w:eastAsia="Calibri" w:cs="Times New Roman"/>
                <w:sz w:val="20"/>
                <w:szCs w:val="20"/>
                <w:lang w:val="sr-Cyrl-RS"/>
              </w:rPr>
            </w:pPr>
            <w:del w:id="1977" w:author="Author">
              <w:r w:rsidRPr="00A31FDB" w:rsidDel="006D3C08">
                <w:rPr>
                  <w:rFonts w:eastAsia="Calibri" w:cs="Times New Roman"/>
                  <w:sz w:val="20"/>
                  <w:szCs w:val="20"/>
                  <w:lang w:val="sr-Cyrl-RS"/>
                </w:rPr>
                <w:delText>у 2014. години</w:delText>
              </w:r>
            </w:del>
          </w:p>
          <w:p w14:paraId="0446F8F2" w14:textId="383784E5" w:rsidR="002620B8" w:rsidRPr="00A31FDB" w:rsidRDefault="002620B8" w:rsidP="00C3583B">
            <w:pPr>
              <w:spacing w:before="240" w:after="0" w:line="240" w:lineRule="auto"/>
              <w:jc w:val="center"/>
              <w:rPr>
                <w:rFonts w:eastAsia="Calibri" w:cs="Times New Roman"/>
                <w:sz w:val="20"/>
                <w:szCs w:val="20"/>
                <w:lang w:val="sr-Cyrl-RS"/>
              </w:rPr>
            </w:pPr>
            <w:del w:id="1978" w:author="Author">
              <w:r w:rsidRPr="00A31FDB" w:rsidDel="006D3C08">
                <w:rPr>
                  <w:rFonts w:eastAsia="Calibri" w:cs="Times New Roman"/>
                  <w:sz w:val="20"/>
                  <w:szCs w:val="20"/>
                  <w:lang w:val="sr-Cyrl-RS"/>
                </w:rPr>
                <w:delText>* Буџет за примену ће бити детаљно представљен у АП за спровођење Стратегије превенције</w:delText>
              </w:r>
              <w:r w:rsidR="00113E4E" w:rsidDel="006D3C08">
                <w:rPr>
                  <w:rFonts w:eastAsia="Calibri" w:cs="Times New Roman"/>
                  <w:sz w:val="20"/>
                  <w:szCs w:val="20"/>
                  <w:lang w:val="sr-Cyrl-RS"/>
                </w:rPr>
                <w:delText xml:space="preserve"> и заштите од дискриминације. .</w:delText>
              </w:r>
            </w:del>
          </w:p>
        </w:tc>
        <w:tc>
          <w:tcPr>
            <w:tcW w:w="2693" w:type="dxa"/>
            <w:gridSpan w:val="3"/>
            <w:shd w:val="clear" w:color="auto" w:fill="FFFFFF"/>
          </w:tcPr>
          <w:p w14:paraId="31C91C81" w14:textId="2A9B3F5D"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Акциони план за спровођење Стратегије превенције и заштите од дискриминације усвојен</w:t>
            </w:r>
            <w:ins w:id="1979" w:author="Author">
              <w:r w:rsidR="0007658B">
                <w:rPr>
                  <w:rFonts w:eastAsia="Calibri" w:cs="Times New Roman"/>
                  <w:sz w:val="20"/>
                  <w:szCs w:val="20"/>
                  <w:lang w:val="sr-Cyrl-RS"/>
                </w:rPr>
                <w:t xml:space="preserve">. </w:t>
              </w:r>
            </w:ins>
            <w:del w:id="1980" w:author="Author">
              <w:r w:rsidRPr="00A31FDB" w:rsidDel="0007658B">
                <w:rPr>
                  <w:rFonts w:eastAsia="Calibri" w:cs="Times New Roman"/>
                  <w:sz w:val="20"/>
                  <w:szCs w:val="20"/>
                  <w:lang w:val="sr-Cyrl-RS"/>
                </w:rPr>
                <w:delText xml:space="preserve"> и примењује се</w:delText>
              </w:r>
              <w:r w:rsidDel="0007658B">
                <w:rPr>
                  <w:rFonts w:eastAsia="Calibri" w:cs="Times New Roman"/>
                  <w:sz w:val="20"/>
                  <w:szCs w:val="20"/>
                  <w:lang w:val="sr-Cyrl-RS"/>
                </w:rPr>
                <w:delText>.</w:delText>
              </w:r>
            </w:del>
          </w:p>
        </w:tc>
        <w:tc>
          <w:tcPr>
            <w:tcW w:w="1701" w:type="dxa"/>
            <w:gridSpan w:val="2"/>
            <w:shd w:val="clear" w:color="auto" w:fill="FFFFFF"/>
          </w:tcPr>
          <w:p w14:paraId="0B574A5F"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07658B" w:rsidRPr="00696E22" w14:paraId="774F0467" w14:textId="77777777" w:rsidTr="00680602">
        <w:trPr>
          <w:trHeight w:val="1700"/>
          <w:ins w:id="1981" w:author="Author"/>
        </w:trPr>
        <w:tc>
          <w:tcPr>
            <w:tcW w:w="993" w:type="dxa"/>
            <w:shd w:val="clear" w:color="auto" w:fill="FFFFFF"/>
          </w:tcPr>
          <w:p w14:paraId="60E4E7C9" w14:textId="0C643FE9" w:rsidR="0007658B" w:rsidRPr="00A31FDB" w:rsidRDefault="00156CAC" w:rsidP="002620B8">
            <w:pPr>
              <w:spacing w:before="240" w:after="0" w:line="240" w:lineRule="auto"/>
              <w:rPr>
                <w:ins w:id="1982" w:author="Author"/>
                <w:rFonts w:eastAsia="Calibri" w:cs="Times New Roman"/>
                <w:b/>
                <w:sz w:val="20"/>
                <w:szCs w:val="20"/>
                <w:lang w:val="sr-Cyrl-RS"/>
              </w:rPr>
            </w:pPr>
            <w:ins w:id="1983" w:author="Author">
              <w:r w:rsidRPr="00A31FDB">
                <w:rPr>
                  <w:rFonts w:eastAsia="Calibri" w:cs="Times New Roman"/>
                  <w:b/>
                  <w:sz w:val="20"/>
                  <w:szCs w:val="20"/>
                  <w:lang w:val="sr-Cyrl-RS"/>
                </w:rPr>
                <w:t>3.6.1.</w:t>
              </w:r>
              <w:r>
                <w:rPr>
                  <w:rFonts w:eastAsia="Calibri" w:cs="Times New Roman"/>
                  <w:b/>
                  <w:sz w:val="20"/>
                  <w:szCs w:val="20"/>
                </w:rPr>
                <w:t>2</w:t>
              </w:r>
              <w:r w:rsidRPr="00A31FDB">
                <w:rPr>
                  <w:rFonts w:eastAsia="Calibri" w:cs="Times New Roman"/>
                  <w:b/>
                  <w:sz w:val="20"/>
                  <w:szCs w:val="20"/>
                  <w:lang w:val="sr-Cyrl-RS"/>
                </w:rPr>
                <w:t>.</w:t>
              </w:r>
            </w:ins>
          </w:p>
        </w:tc>
        <w:tc>
          <w:tcPr>
            <w:tcW w:w="3019" w:type="dxa"/>
            <w:shd w:val="clear" w:color="auto" w:fill="FFFFFF"/>
          </w:tcPr>
          <w:p w14:paraId="489CE1C3" w14:textId="616E4FA7" w:rsidR="0007658B" w:rsidRPr="00A31FDB" w:rsidRDefault="0007658B" w:rsidP="002620B8">
            <w:pPr>
              <w:spacing w:before="240" w:after="0" w:line="240" w:lineRule="auto"/>
              <w:jc w:val="both"/>
              <w:rPr>
                <w:ins w:id="1984" w:author="Author"/>
                <w:rFonts w:eastAsia="Calibri" w:cs="Times New Roman"/>
                <w:sz w:val="20"/>
                <w:szCs w:val="20"/>
                <w:lang w:val="sr-Cyrl-RS"/>
              </w:rPr>
            </w:pPr>
            <w:ins w:id="1985" w:author="Author">
              <w:r>
                <w:rPr>
                  <w:rFonts w:eastAsia="Calibri" w:cs="Times New Roman"/>
                  <w:sz w:val="20"/>
                  <w:szCs w:val="20"/>
                  <w:lang w:val="sr-Cyrl-RS"/>
                </w:rPr>
                <w:t xml:space="preserve">Надзор над применом </w:t>
              </w:r>
              <w:r w:rsidRPr="0007658B">
                <w:rPr>
                  <w:rFonts w:eastAsia="Calibri" w:cs="Times New Roman"/>
                  <w:sz w:val="20"/>
                  <w:szCs w:val="20"/>
                  <w:lang w:val="sr-Cyrl-RS"/>
                </w:rPr>
                <w:t xml:space="preserve"> Стратегије превенције и заштите од дискриминације и пратећег Акционог плана</w:t>
              </w:r>
            </w:ins>
          </w:p>
        </w:tc>
        <w:tc>
          <w:tcPr>
            <w:tcW w:w="1937" w:type="dxa"/>
            <w:shd w:val="clear" w:color="auto" w:fill="FFFFFF"/>
          </w:tcPr>
          <w:p w14:paraId="458DC437" w14:textId="5EB0D4EA" w:rsidR="0007658B" w:rsidRPr="004410FC" w:rsidRDefault="00FE4DCC" w:rsidP="002620B8">
            <w:pPr>
              <w:spacing w:before="240" w:after="0" w:line="240" w:lineRule="auto"/>
              <w:rPr>
                <w:ins w:id="1986" w:author="Author"/>
                <w:rFonts w:eastAsia="Calibri" w:cs="Times New Roman"/>
                <w:sz w:val="20"/>
                <w:szCs w:val="20"/>
                <w:rPrChange w:id="1987" w:author="Author">
                  <w:rPr>
                    <w:ins w:id="1988" w:author="Author"/>
                    <w:rFonts w:eastAsia="Calibri" w:cs="Times New Roman"/>
                    <w:sz w:val="20"/>
                    <w:szCs w:val="20"/>
                    <w:lang w:val="sr-Cyrl-RS"/>
                  </w:rPr>
                </w:rPrChange>
              </w:rPr>
            </w:pPr>
            <w:ins w:id="1989" w:author="Author">
              <w:r w:rsidRPr="004410FC">
                <w:rPr>
                  <w:rFonts w:eastAsia="Calibri" w:cs="Times New Roman"/>
                  <w:sz w:val="20"/>
                  <w:szCs w:val="20"/>
                  <w:lang w:val="sr-Cyrl-RS"/>
                  <w:rPrChange w:id="1990" w:author="Author">
                    <w:rPr>
                      <w:rFonts w:eastAsia="Calibri" w:cs="Times New Roman"/>
                      <w:b/>
                      <w:sz w:val="20"/>
                      <w:szCs w:val="20"/>
                      <w:lang w:val="sr-Cyrl-RS"/>
                    </w:rPr>
                  </w:rPrChange>
                </w:rPr>
                <w:t>Савет за праћење реализације Акционог плана</w:t>
              </w:r>
              <w:r>
                <w:rPr>
                  <w:rFonts w:eastAsia="Calibri" w:cs="Times New Roman"/>
                  <w:sz w:val="20"/>
                  <w:szCs w:val="20"/>
                </w:rPr>
                <w:t xml:space="preserve"> </w:t>
              </w:r>
              <w:r w:rsidRPr="0007658B">
                <w:rPr>
                  <w:rFonts w:eastAsia="Calibri" w:cs="Times New Roman"/>
                  <w:sz w:val="20"/>
                  <w:szCs w:val="20"/>
                  <w:lang w:val="sr-Cyrl-RS"/>
                </w:rPr>
                <w:t xml:space="preserve"> </w:t>
              </w:r>
              <w:r>
                <w:rPr>
                  <w:rFonts w:eastAsia="Calibri" w:cs="Times New Roman"/>
                  <w:sz w:val="20"/>
                  <w:szCs w:val="20"/>
                  <w:lang w:val="sr-Cyrl-RS"/>
                </w:rPr>
                <w:t xml:space="preserve">за реализацију </w:t>
              </w:r>
              <w:r w:rsidRPr="0007658B">
                <w:rPr>
                  <w:rFonts w:eastAsia="Calibri" w:cs="Times New Roman"/>
                  <w:sz w:val="20"/>
                  <w:szCs w:val="20"/>
                  <w:lang w:val="sr-Cyrl-RS"/>
                </w:rPr>
                <w:t xml:space="preserve">Стратегије превенције и заштите од дискриминације </w:t>
              </w:r>
            </w:ins>
          </w:p>
        </w:tc>
        <w:tc>
          <w:tcPr>
            <w:tcW w:w="1719" w:type="dxa"/>
            <w:shd w:val="clear" w:color="auto" w:fill="FFFFFF"/>
          </w:tcPr>
          <w:p w14:paraId="6AAD4BAB" w14:textId="5146E7FD" w:rsidR="0007658B" w:rsidRPr="009863D3" w:rsidRDefault="009863D3" w:rsidP="002620B8">
            <w:pPr>
              <w:spacing w:before="240" w:after="0" w:line="240" w:lineRule="auto"/>
              <w:jc w:val="center"/>
              <w:rPr>
                <w:ins w:id="1991" w:author="Author"/>
                <w:rFonts w:eastAsia="Calibri" w:cs="Times New Roman"/>
                <w:sz w:val="20"/>
                <w:szCs w:val="20"/>
                <w:lang w:val="sr-Cyrl-RS"/>
              </w:rPr>
            </w:pPr>
            <w:ins w:id="1992" w:author="Author">
              <w:r>
                <w:rPr>
                  <w:rFonts w:eastAsia="Calibri" w:cs="Times New Roman"/>
                  <w:sz w:val="20"/>
                  <w:szCs w:val="20"/>
                  <w:lang w:val="sr-Cyrl-RS"/>
                </w:rPr>
                <w:t xml:space="preserve">Континуирано, почев од </w:t>
              </w:r>
              <w:r>
                <w:rPr>
                  <w:rFonts w:eastAsia="Calibri" w:cs="Times New Roman"/>
                  <w:sz w:val="20"/>
                  <w:szCs w:val="20"/>
                </w:rPr>
                <w:t>III</w:t>
              </w:r>
              <w:r>
                <w:rPr>
                  <w:rFonts w:eastAsia="Calibri" w:cs="Times New Roman"/>
                  <w:sz w:val="20"/>
                  <w:szCs w:val="20"/>
                  <w:lang w:val="sr-Cyrl-RS"/>
                </w:rPr>
                <w:t xml:space="preserve"> квартала 2019. године</w:t>
              </w:r>
            </w:ins>
          </w:p>
        </w:tc>
        <w:tc>
          <w:tcPr>
            <w:tcW w:w="1825" w:type="dxa"/>
            <w:shd w:val="clear" w:color="auto" w:fill="FFFFFF"/>
          </w:tcPr>
          <w:p w14:paraId="7392745C" w14:textId="77777777" w:rsidR="006D3C08" w:rsidRPr="006D3C08" w:rsidRDefault="006D3C08" w:rsidP="006D3C08">
            <w:pPr>
              <w:spacing w:before="240" w:after="0" w:line="240" w:lineRule="auto"/>
              <w:jc w:val="center"/>
              <w:rPr>
                <w:ins w:id="1993" w:author="Author"/>
                <w:rFonts w:eastAsia="Calibri" w:cs="Times New Roman"/>
                <w:b/>
                <w:sz w:val="20"/>
                <w:szCs w:val="20"/>
                <w:lang w:val="sr-Cyrl-RS"/>
              </w:rPr>
            </w:pPr>
            <w:ins w:id="1994" w:author="Author">
              <w:r w:rsidRPr="006D3C08">
                <w:rPr>
                  <w:rFonts w:eastAsia="Calibri" w:cs="Times New Roman"/>
                  <w:b/>
                  <w:sz w:val="20"/>
                  <w:szCs w:val="20"/>
                  <w:lang w:val="sr-Cyrl-RS"/>
                </w:rPr>
                <w:t>Буџет Републике Србије</w:t>
              </w:r>
            </w:ins>
          </w:p>
          <w:p w14:paraId="153CC939" w14:textId="77777777" w:rsidR="0007658B" w:rsidRPr="00A31FDB" w:rsidRDefault="0007658B" w:rsidP="00525784">
            <w:pPr>
              <w:spacing w:before="240" w:after="0" w:line="240" w:lineRule="auto"/>
              <w:jc w:val="center"/>
              <w:rPr>
                <w:ins w:id="1995" w:author="Author"/>
                <w:rFonts w:eastAsia="Calibri" w:cs="Times New Roman"/>
                <w:b/>
                <w:sz w:val="20"/>
                <w:szCs w:val="20"/>
                <w:lang w:val="sr-Cyrl-RS"/>
              </w:rPr>
            </w:pPr>
          </w:p>
        </w:tc>
        <w:tc>
          <w:tcPr>
            <w:tcW w:w="2693" w:type="dxa"/>
            <w:gridSpan w:val="3"/>
            <w:shd w:val="clear" w:color="auto" w:fill="FFFFFF"/>
          </w:tcPr>
          <w:p w14:paraId="58004AF9" w14:textId="04EC6AA1" w:rsidR="0007658B" w:rsidRPr="00A31FDB" w:rsidRDefault="009863D3" w:rsidP="002620B8">
            <w:pPr>
              <w:spacing w:before="240" w:after="0" w:line="240" w:lineRule="auto"/>
              <w:jc w:val="both"/>
              <w:rPr>
                <w:ins w:id="1996" w:author="Author"/>
                <w:rFonts w:eastAsia="Calibri" w:cs="Times New Roman"/>
                <w:sz w:val="20"/>
                <w:szCs w:val="20"/>
                <w:lang w:val="sr-Cyrl-RS"/>
              </w:rPr>
            </w:pPr>
            <w:ins w:id="1997" w:author="Author">
              <w:r>
                <w:rPr>
                  <w:rFonts w:eastAsia="Calibri" w:cs="Times New Roman"/>
                  <w:sz w:val="20"/>
                  <w:szCs w:val="20"/>
                  <w:lang w:val="sr-Cyrl-RS"/>
                </w:rPr>
                <w:t xml:space="preserve">Извештаји о примени </w:t>
              </w:r>
              <w:r w:rsidRPr="009863D3">
                <w:rPr>
                  <w:rFonts w:eastAsia="Calibri" w:cs="Times New Roman"/>
                  <w:sz w:val="20"/>
                  <w:szCs w:val="20"/>
                  <w:lang w:val="sr-Cyrl-RS"/>
                </w:rPr>
                <w:t xml:space="preserve"> Стратегије превенције и заштите од дискриминације и пратећег Акционог плана</w:t>
              </w:r>
              <w:r>
                <w:rPr>
                  <w:rFonts w:eastAsia="Calibri" w:cs="Times New Roman"/>
                  <w:sz w:val="20"/>
                  <w:szCs w:val="20"/>
                  <w:lang w:val="sr-Cyrl-RS"/>
                </w:rPr>
                <w:t xml:space="preserve"> се изра</w:t>
              </w:r>
              <w:r w:rsidR="004D7081">
                <w:rPr>
                  <w:rFonts w:eastAsia="Calibri" w:cs="Times New Roman"/>
                  <w:sz w:val="20"/>
                  <w:szCs w:val="20"/>
                  <w:lang w:val="sr-Cyrl-RS"/>
                </w:rPr>
                <w:t>ђ</w:t>
              </w:r>
              <w:r>
                <w:rPr>
                  <w:rFonts w:eastAsia="Calibri" w:cs="Times New Roman"/>
                  <w:sz w:val="20"/>
                  <w:szCs w:val="20"/>
                  <w:lang w:val="sr-Cyrl-RS"/>
                </w:rPr>
                <w:t>ују и доступни су јавности.</w:t>
              </w:r>
            </w:ins>
          </w:p>
        </w:tc>
        <w:tc>
          <w:tcPr>
            <w:tcW w:w="1701" w:type="dxa"/>
            <w:gridSpan w:val="2"/>
            <w:shd w:val="clear" w:color="auto" w:fill="FFFFFF"/>
          </w:tcPr>
          <w:p w14:paraId="1E49264C" w14:textId="77777777" w:rsidR="0007658B" w:rsidRPr="00A31FDB" w:rsidRDefault="0007658B" w:rsidP="002620B8">
            <w:pPr>
              <w:spacing w:before="240" w:after="0" w:line="240" w:lineRule="auto"/>
              <w:jc w:val="both"/>
              <w:rPr>
                <w:ins w:id="1998" w:author="Author"/>
                <w:rFonts w:eastAsia="Calibri" w:cs="Times New Roman"/>
                <w:sz w:val="20"/>
                <w:szCs w:val="20"/>
                <w:lang w:val="sr-Cyrl-RS"/>
              </w:rPr>
            </w:pPr>
          </w:p>
        </w:tc>
      </w:tr>
      <w:tr w:rsidR="002620B8" w:rsidRPr="00696E22" w14:paraId="62D5F838" w14:textId="77777777" w:rsidTr="00680602">
        <w:trPr>
          <w:trHeight w:val="1700"/>
        </w:trPr>
        <w:tc>
          <w:tcPr>
            <w:tcW w:w="993" w:type="dxa"/>
            <w:shd w:val="clear" w:color="auto" w:fill="FFFFFF"/>
          </w:tcPr>
          <w:p w14:paraId="03B77C0B" w14:textId="3C888013" w:rsidR="002620B8" w:rsidRPr="00A31FDB" w:rsidRDefault="002620B8" w:rsidP="002620B8">
            <w:pPr>
              <w:spacing w:before="240" w:after="0" w:line="240" w:lineRule="auto"/>
              <w:rPr>
                <w:rFonts w:eastAsia="Calibri" w:cs="Times New Roman"/>
                <w:b/>
                <w:sz w:val="20"/>
                <w:szCs w:val="20"/>
                <w:lang w:val="sr-Cyrl-RS"/>
              </w:rPr>
            </w:pPr>
            <w:del w:id="1999" w:author="Author">
              <w:r w:rsidRPr="00A31FDB" w:rsidDel="00097A1B">
                <w:rPr>
                  <w:rFonts w:eastAsia="Calibri" w:cs="Times New Roman"/>
                  <w:b/>
                  <w:sz w:val="20"/>
                  <w:szCs w:val="20"/>
                  <w:lang w:val="sr-Cyrl-RS"/>
                </w:rPr>
                <w:lastRenderedPageBreak/>
                <w:delText>3.6.1.2.</w:delText>
              </w:r>
            </w:del>
          </w:p>
        </w:tc>
        <w:tc>
          <w:tcPr>
            <w:tcW w:w="3019" w:type="dxa"/>
            <w:shd w:val="clear" w:color="auto" w:fill="FFFFFF"/>
          </w:tcPr>
          <w:p w14:paraId="311E54EA" w14:textId="65F3217E" w:rsidR="002620B8" w:rsidRPr="00A31FDB" w:rsidDel="007F28D4" w:rsidRDefault="002620B8" w:rsidP="002620B8">
            <w:pPr>
              <w:spacing w:before="240" w:after="0" w:line="240" w:lineRule="auto"/>
              <w:jc w:val="both"/>
              <w:rPr>
                <w:rFonts w:eastAsia="Calibri" w:cs="Times New Roman"/>
                <w:sz w:val="20"/>
                <w:szCs w:val="20"/>
                <w:lang w:val="sr-Cyrl-RS"/>
              </w:rPr>
            </w:pPr>
            <w:del w:id="2000" w:author="Author">
              <w:r w:rsidRPr="00A31FDB" w:rsidDel="00FE4DCC">
                <w:rPr>
                  <w:rFonts w:eastAsia="Calibri" w:cs="Times New Roman"/>
                  <w:sz w:val="20"/>
                  <w:szCs w:val="20"/>
                  <w:lang w:val="sr-Cyrl-RS"/>
                </w:rPr>
                <w:delText>Формирање и рад тела за имплементацију и надзор над имплементацијом Стратегије и Акционог плана за  превенцију и заштиту од дискриминације</w:delText>
              </w:r>
            </w:del>
            <w:r w:rsidRPr="00A31FDB">
              <w:rPr>
                <w:rFonts w:eastAsia="Calibri" w:cs="Times New Roman"/>
                <w:sz w:val="20"/>
                <w:szCs w:val="20"/>
                <w:lang w:val="sr-Cyrl-RS"/>
              </w:rPr>
              <w:t>.</w:t>
            </w:r>
          </w:p>
        </w:tc>
        <w:tc>
          <w:tcPr>
            <w:tcW w:w="1937" w:type="dxa"/>
            <w:shd w:val="clear" w:color="auto" w:fill="FFFFFF"/>
          </w:tcPr>
          <w:p w14:paraId="0373893C" w14:textId="5F12942D" w:rsidR="002620B8" w:rsidDel="00AE03C0" w:rsidRDefault="002620B8" w:rsidP="002620B8">
            <w:pPr>
              <w:spacing w:before="240" w:after="0" w:line="240" w:lineRule="auto"/>
              <w:rPr>
                <w:ins w:id="2001" w:author="Author"/>
                <w:del w:id="2002" w:author="Author"/>
                <w:rFonts w:eastAsia="Calibri" w:cs="Times New Roman"/>
                <w:sz w:val="20"/>
                <w:szCs w:val="20"/>
              </w:rPr>
            </w:pPr>
            <w:del w:id="2003" w:author="Author">
              <w:r w:rsidRPr="00A31FDB" w:rsidDel="00AE03C0">
                <w:rPr>
                  <w:rFonts w:eastAsia="Calibri" w:cs="Times New Roman"/>
                  <w:sz w:val="20"/>
                  <w:szCs w:val="20"/>
                  <w:lang w:val="sr-Cyrl-RS"/>
                </w:rPr>
                <w:delText>-Влада Републике Србије</w:delText>
              </w:r>
            </w:del>
          </w:p>
          <w:p w14:paraId="73AC6135" w14:textId="550ECC61" w:rsidR="00696E22" w:rsidRPr="004410FC" w:rsidRDefault="00696E22" w:rsidP="002620B8">
            <w:pPr>
              <w:spacing w:before="240" w:after="0" w:line="240" w:lineRule="auto"/>
              <w:rPr>
                <w:rFonts w:eastAsia="Calibri" w:cs="Times New Roman"/>
                <w:sz w:val="20"/>
                <w:szCs w:val="20"/>
                <w:rPrChange w:id="2004" w:author="Author">
                  <w:rPr>
                    <w:rFonts w:eastAsia="Calibri" w:cs="Times New Roman"/>
                    <w:sz w:val="20"/>
                    <w:szCs w:val="20"/>
                    <w:lang w:val="sr-Cyrl-RS"/>
                  </w:rPr>
                </w:rPrChange>
              </w:rPr>
            </w:pPr>
          </w:p>
        </w:tc>
        <w:tc>
          <w:tcPr>
            <w:tcW w:w="1719" w:type="dxa"/>
            <w:shd w:val="clear" w:color="auto" w:fill="FFFFFF"/>
          </w:tcPr>
          <w:p w14:paraId="371A240B" w14:textId="62534D0F" w:rsidR="002620B8" w:rsidRPr="00A31FDB" w:rsidRDefault="002620B8" w:rsidP="002620B8">
            <w:pPr>
              <w:spacing w:before="240" w:after="0" w:line="240" w:lineRule="auto"/>
              <w:jc w:val="center"/>
              <w:rPr>
                <w:rFonts w:eastAsia="Calibri" w:cs="Times New Roman"/>
                <w:sz w:val="20"/>
                <w:szCs w:val="20"/>
                <w:lang w:val="sr-Cyrl-RS"/>
              </w:rPr>
            </w:pPr>
            <w:del w:id="2005" w:author="Author">
              <w:r w:rsidRPr="00A31FDB" w:rsidDel="00AE03C0">
                <w:rPr>
                  <w:rFonts w:eastAsia="Calibri" w:cs="Times New Roman"/>
                  <w:sz w:val="20"/>
                  <w:szCs w:val="20"/>
                  <w:lang w:val="sr-Cyrl-RS"/>
                </w:rPr>
                <w:delText>Континуирано, почев од II квартала 2015. године</w:delText>
              </w:r>
            </w:del>
          </w:p>
        </w:tc>
        <w:tc>
          <w:tcPr>
            <w:tcW w:w="1825" w:type="dxa"/>
            <w:shd w:val="clear" w:color="auto" w:fill="FFFFFF"/>
          </w:tcPr>
          <w:p w14:paraId="00E58228" w14:textId="63B16DB2" w:rsidR="002620B8" w:rsidRPr="00A31FDB" w:rsidDel="00AE03C0" w:rsidRDefault="002620B8" w:rsidP="002620B8">
            <w:pPr>
              <w:spacing w:before="240" w:after="0" w:line="240" w:lineRule="auto"/>
              <w:jc w:val="center"/>
              <w:rPr>
                <w:del w:id="2006" w:author="Author"/>
                <w:rFonts w:eastAsia="Calibri" w:cs="Times New Roman"/>
                <w:sz w:val="20"/>
                <w:szCs w:val="20"/>
                <w:lang w:val="sr-Cyrl-RS"/>
              </w:rPr>
            </w:pPr>
            <w:del w:id="2007" w:author="Author">
              <w:r w:rsidRPr="00A31FDB" w:rsidDel="00AE03C0">
                <w:rPr>
                  <w:rFonts w:eastAsia="Calibri" w:cs="Times New Roman"/>
                  <w:b/>
                  <w:sz w:val="20"/>
                  <w:szCs w:val="20"/>
                  <w:lang w:val="sr-Cyrl-RS"/>
                </w:rPr>
                <w:delText>Буџет Републике Србије</w:delText>
              </w:r>
              <w:r w:rsidRPr="00A31FDB" w:rsidDel="00AE03C0">
                <w:rPr>
                  <w:rFonts w:eastAsia="Calibri" w:cs="Times New Roman"/>
                  <w:sz w:val="20"/>
                  <w:szCs w:val="20"/>
                  <w:lang w:val="sr-Cyrl-RS"/>
                </w:rPr>
                <w:delText>- 9.218 €</w:delText>
              </w:r>
            </w:del>
          </w:p>
          <w:p w14:paraId="7FBEE8EE" w14:textId="28CA378F" w:rsidR="002620B8" w:rsidRPr="00A31FDB" w:rsidDel="00AE03C0" w:rsidRDefault="002620B8" w:rsidP="002620B8">
            <w:pPr>
              <w:keepNext/>
              <w:keepLines/>
              <w:spacing w:before="240" w:after="0" w:line="240" w:lineRule="auto"/>
              <w:jc w:val="center"/>
              <w:outlineLvl w:val="0"/>
              <w:rPr>
                <w:del w:id="2008" w:author="Author"/>
                <w:rFonts w:eastAsia="Calibri" w:cs="Times New Roman"/>
                <w:sz w:val="20"/>
                <w:szCs w:val="20"/>
                <w:lang w:val="sr-Cyrl-RS"/>
              </w:rPr>
            </w:pPr>
          </w:p>
          <w:p w14:paraId="59FAFFB3" w14:textId="70C22005" w:rsidR="002620B8" w:rsidRPr="00A31FDB" w:rsidDel="00AE03C0" w:rsidRDefault="002620B8" w:rsidP="002620B8">
            <w:pPr>
              <w:spacing w:before="240" w:after="0" w:line="240" w:lineRule="auto"/>
              <w:jc w:val="center"/>
              <w:rPr>
                <w:del w:id="2009" w:author="Author"/>
                <w:rFonts w:eastAsia="Calibri" w:cs="Times New Roman"/>
                <w:sz w:val="20"/>
                <w:szCs w:val="20"/>
                <w:lang w:val="sr-Cyrl-RS"/>
              </w:rPr>
            </w:pPr>
            <w:del w:id="2010" w:author="Author">
              <w:r w:rsidRPr="00A31FDB" w:rsidDel="00AE03C0">
                <w:rPr>
                  <w:rFonts w:eastAsia="Calibri" w:cs="Times New Roman"/>
                  <w:sz w:val="20"/>
                  <w:szCs w:val="20"/>
                  <w:lang w:val="sr-Cyrl-RS"/>
                </w:rPr>
                <w:delText>2015 - 2018. по  2.305 € годишње</w:delText>
              </w:r>
            </w:del>
          </w:p>
          <w:p w14:paraId="0D306A8B" w14:textId="77777777" w:rsidR="002620B8" w:rsidRPr="00A31FDB" w:rsidRDefault="002620B8" w:rsidP="002620B8">
            <w:pPr>
              <w:spacing w:before="240" w:after="0" w:line="240" w:lineRule="auto"/>
              <w:jc w:val="center"/>
              <w:rPr>
                <w:rFonts w:eastAsia="Calibri" w:cs="Times New Roman"/>
                <w:b/>
                <w:sz w:val="20"/>
                <w:szCs w:val="20"/>
                <w:lang w:val="sr-Cyrl-RS"/>
              </w:rPr>
            </w:pPr>
          </w:p>
        </w:tc>
        <w:tc>
          <w:tcPr>
            <w:tcW w:w="2693" w:type="dxa"/>
            <w:gridSpan w:val="3"/>
            <w:shd w:val="clear" w:color="auto" w:fill="FFFFFF"/>
          </w:tcPr>
          <w:p w14:paraId="15741B48" w14:textId="4BA0375D" w:rsidR="002620B8" w:rsidRPr="00A31FDB" w:rsidDel="00AE03C0" w:rsidRDefault="002620B8" w:rsidP="002620B8">
            <w:pPr>
              <w:spacing w:before="240" w:after="0" w:line="240" w:lineRule="auto"/>
              <w:jc w:val="both"/>
              <w:rPr>
                <w:del w:id="2011" w:author="Author"/>
                <w:rFonts w:eastAsia="Calibri" w:cs="Times New Roman"/>
                <w:sz w:val="20"/>
                <w:szCs w:val="20"/>
                <w:lang w:val="sr-Cyrl-RS"/>
              </w:rPr>
            </w:pPr>
            <w:del w:id="2012" w:author="Author">
              <w:r w:rsidRPr="00A31FDB" w:rsidDel="00AE03C0">
                <w:rPr>
                  <w:rFonts w:eastAsia="Calibri" w:cs="Times New Roman"/>
                  <w:sz w:val="20"/>
                  <w:szCs w:val="20"/>
                  <w:lang w:val="sr-Cyrl-RS"/>
                </w:rPr>
                <w:delText xml:space="preserve">Тело за имплементацију и надзор над имплементацијом </w:delText>
              </w:r>
              <w:r w:rsidDel="00AE03C0">
                <w:rPr>
                  <w:rFonts w:eastAsia="Calibri" w:cs="Times New Roman"/>
                  <w:sz w:val="20"/>
                  <w:szCs w:val="20"/>
                  <w:lang w:val="sr-Cyrl-RS"/>
                </w:rPr>
                <w:delText xml:space="preserve">Стратегије и Акционог плана за </w:delText>
              </w:r>
              <w:r w:rsidRPr="00A31FDB" w:rsidDel="00AE03C0">
                <w:rPr>
                  <w:rFonts w:eastAsia="Calibri" w:cs="Times New Roman"/>
                  <w:sz w:val="20"/>
                  <w:szCs w:val="20"/>
                  <w:lang w:val="sr-Cyrl-RS"/>
                </w:rPr>
                <w:delText>превенцију и заштиту од дискриминације формирано.</w:delText>
              </w:r>
            </w:del>
          </w:p>
          <w:p w14:paraId="22476942" w14:textId="2D9EE50D" w:rsidR="002620B8" w:rsidRPr="00A31FDB" w:rsidDel="00AE03C0" w:rsidRDefault="002620B8" w:rsidP="002620B8">
            <w:pPr>
              <w:spacing w:before="240" w:after="0" w:line="240" w:lineRule="auto"/>
              <w:jc w:val="both"/>
              <w:rPr>
                <w:del w:id="2013" w:author="Author"/>
                <w:rFonts w:eastAsia="Calibri" w:cs="Times New Roman"/>
                <w:sz w:val="20"/>
                <w:szCs w:val="20"/>
                <w:lang w:val="sr-Cyrl-RS"/>
              </w:rPr>
            </w:pPr>
            <w:del w:id="2014" w:author="Author">
              <w:r w:rsidRPr="00A31FDB" w:rsidDel="00AE03C0">
                <w:rPr>
                  <w:rFonts w:eastAsia="Calibri" w:cs="Times New Roman"/>
                  <w:sz w:val="20"/>
                  <w:szCs w:val="20"/>
                  <w:lang w:val="sr-Cyrl-RS"/>
                </w:rPr>
                <w:delText>Тело за имплементацију и надзор одржава редовне састанке и редовно извештава о оствареним резултатима према прецизним мерљивим индикаторима из Акционог плана за  превенцију и заштиту од дискриминације. Тело за имплементацију и надзор одређује приоритет мера и</w:delText>
              </w:r>
              <w:r w:rsidDel="00AE03C0">
                <w:rPr>
                  <w:rFonts w:eastAsia="Calibri" w:cs="Times New Roman"/>
                  <w:sz w:val="20"/>
                  <w:szCs w:val="20"/>
                  <w:lang w:val="sr-Cyrl-RS"/>
                </w:rPr>
                <w:delText xml:space="preserve"> активности из Акционог плана за превенцију </w:delText>
              </w:r>
              <w:r w:rsidRPr="00A31FDB" w:rsidDel="00AE03C0">
                <w:rPr>
                  <w:rFonts w:eastAsia="Calibri" w:cs="Times New Roman"/>
                  <w:sz w:val="20"/>
                  <w:szCs w:val="20"/>
                  <w:lang w:val="sr-Cyrl-RS"/>
                </w:rPr>
                <w:delText>и заштиту од дискриминације у циљу ефикасне примене.</w:delText>
              </w:r>
            </w:del>
          </w:p>
          <w:p w14:paraId="289DC31F" w14:textId="1916E31B" w:rsidR="002620B8" w:rsidRPr="00A31FDB" w:rsidRDefault="002620B8" w:rsidP="002620B8">
            <w:pPr>
              <w:spacing w:before="240" w:after="0" w:line="240" w:lineRule="auto"/>
              <w:jc w:val="both"/>
              <w:rPr>
                <w:rFonts w:eastAsia="Calibri" w:cs="Times New Roman"/>
                <w:sz w:val="20"/>
                <w:szCs w:val="20"/>
                <w:lang w:val="sr-Cyrl-RS"/>
              </w:rPr>
            </w:pPr>
            <w:del w:id="2015" w:author="Author">
              <w:r w:rsidRPr="00A31FDB" w:rsidDel="00AE03C0">
                <w:rPr>
                  <w:rFonts w:eastAsia="Calibri" w:cs="Times New Roman"/>
                  <w:sz w:val="20"/>
                  <w:szCs w:val="20"/>
                  <w:lang w:val="sr-Cyrl-RS"/>
                </w:rPr>
                <w:delText>Тело за имплементацију и надзор активира систем раног упозорења уколико постоји могућност да рокови одређених</w:delText>
              </w:r>
              <w:r w:rsidDel="00AE03C0">
                <w:rPr>
                  <w:rFonts w:eastAsia="Calibri" w:cs="Times New Roman"/>
                  <w:sz w:val="20"/>
                  <w:szCs w:val="20"/>
                  <w:lang w:val="sr-Cyrl-RS"/>
                </w:rPr>
                <w:delText xml:space="preserve"> активности неће бити испуњени.</w:delText>
              </w:r>
            </w:del>
          </w:p>
        </w:tc>
        <w:tc>
          <w:tcPr>
            <w:tcW w:w="1701" w:type="dxa"/>
            <w:gridSpan w:val="2"/>
            <w:shd w:val="clear" w:color="auto" w:fill="FFFFFF"/>
          </w:tcPr>
          <w:p w14:paraId="4753544D"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456B334E" w14:textId="77777777" w:rsidTr="00680602">
        <w:trPr>
          <w:trHeight w:val="70"/>
        </w:trPr>
        <w:tc>
          <w:tcPr>
            <w:tcW w:w="993" w:type="dxa"/>
            <w:shd w:val="clear" w:color="auto" w:fill="FFFFFF"/>
          </w:tcPr>
          <w:p w14:paraId="45A06BE9" w14:textId="77777777"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3.6.1.3.</w:t>
            </w:r>
          </w:p>
        </w:tc>
        <w:tc>
          <w:tcPr>
            <w:tcW w:w="3019" w:type="dxa"/>
            <w:shd w:val="clear" w:color="auto" w:fill="FFFFFF"/>
          </w:tcPr>
          <w:p w14:paraId="6ED37D51" w14:textId="6BD84594" w:rsidR="002620B8" w:rsidRPr="009D1E1F" w:rsidRDefault="00491947" w:rsidP="00491947">
            <w:pPr>
              <w:spacing w:before="240" w:after="0" w:line="240" w:lineRule="auto"/>
              <w:jc w:val="both"/>
              <w:rPr>
                <w:rFonts w:eastAsia="Calibri" w:cs="Times New Roman"/>
                <w:sz w:val="20"/>
                <w:szCs w:val="20"/>
                <w:lang w:val="sr-Cyrl-RS"/>
              </w:rPr>
            </w:pPr>
            <w:ins w:id="2016" w:author="Author">
              <w:r>
                <w:rPr>
                  <w:rFonts w:eastAsia="Calibri" w:cs="Times New Roman"/>
                  <w:sz w:val="20"/>
                  <w:szCs w:val="20"/>
                  <w:lang w:val="sr-Cyrl-RS"/>
                </w:rPr>
                <w:t xml:space="preserve">Наставак рада </w:t>
              </w:r>
              <w:r w:rsidR="00861839">
                <w:rPr>
                  <w:rFonts w:eastAsia="Calibri" w:cs="Times New Roman"/>
                  <w:sz w:val="20"/>
                  <w:szCs w:val="20"/>
                  <w:lang w:val="sr-Cyrl-CS"/>
                </w:rPr>
                <w:t>и јачање капацитета</w:t>
              </w:r>
            </w:ins>
            <w:del w:id="2017" w:author="Author">
              <w:r w:rsidR="002620B8" w:rsidRPr="00A31FDB" w:rsidDel="00491947">
                <w:rPr>
                  <w:rFonts w:eastAsia="Calibri" w:cs="Times New Roman"/>
                  <w:sz w:val="20"/>
                  <w:szCs w:val="20"/>
                  <w:lang w:val="sr-Cyrl-RS"/>
                </w:rPr>
                <w:delText xml:space="preserve">Успоставити </w:delText>
              </w:r>
            </w:del>
            <w:r w:rsidR="002620B8" w:rsidRPr="00A31FDB">
              <w:rPr>
                <w:rFonts w:eastAsia="Calibri" w:cs="Times New Roman"/>
                <w:sz w:val="20"/>
                <w:szCs w:val="20"/>
                <w:lang w:val="sr-Cyrl-RS"/>
              </w:rPr>
              <w:t>механиз</w:t>
            </w:r>
            <w:ins w:id="2018" w:author="Author">
              <w:r>
                <w:rPr>
                  <w:rFonts w:eastAsia="Calibri" w:cs="Times New Roman"/>
                  <w:sz w:val="20"/>
                  <w:szCs w:val="20"/>
                  <w:lang w:val="sr-Cyrl-RS"/>
                </w:rPr>
                <w:t>ма</w:t>
              </w:r>
            </w:ins>
            <w:del w:id="2019" w:author="Author">
              <w:r w:rsidR="002620B8" w:rsidRPr="00A31FDB" w:rsidDel="00491947">
                <w:rPr>
                  <w:rFonts w:eastAsia="Calibri" w:cs="Times New Roman"/>
                  <w:sz w:val="20"/>
                  <w:szCs w:val="20"/>
                  <w:lang w:val="sr-Cyrl-RS"/>
                </w:rPr>
                <w:delText>ам</w:delText>
              </w:r>
            </w:del>
            <w:r w:rsidR="002620B8" w:rsidRPr="00A31FDB">
              <w:rPr>
                <w:rFonts w:eastAsia="Calibri" w:cs="Times New Roman"/>
                <w:sz w:val="20"/>
                <w:szCs w:val="20"/>
                <w:lang w:val="sr-Cyrl-RS"/>
              </w:rPr>
              <w:t xml:space="preserve"> Владе Републике Србије за спровођење свих препорука механизама УН за људска права</w:t>
            </w:r>
            <w:ins w:id="2020" w:author="Author">
              <w:r>
                <w:rPr>
                  <w:rFonts w:eastAsia="Calibri" w:cs="Times New Roman"/>
                  <w:sz w:val="20"/>
                  <w:szCs w:val="20"/>
                  <w:lang w:val="sr-Cyrl-RS"/>
                </w:rPr>
                <w:t xml:space="preserve"> јачање капацитета</w:t>
              </w:r>
            </w:ins>
          </w:p>
        </w:tc>
        <w:tc>
          <w:tcPr>
            <w:tcW w:w="1937" w:type="dxa"/>
            <w:shd w:val="clear" w:color="auto" w:fill="FFFFFF"/>
          </w:tcPr>
          <w:p w14:paraId="427B8D14"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-Влада Републике Србије</w:t>
            </w:r>
          </w:p>
        </w:tc>
        <w:tc>
          <w:tcPr>
            <w:tcW w:w="1719" w:type="dxa"/>
            <w:shd w:val="clear" w:color="auto" w:fill="FFFFFF"/>
          </w:tcPr>
          <w:p w14:paraId="3FAD2CF2" w14:textId="77777777" w:rsidR="00491947" w:rsidRDefault="002620B8" w:rsidP="002620B8">
            <w:pPr>
              <w:spacing w:before="240" w:after="0" w:line="240" w:lineRule="auto"/>
              <w:jc w:val="center"/>
              <w:rPr>
                <w:ins w:id="2021" w:author="Author"/>
                <w:rFonts w:eastAsia="Calibri" w:cs="Times New Roman"/>
                <w:sz w:val="20"/>
                <w:szCs w:val="20"/>
                <w:lang w:val="sr-Cyrl-RS"/>
              </w:rPr>
            </w:pPr>
            <w:del w:id="2022" w:author="Author">
              <w:r w:rsidRPr="00A31FDB" w:rsidDel="00491947">
                <w:rPr>
                  <w:rFonts w:eastAsia="Calibri" w:cs="Times New Roman"/>
                  <w:sz w:val="20"/>
                  <w:szCs w:val="20"/>
                  <w:lang w:val="sr-Cyrl-RS"/>
                </w:rPr>
                <w:delText>I  квартал  2015. године</w:delText>
              </w:r>
            </w:del>
          </w:p>
          <w:p w14:paraId="18E00D76" w14:textId="04580464" w:rsidR="002620B8" w:rsidRPr="00A31FDB" w:rsidRDefault="00491947" w:rsidP="002620B8">
            <w:pPr>
              <w:spacing w:before="240" w:after="0" w:line="240" w:lineRule="auto"/>
              <w:jc w:val="center"/>
              <w:rPr>
                <w:rFonts w:eastAsia="Calibri" w:cs="Times New Roman"/>
                <w:sz w:val="20"/>
                <w:szCs w:val="20"/>
                <w:lang w:val="sr-Cyrl-RS"/>
              </w:rPr>
            </w:pPr>
            <w:ins w:id="2023" w:author="Author">
              <w:r>
                <w:rPr>
                  <w:rFonts w:eastAsia="Calibri" w:cs="Times New Roman"/>
                  <w:sz w:val="20"/>
                  <w:szCs w:val="20"/>
                  <w:lang w:val="sr-Cyrl-RS"/>
                </w:rPr>
                <w:t>Континуирано</w:t>
              </w:r>
            </w:ins>
          </w:p>
        </w:tc>
        <w:tc>
          <w:tcPr>
            <w:tcW w:w="1825" w:type="dxa"/>
            <w:shd w:val="clear" w:color="auto" w:fill="FFFFFF"/>
          </w:tcPr>
          <w:p w14:paraId="66712F7F" w14:textId="1EA74D40" w:rsidR="002620B8" w:rsidRPr="00A31FDB" w:rsidDel="006D3C08" w:rsidRDefault="002620B8" w:rsidP="00525784">
            <w:pPr>
              <w:spacing w:before="240" w:after="0" w:line="240" w:lineRule="auto"/>
              <w:jc w:val="center"/>
              <w:rPr>
                <w:del w:id="2024"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025" w:author="Author">
              <w:r w:rsidRPr="00A31FDB" w:rsidDel="006D3C08">
                <w:rPr>
                  <w:rFonts w:eastAsia="Calibri" w:cs="Times New Roman"/>
                  <w:sz w:val="20"/>
                  <w:szCs w:val="20"/>
                  <w:lang w:val="sr-Cyrl-RS"/>
                </w:rPr>
                <w:delText>- 17.285 €</w:delText>
              </w:r>
            </w:del>
          </w:p>
          <w:p w14:paraId="1F380DDB" w14:textId="134B6107" w:rsidR="002620B8" w:rsidRPr="00A31FDB" w:rsidDel="006D3C08" w:rsidRDefault="002620B8" w:rsidP="00C3583B">
            <w:pPr>
              <w:spacing w:before="240" w:after="0" w:line="240" w:lineRule="auto"/>
              <w:jc w:val="center"/>
              <w:rPr>
                <w:del w:id="2026" w:author="Author"/>
                <w:rFonts w:eastAsia="Calibri" w:cs="Times New Roman"/>
                <w:sz w:val="20"/>
                <w:szCs w:val="20"/>
                <w:lang w:val="sr-Cyrl-RS"/>
              </w:rPr>
            </w:pPr>
          </w:p>
          <w:p w14:paraId="4478418E" w14:textId="4DD5F5AD" w:rsidR="002620B8" w:rsidRPr="00A31FDB" w:rsidRDefault="002620B8">
            <w:pPr>
              <w:spacing w:before="240" w:after="0" w:line="240" w:lineRule="auto"/>
              <w:jc w:val="center"/>
              <w:rPr>
                <w:rFonts w:eastAsia="Calibri" w:cs="Times New Roman"/>
                <w:sz w:val="20"/>
                <w:szCs w:val="20"/>
                <w:lang w:val="sr-Cyrl-RS"/>
              </w:rPr>
              <w:pPrChange w:id="2027" w:author="Author">
                <w:pPr>
                  <w:framePr w:hSpace="180" w:wrap="around" w:vAnchor="page" w:hAnchor="margin" w:y="2486"/>
                  <w:spacing w:before="240" w:after="0" w:line="240" w:lineRule="auto"/>
                  <w:jc w:val="center"/>
                </w:pPr>
              </w:pPrChange>
            </w:pPr>
            <w:del w:id="2028" w:author="Author">
              <w:r w:rsidRPr="00A31FDB" w:rsidDel="006D3C08">
                <w:rPr>
                  <w:rFonts w:eastAsia="Calibri" w:cs="Times New Roman"/>
                  <w:sz w:val="20"/>
                  <w:szCs w:val="20"/>
                  <w:lang w:val="sr-Cyrl-RS"/>
                </w:rPr>
                <w:delText>у 2015. години</w:delText>
              </w:r>
            </w:del>
          </w:p>
        </w:tc>
        <w:tc>
          <w:tcPr>
            <w:tcW w:w="2693" w:type="dxa"/>
            <w:gridSpan w:val="3"/>
            <w:shd w:val="clear" w:color="auto" w:fill="FFFFFF"/>
          </w:tcPr>
          <w:p w14:paraId="5477CADD" w14:textId="797E6F26"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Механизам Владе Републике Србије  за спровођење свих препорука механизама УН за људска права </w:t>
            </w:r>
            <w:del w:id="2029" w:author="Author">
              <w:r w:rsidRPr="00A31FDB" w:rsidDel="00491947">
                <w:rPr>
                  <w:rFonts w:eastAsia="Calibri" w:cs="Times New Roman"/>
                  <w:sz w:val="20"/>
                  <w:szCs w:val="20"/>
                  <w:lang w:val="sr-Cyrl-RS"/>
                </w:rPr>
                <w:delText xml:space="preserve">успостављен и </w:delText>
              </w:r>
            </w:del>
            <w:r w:rsidRPr="00A31FDB">
              <w:rPr>
                <w:rFonts w:eastAsia="Calibri" w:cs="Times New Roman"/>
                <w:sz w:val="20"/>
                <w:szCs w:val="20"/>
                <w:lang w:val="sr-Cyrl-RS"/>
              </w:rPr>
              <w:t>ефикасно функционише</w:t>
            </w:r>
            <w:ins w:id="2030" w:author="Author">
              <w:r w:rsidR="00491947">
                <w:rPr>
                  <w:rFonts w:eastAsia="Calibri" w:cs="Times New Roman"/>
                  <w:sz w:val="20"/>
                  <w:szCs w:val="20"/>
                  <w:lang w:val="sr-Cyrl-RS"/>
                </w:rPr>
                <w:t xml:space="preserve"> и редовно се састаје</w:t>
              </w:r>
            </w:ins>
            <w:r w:rsidRPr="00A31FDB">
              <w:rPr>
                <w:rFonts w:eastAsia="Calibri" w:cs="Times New Roman"/>
                <w:sz w:val="20"/>
                <w:szCs w:val="20"/>
                <w:lang w:val="sr-Cyrl-RS"/>
              </w:rPr>
              <w:t xml:space="preserve">. </w:t>
            </w:r>
          </w:p>
        </w:tc>
        <w:tc>
          <w:tcPr>
            <w:tcW w:w="1701" w:type="dxa"/>
            <w:gridSpan w:val="2"/>
            <w:shd w:val="clear" w:color="auto" w:fill="FFFFFF"/>
          </w:tcPr>
          <w:p w14:paraId="12AE57CE"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3ADE1D37" w14:textId="77777777" w:rsidTr="00680602">
        <w:trPr>
          <w:trHeight w:val="2806"/>
        </w:trPr>
        <w:tc>
          <w:tcPr>
            <w:tcW w:w="993" w:type="dxa"/>
            <w:shd w:val="clear" w:color="auto" w:fill="FFFFFF"/>
          </w:tcPr>
          <w:p w14:paraId="3C9C1D64" w14:textId="0D592DF4" w:rsidR="002620B8" w:rsidRPr="00A31FDB" w:rsidRDefault="002620B8" w:rsidP="002620B8">
            <w:pPr>
              <w:spacing w:before="240" w:after="0" w:line="240" w:lineRule="auto"/>
              <w:rPr>
                <w:rFonts w:eastAsia="Calibri" w:cs="Times New Roman"/>
                <w:b/>
                <w:bCs/>
                <w:sz w:val="20"/>
                <w:szCs w:val="20"/>
                <w:lang w:val="sr-Cyrl-RS"/>
              </w:rPr>
            </w:pPr>
            <w:del w:id="2031" w:author="Author">
              <w:r w:rsidRPr="00A31FDB" w:rsidDel="00097A1B">
                <w:rPr>
                  <w:rFonts w:eastAsia="Calibri" w:cs="Times New Roman"/>
                  <w:b/>
                  <w:bCs/>
                  <w:sz w:val="20"/>
                  <w:szCs w:val="20"/>
                  <w:lang w:val="sr-Cyrl-RS"/>
                </w:rPr>
                <w:lastRenderedPageBreak/>
                <w:delText>3.6.1.4.</w:delText>
              </w:r>
            </w:del>
          </w:p>
        </w:tc>
        <w:tc>
          <w:tcPr>
            <w:tcW w:w="3019" w:type="dxa"/>
            <w:shd w:val="clear" w:color="auto" w:fill="FFFFFF"/>
          </w:tcPr>
          <w:p w14:paraId="4C2047F0" w14:textId="49A49E7A" w:rsidR="002620B8" w:rsidRPr="00A31FDB" w:rsidDel="00AE03C0" w:rsidRDefault="002620B8" w:rsidP="002620B8">
            <w:pPr>
              <w:widowControl w:val="0"/>
              <w:autoSpaceDE w:val="0"/>
              <w:autoSpaceDN w:val="0"/>
              <w:adjustRightInd w:val="0"/>
              <w:spacing w:before="240" w:after="0" w:line="227" w:lineRule="exact"/>
              <w:ind w:left="108"/>
              <w:jc w:val="both"/>
              <w:rPr>
                <w:del w:id="2032" w:author="Author"/>
                <w:rFonts w:eastAsia="Calibri" w:cs="Times New Roman"/>
                <w:sz w:val="20"/>
                <w:szCs w:val="20"/>
                <w:lang w:val="sr-Cyrl-RS"/>
              </w:rPr>
            </w:pPr>
            <w:del w:id="2033" w:author="Author">
              <w:r w:rsidRPr="00A31FDB" w:rsidDel="00AE03C0">
                <w:rPr>
                  <w:rFonts w:eastAsia="Calibri" w:cs="Times New Roman"/>
                  <w:sz w:val="20"/>
                  <w:szCs w:val="20"/>
                  <w:lang w:val="sr-Cyrl-RS"/>
                </w:rPr>
                <w:delText>Спрoвeсти aнaлизу досадашње примене Закона о забрани дискриминације а посебно у погледу:</w:delText>
              </w:r>
            </w:del>
          </w:p>
          <w:p w14:paraId="0D74AE63" w14:textId="4B607B0C" w:rsidR="002620B8" w:rsidRPr="00A31FDB" w:rsidDel="00AE03C0" w:rsidRDefault="002620B8" w:rsidP="002620B8">
            <w:pPr>
              <w:widowControl w:val="0"/>
              <w:autoSpaceDE w:val="0"/>
              <w:autoSpaceDN w:val="0"/>
              <w:adjustRightInd w:val="0"/>
              <w:spacing w:before="240" w:after="0" w:line="240" w:lineRule="auto"/>
              <w:ind w:left="108"/>
              <w:jc w:val="both"/>
              <w:rPr>
                <w:del w:id="2034" w:author="Author"/>
                <w:rFonts w:eastAsia="Calibri" w:cs="Times New Roman"/>
                <w:sz w:val="20"/>
                <w:szCs w:val="20"/>
                <w:lang w:val="sr-Cyrl-RS"/>
              </w:rPr>
            </w:pPr>
            <w:del w:id="2035" w:author="Author">
              <w:r w:rsidRPr="00A31FDB" w:rsidDel="00AE03C0">
                <w:rPr>
                  <w:rFonts w:eastAsia="Calibri" w:cs="Times New Roman"/>
                  <w:sz w:val="20"/>
                  <w:szCs w:val="20"/>
                  <w:lang w:val="sr-Cyrl-RS"/>
                </w:rPr>
                <w:delText>-обима изузетака од начела једнаког поступања;</w:delText>
              </w:r>
            </w:del>
          </w:p>
          <w:p w14:paraId="5052CA88" w14:textId="4F5D5533" w:rsidR="002620B8" w:rsidRPr="00A31FDB" w:rsidDel="00AE03C0" w:rsidRDefault="002620B8" w:rsidP="002620B8">
            <w:pPr>
              <w:widowControl w:val="0"/>
              <w:autoSpaceDE w:val="0"/>
              <w:autoSpaceDN w:val="0"/>
              <w:adjustRightInd w:val="0"/>
              <w:spacing w:before="240" w:after="0" w:line="240" w:lineRule="auto"/>
              <w:ind w:left="108"/>
              <w:jc w:val="both"/>
              <w:rPr>
                <w:del w:id="2036" w:author="Author"/>
                <w:rFonts w:eastAsia="Calibri" w:cs="Times New Roman"/>
                <w:sz w:val="20"/>
                <w:szCs w:val="20"/>
                <w:lang w:val="sr-Cyrl-RS"/>
              </w:rPr>
            </w:pPr>
            <w:del w:id="2037" w:author="Author">
              <w:r w:rsidRPr="00A31FDB" w:rsidDel="00AE03C0">
                <w:rPr>
                  <w:rFonts w:eastAsia="Calibri" w:cs="Times New Roman"/>
                  <w:sz w:val="20"/>
                  <w:szCs w:val="20"/>
                  <w:lang w:val="sr-Cyrl-RS"/>
                </w:rPr>
                <w:delText>-дефиниције индиректне дискриминације;</w:delText>
              </w:r>
            </w:del>
          </w:p>
          <w:p w14:paraId="13309096" w14:textId="4A9A5733" w:rsidR="002620B8" w:rsidRPr="00A31FDB" w:rsidRDefault="002620B8" w:rsidP="002620B8">
            <w:pPr>
              <w:widowControl w:val="0"/>
              <w:autoSpaceDE w:val="0"/>
              <w:autoSpaceDN w:val="0"/>
              <w:adjustRightInd w:val="0"/>
              <w:spacing w:before="240" w:after="0" w:line="240" w:lineRule="auto"/>
              <w:ind w:left="108"/>
              <w:jc w:val="both"/>
              <w:rPr>
                <w:rFonts w:eastAsia="Calibri" w:cs="Times New Roman"/>
                <w:sz w:val="20"/>
                <w:szCs w:val="20"/>
                <w:lang w:val="sr-Cyrl-RS"/>
              </w:rPr>
            </w:pPr>
            <w:del w:id="2038" w:author="Author">
              <w:r w:rsidRPr="00A31FDB" w:rsidDel="00AE03C0">
                <w:rPr>
                  <w:rFonts w:eastAsia="Calibri" w:cs="Times New Roman"/>
                  <w:sz w:val="20"/>
                  <w:szCs w:val="20"/>
                  <w:lang w:val="sr-Cyrl-RS"/>
                </w:rPr>
                <w:delText>-обавезе да се обезбеди разумни смештај за запослене са инвалидитетом.</w:delText>
              </w:r>
            </w:del>
          </w:p>
        </w:tc>
        <w:tc>
          <w:tcPr>
            <w:tcW w:w="1937" w:type="dxa"/>
            <w:shd w:val="clear" w:color="auto" w:fill="FFFFFF"/>
          </w:tcPr>
          <w:p w14:paraId="4927816A" w14:textId="44F74CAD" w:rsidR="002620B8" w:rsidRPr="00A31FDB" w:rsidRDefault="002620B8" w:rsidP="002620B8">
            <w:pPr>
              <w:widowControl w:val="0"/>
              <w:autoSpaceDE w:val="0"/>
              <w:autoSpaceDN w:val="0"/>
              <w:adjustRightInd w:val="0"/>
              <w:spacing w:before="240" w:after="0" w:line="228" w:lineRule="exact"/>
              <w:jc w:val="both"/>
              <w:rPr>
                <w:rFonts w:eastAsia="Calibri" w:cs="Times New Roman"/>
                <w:sz w:val="20"/>
                <w:szCs w:val="20"/>
                <w:lang w:val="sr-Cyrl-RS"/>
              </w:rPr>
            </w:pPr>
            <w:del w:id="2039" w:author="Author">
              <w:r w:rsidRPr="00A31FDB" w:rsidDel="00AE03C0">
                <w:rPr>
                  <w:rFonts w:eastAsia="Calibri" w:cs="Times New Roman"/>
                  <w:sz w:val="20"/>
                  <w:szCs w:val="20"/>
                  <w:lang w:val="sr-Cyrl-RS"/>
                </w:rPr>
                <w:delText>-Пoвeрeник зa заштиту равноправности</w:delText>
              </w:r>
            </w:del>
          </w:p>
        </w:tc>
        <w:tc>
          <w:tcPr>
            <w:tcW w:w="1719" w:type="dxa"/>
            <w:shd w:val="clear" w:color="auto" w:fill="FFFFFF"/>
          </w:tcPr>
          <w:p w14:paraId="0B9C9ED2" w14:textId="4CFDF044" w:rsidR="002620B8" w:rsidRPr="00A31FDB" w:rsidRDefault="002620B8" w:rsidP="002620B8">
            <w:pPr>
              <w:widowControl w:val="0"/>
              <w:autoSpaceDE w:val="0"/>
              <w:autoSpaceDN w:val="0"/>
              <w:adjustRightInd w:val="0"/>
              <w:spacing w:before="240" w:after="0" w:line="227" w:lineRule="exact"/>
              <w:jc w:val="center"/>
              <w:rPr>
                <w:rFonts w:eastAsia="Calibri" w:cs="Times New Roman"/>
                <w:sz w:val="20"/>
                <w:szCs w:val="20"/>
                <w:lang w:val="sr-Cyrl-RS"/>
              </w:rPr>
            </w:pPr>
            <w:del w:id="2040" w:author="Author">
              <w:r w:rsidDel="00AE03C0">
                <w:rPr>
                  <w:rFonts w:eastAsia="Calibri" w:cs="Times New Roman"/>
                  <w:sz w:val="20"/>
                  <w:szCs w:val="20"/>
                  <w:lang w:val="sr-Cyrl-RS"/>
                </w:rPr>
                <w:delText>II</w:delText>
              </w:r>
              <w:r w:rsidRPr="00A31FDB" w:rsidDel="00AE03C0">
                <w:rPr>
                  <w:rFonts w:eastAsia="Calibri" w:cs="Times New Roman"/>
                  <w:sz w:val="20"/>
                  <w:szCs w:val="20"/>
                  <w:lang w:val="sr-Cyrl-RS"/>
                </w:rPr>
                <w:delText xml:space="preserve"> </w:delText>
              </w:r>
              <w:r w:rsidDel="00AE03C0">
                <w:rPr>
                  <w:rFonts w:eastAsia="Calibri" w:cs="Times New Roman"/>
                  <w:sz w:val="20"/>
                  <w:szCs w:val="20"/>
                  <w:lang w:val="sr-Cyrl-RS"/>
                </w:rPr>
                <w:delText>-</w:delText>
              </w:r>
              <w:r w:rsidRPr="00A31FDB" w:rsidDel="00AE03C0">
                <w:rPr>
                  <w:rFonts w:eastAsia="Calibri" w:cs="Times New Roman"/>
                  <w:sz w:val="20"/>
                  <w:szCs w:val="20"/>
                  <w:lang w:val="sr-Cyrl-RS"/>
                </w:rPr>
                <w:delText xml:space="preserve"> </w:delText>
              </w:r>
              <w:r w:rsidDel="00AE03C0">
                <w:rPr>
                  <w:rFonts w:eastAsia="Calibri" w:cs="Times New Roman"/>
                  <w:sz w:val="20"/>
                  <w:szCs w:val="20"/>
                </w:rPr>
                <w:delText>III</w:delText>
              </w:r>
              <w:r w:rsidRPr="00A31FDB" w:rsidDel="00AE03C0">
                <w:rPr>
                  <w:rFonts w:eastAsia="Calibri" w:cs="Times New Roman"/>
                  <w:sz w:val="20"/>
                  <w:szCs w:val="20"/>
                  <w:lang w:val="sr-Cyrl-RS"/>
                </w:rPr>
                <w:delText xml:space="preserve"> квaртaл 201</w:delText>
              </w:r>
              <w:r w:rsidDel="00AE03C0">
                <w:rPr>
                  <w:rFonts w:eastAsia="Calibri" w:cs="Times New Roman"/>
                  <w:sz w:val="20"/>
                  <w:szCs w:val="20"/>
                </w:rPr>
                <w:delText>6</w:delText>
              </w:r>
              <w:r w:rsidRPr="00A31FDB" w:rsidDel="00AE03C0">
                <w:rPr>
                  <w:rFonts w:eastAsia="Calibri" w:cs="Times New Roman"/>
                  <w:sz w:val="20"/>
                  <w:szCs w:val="20"/>
                  <w:lang w:val="sr-Cyrl-RS"/>
                </w:rPr>
                <w:delText>. године</w:delText>
              </w:r>
            </w:del>
          </w:p>
        </w:tc>
        <w:tc>
          <w:tcPr>
            <w:tcW w:w="1825" w:type="dxa"/>
            <w:shd w:val="clear" w:color="auto" w:fill="FFFFFF"/>
          </w:tcPr>
          <w:p w14:paraId="12859391" w14:textId="227863CC" w:rsidR="002620B8" w:rsidRPr="00A31FDB" w:rsidDel="00AE03C0" w:rsidRDefault="002620B8" w:rsidP="002620B8">
            <w:pPr>
              <w:widowControl w:val="0"/>
              <w:autoSpaceDE w:val="0"/>
              <w:autoSpaceDN w:val="0"/>
              <w:adjustRightInd w:val="0"/>
              <w:spacing w:before="240" w:after="0" w:line="227" w:lineRule="exact"/>
              <w:ind w:left="263"/>
              <w:jc w:val="center"/>
              <w:rPr>
                <w:del w:id="2041" w:author="Author"/>
                <w:rFonts w:eastAsia="Calibri" w:cs="Times New Roman"/>
                <w:b/>
                <w:sz w:val="20"/>
                <w:szCs w:val="20"/>
                <w:lang w:val="sr-Cyrl-RS"/>
              </w:rPr>
            </w:pPr>
            <w:del w:id="2042" w:author="Author">
              <w:r w:rsidRPr="00A31FDB" w:rsidDel="00AE03C0">
                <w:rPr>
                  <w:rFonts w:eastAsia="Calibri" w:cs="Times New Roman"/>
                  <w:b/>
                  <w:sz w:val="20"/>
                  <w:szCs w:val="20"/>
                  <w:lang w:val="sr-Cyrl-RS"/>
                </w:rPr>
                <w:delText>Буџет Републике Србије</w:delText>
              </w:r>
              <w:r w:rsidRPr="00A31FDB" w:rsidDel="00AE03C0">
                <w:rPr>
                  <w:rFonts w:eastAsia="Calibri" w:cs="Times New Roman"/>
                  <w:sz w:val="20"/>
                  <w:szCs w:val="20"/>
                  <w:lang w:val="sr-Cyrl-RS"/>
                </w:rPr>
                <w:delText>- 8.642 €</w:delText>
              </w:r>
            </w:del>
          </w:p>
          <w:p w14:paraId="297ADAC6" w14:textId="7F994F17" w:rsidR="002620B8" w:rsidRPr="00A31FDB" w:rsidDel="00AE03C0" w:rsidRDefault="002620B8" w:rsidP="002620B8">
            <w:pPr>
              <w:keepNext/>
              <w:keepLines/>
              <w:spacing w:before="240" w:after="0" w:line="240" w:lineRule="auto"/>
              <w:jc w:val="center"/>
              <w:outlineLvl w:val="0"/>
              <w:rPr>
                <w:del w:id="2043" w:author="Author"/>
                <w:rFonts w:eastAsia="Calibri" w:cs="Times New Roman"/>
                <w:sz w:val="20"/>
                <w:szCs w:val="20"/>
                <w:lang w:val="sr-Cyrl-RS"/>
              </w:rPr>
            </w:pPr>
          </w:p>
          <w:p w14:paraId="6927A123" w14:textId="377C1839" w:rsidR="002620B8" w:rsidRPr="00A31FDB" w:rsidRDefault="002620B8" w:rsidP="002620B8">
            <w:pPr>
              <w:spacing w:before="240" w:after="0" w:line="240" w:lineRule="auto"/>
              <w:jc w:val="center"/>
              <w:rPr>
                <w:rFonts w:eastAsia="Calibri" w:cs="Times New Roman"/>
                <w:sz w:val="20"/>
                <w:szCs w:val="20"/>
                <w:lang w:val="sr-Cyrl-RS"/>
              </w:rPr>
            </w:pPr>
            <w:del w:id="2044" w:author="Author">
              <w:r w:rsidRPr="00A31FDB" w:rsidDel="00AE03C0">
                <w:rPr>
                  <w:rFonts w:eastAsia="Calibri" w:cs="Times New Roman"/>
                  <w:sz w:val="20"/>
                  <w:szCs w:val="20"/>
                  <w:lang w:val="sr-Cyrl-RS"/>
                </w:rPr>
                <w:delText>у 2015. години</w:delText>
              </w:r>
            </w:del>
          </w:p>
        </w:tc>
        <w:tc>
          <w:tcPr>
            <w:tcW w:w="2693" w:type="dxa"/>
            <w:gridSpan w:val="3"/>
            <w:shd w:val="clear" w:color="auto" w:fill="FFFFFF"/>
          </w:tcPr>
          <w:p w14:paraId="305DB94C" w14:textId="45C94D3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del w:id="2045" w:author="Author">
              <w:r w:rsidRPr="00A31FDB" w:rsidDel="00AE03C0">
                <w:rPr>
                  <w:rFonts w:eastAsia="Calibri" w:cs="Times New Roman"/>
                  <w:sz w:val="20"/>
                  <w:szCs w:val="20"/>
                  <w:lang w:val="sr-Cyrl-RS"/>
                </w:rPr>
                <w:delText>Спрoвeдeнa aнaлизa дoсaдaшњe примeнe Закона о забрани дискриминације и идентификоване основне препреке у њеном спровођењу.</w:delText>
              </w:r>
            </w:del>
          </w:p>
        </w:tc>
        <w:tc>
          <w:tcPr>
            <w:tcW w:w="1701" w:type="dxa"/>
            <w:gridSpan w:val="2"/>
            <w:shd w:val="clear" w:color="auto" w:fill="FFFFFF"/>
          </w:tcPr>
          <w:p w14:paraId="169A5C92" w14:textId="7777777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p>
        </w:tc>
      </w:tr>
      <w:tr w:rsidR="002620B8" w:rsidRPr="00696E22" w14:paraId="438CE436" w14:textId="77777777" w:rsidTr="00680602">
        <w:trPr>
          <w:trHeight w:val="416"/>
        </w:trPr>
        <w:tc>
          <w:tcPr>
            <w:tcW w:w="993" w:type="dxa"/>
            <w:shd w:val="clear" w:color="auto" w:fill="FFFFFF"/>
          </w:tcPr>
          <w:p w14:paraId="76138817" w14:textId="3144A55C"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w:t>
            </w:r>
            <w:ins w:id="2046" w:author="Author">
              <w:r w:rsidR="00097A1B">
                <w:rPr>
                  <w:rFonts w:eastAsia="Calibri" w:cs="Times New Roman"/>
                  <w:b/>
                  <w:sz w:val="20"/>
                  <w:szCs w:val="20"/>
                </w:rPr>
                <w:t>4</w:t>
              </w:r>
            </w:ins>
            <w:del w:id="2047" w:author="Author">
              <w:r w:rsidRPr="00A31FDB" w:rsidDel="00097A1B">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6658D4A3"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Измена и допуна Закона о забрани дискриминације у циљу пуне усклађености са правним тековинама ЕУ а посебно у погледу:</w:t>
            </w:r>
          </w:p>
          <w:p w14:paraId="78E25BD6"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-обима изузетака од</w:t>
            </w:r>
          </w:p>
          <w:p w14:paraId="1EEA0CCB"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начела једнаког поступања;</w:t>
            </w:r>
          </w:p>
          <w:p w14:paraId="13F97887"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-дефиниције индиректне дискриминације;</w:t>
            </w:r>
          </w:p>
          <w:p w14:paraId="64919008"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-обавезе да се обезбеди разумни смештај за запослене са инвалидитетом.</w:t>
            </w:r>
          </w:p>
        </w:tc>
        <w:tc>
          <w:tcPr>
            <w:tcW w:w="1937" w:type="dxa"/>
            <w:shd w:val="clear" w:color="auto" w:fill="FFFFFF"/>
          </w:tcPr>
          <w:p w14:paraId="3F4F7D90" w14:textId="4A230320"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-Радна група коју оснива  Министарство надлежно за </w:t>
            </w:r>
            <w:r w:rsidR="002869DF">
              <w:rPr>
                <w:rFonts w:eastAsia="Calibri" w:cs="Times New Roman"/>
                <w:sz w:val="20"/>
                <w:szCs w:val="20"/>
                <w:lang w:val="sr-Cyrl-RS"/>
              </w:rPr>
              <w:t>родну равноправност</w:t>
            </w:r>
          </w:p>
          <w:p w14:paraId="6790E469"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-Партнерска организција:</w:t>
            </w:r>
          </w:p>
          <w:p w14:paraId="3C978DF3"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-Повереник за заштиту равноправнoсти</w:t>
            </w:r>
          </w:p>
          <w:p w14:paraId="1D2D7C25"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
          <w:p w14:paraId="75005B40" w14:textId="35963F7F" w:rsidR="002620B8" w:rsidRPr="00A31FDB" w:rsidRDefault="002620B8" w:rsidP="002620B8">
            <w:pPr>
              <w:spacing w:before="240" w:after="0" w:line="240" w:lineRule="auto"/>
              <w:jc w:val="center"/>
              <w:rPr>
                <w:rFonts w:eastAsia="Calibri" w:cs="Times New Roman"/>
                <w:sz w:val="20"/>
                <w:szCs w:val="20"/>
                <w:lang w:val="sr-Cyrl-RS"/>
              </w:rPr>
            </w:pPr>
            <w:del w:id="2048" w:author="Author">
              <w:r w:rsidRPr="00A31FDB" w:rsidDel="00426DB5">
                <w:rPr>
                  <w:rFonts w:eastAsia="Calibri" w:cs="Times New Roman"/>
                  <w:sz w:val="20"/>
                  <w:szCs w:val="20"/>
                  <w:lang w:val="sr-Cyrl-RS"/>
                </w:rPr>
                <w:delText>I</w:delText>
              </w:r>
              <w:r w:rsidDel="00426DB5">
                <w:rPr>
                  <w:rFonts w:eastAsia="Calibri" w:cs="Times New Roman"/>
                  <w:sz w:val="20"/>
                  <w:szCs w:val="20"/>
                </w:rPr>
                <w:delText>II</w:delText>
              </w:r>
              <w:r w:rsidRPr="00A31FDB" w:rsidDel="00426DB5">
                <w:rPr>
                  <w:rFonts w:eastAsia="Calibri" w:cs="Times New Roman"/>
                  <w:sz w:val="20"/>
                  <w:szCs w:val="20"/>
                  <w:lang w:val="sr-Cyrl-RS"/>
                </w:rPr>
                <w:delText xml:space="preserve"> </w:delText>
              </w:r>
              <w:r w:rsidDel="00426DB5">
                <w:rPr>
                  <w:rFonts w:eastAsia="Calibri" w:cs="Times New Roman"/>
                  <w:sz w:val="20"/>
                  <w:szCs w:val="20"/>
                </w:rPr>
                <w:delText>-</w:delText>
              </w:r>
            </w:del>
            <w:r>
              <w:rPr>
                <w:rFonts w:eastAsia="Calibri" w:cs="Times New Roman"/>
                <w:sz w:val="20"/>
                <w:szCs w:val="20"/>
              </w:rPr>
              <w:t>I</w:t>
            </w:r>
            <w:ins w:id="2049" w:author="Author">
              <w:r w:rsidR="00186702">
                <w:rPr>
                  <w:rFonts w:eastAsia="Calibri" w:cs="Times New Roman"/>
                  <w:sz w:val="20"/>
                  <w:szCs w:val="20"/>
                </w:rPr>
                <w:t>I</w:t>
              </w:r>
              <w:r w:rsidR="00491947">
                <w:rPr>
                  <w:rFonts w:eastAsia="Calibri" w:cs="Times New Roman"/>
                  <w:sz w:val="20"/>
                  <w:szCs w:val="20"/>
                  <w:lang w:val="sr-Cyrl-RS"/>
                </w:rPr>
                <w:t xml:space="preserve"> </w:t>
              </w:r>
            </w:ins>
            <w:del w:id="2050" w:author="Author">
              <w:r w:rsidDel="00186702">
                <w:rPr>
                  <w:rFonts w:eastAsia="Calibri" w:cs="Times New Roman"/>
                  <w:sz w:val="20"/>
                  <w:szCs w:val="20"/>
                </w:rPr>
                <w:delText>V</w:delText>
              </w:r>
            </w:del>
            <w:r w:rsidRPr="00A31FDB">
              <w:rPr>
                <w:rFonts w:eastAsia="Calibri" w:cs="Times New Roman"/>
                <w:sz w:val="20"/>
                <w:szCs w:val="20"/>
                <w:lang w:val="sr-Cyrl-RS"/>
              </w:rPr>
              <w:t xml:space="preserve"> квартал </w:t>
            </w:r>
            <w:del w:id="2051" w:author="Author">
              <w:r w:rsidRPr="00A31FDB" w:rsidDel="00426DB5">
                <w:rPr>
                  <w:rFonts w:eastAsia="Calibri" w:cs="Times New Roman"/>
                  <w:sz w:val="20"/>
                  <w:szCs w:val="20"/>
                  <w:lang w:val="sr-Cyrl-RS"/>
                </w:rPr>
                <w:delText>2016</w:delText>
              </w:r>
            </w:del>
            <w:ins w:id="2052" w:author="Author">
              <w:r w:rsidR="00426DB5" w:rsidRPr="00A31FDB">
                <w:rPr>
                  <w:rFonts w:eastAsia="Calibri" w:cs="Times New Roman"/>
                  <w:sz w:val="20"/>
                  <w:szCs w:val="20"/>
                  <w:lang w:val="sr-Cyrl-RS"/>
                </w:rPr>
                <w:t>201</w:t>
              </w:r>
              <w:r w:rsidR="00186702">
                <w:rPr>
                  <w:rFonts w:eastAsia="Calibri" w:cs="Times New Roman"/>
                  <w:sz w:val="20"/>
                  <w:szCs w:val="20"/>
                </w:rPr>
                <w:t>9</w:t>
              </w:r>
            </w:ins>
            <w:r w:rsidRPr="00A31FDB">
              <w:rPr>
                <w:rFonts w:eastAsia="Calibri" w:cs="Times New Roman"/>
                <w:sz w:val="20"/>
                <w:szCs w:val="20"/>
                <w:lang w:val="sr-Cyrl-RS"/>
              </w:rPr>
              <w:t>. године</w:t>
            </w:r>
          </w:p>
          <w:p w14:paraId="29B98EDA" w14:textId="77777777" w:rsidR="002620B8" w:rsidRPr="00A31FDB" w:rsidDel="00DB5EC8" w:rsidRDefault="002620B8" w:rsidP="002620B8">
            <w:pPr>
              <w:keepNext/>
              <w:keepLines/>
              <w:spacing w:before="240" w:after="0" w:line="240" w:lineRule="auto"/>
              <w:jc w:val="center"/>
              <w:outlineLvl w:val="0"/>
              <w:rPr>
                <w:rFonts w:eastAsia="Calibri" w:cs="Times New Roman"/>
                <w:sz w:val="20"/>
                <w:szCs w:val="20"/>
                <w:lang w:val="sr-Cyrl-RS"/>
              </w:rPr>
            </w:pPr>
          </w:p>
        </w:tc>
        <w:tc>
          <w:tcPr>
            <w:tcW w:w="1825" w:type="dxa"/>
            <w:shd w:val="clear" w:color="auto" w:fill="FFFFFF"/>
          </w:tcPr>
          <w:p w14:paraId="4EAA0A8D" w14:textId="2617D9D6" w:rsidR="002620B8" w:rsidRPr="00A31FDB" w:rsidDel="006D3C08" w:rsidRDefault="002620B8" w:rsidP="00525784">
            <w:pPr>
              <w:spacing w:before="240" w:after="0" w:line="240" w:lineRule="auto"/>
              <w:jc w:val="center"/>
              <w:rPr>
                <w:del w:id="2053"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054" w:author="Author">
              <w:r w:rsidRPr="00A31FDB" w:rsidDel="006D3C08">
                <w:rPr>
                  <w:rFonts w:eastAsia="Calibri" w:cs="Times New Roman"/>
                  <w:sz w:val="20"/>
                  <w:szCs w:val="20"/>
                  <w:lang w:val="sr-Cyrl-RS"/>
                </w:rPr>
                <w:delText>-48.900 €</w:delText>
              </w:r>
            </w:del>
          </w:p>
          <w:p w14:paraId="6C639664" w14:textId="7C0CA095" w:rsidR="002620B8" w:rsidRPr="00A31FDB" w:rsidDel="006D3C08" w:rsidRDefault="002620B8">
            <w:pPr>
              <w:spacing w:before="240" w:after="0" w:line="240" w:lineRule="auto"/>
              <w:jc w:val="center"/>
              <w:rPr>
                <w:del w:id="2055" w:author="Author"/>
                <w:rFonts w:eastAsia="Calibri" w:cs="Times New Roman"/>
                <w:sz w:val="20"/>
                <w:szCs w:val="20"/>
                <w:lang w:val="sr-Cyrl-RS"/>
              </w:rPr>
              <w:pPrChange w:id="2056" w:author="Author">
                <w:pPr>
                  <w:keepNext/>
                  <w:keepLines/>
                  <w:framePr w:hSpace="180" w:wrap="around" w:vAnchor="page" w:hAnchor="margin" w:y="2486"/>
                  <w:spacing w:before="240" w:after="0" w:line="240" w:lineRule="auto"/>
                  <w:jc w:val="center"/>
                  <w:outlineLvl w:val="0"/>
                </w:pPr>
              </w:pPrChange>
            </w:pPr>
          </w:p>
          <w:p w14:paraId="438D6BFF" w14:textId="0B797D07" w:rsidR="002620B8" w:rsidRPr="00A31FDB" w:rsidRDefault="002620B8" w:rsidP="00525784">
            <w:pPr>
              <w:spacing w:before="240" w:after="0" w:line="240" w:lineRule="auto"/>
              <w:jc w:val="center"/>
              <w:rPr>
                <w:rFonts w:eastAsia="Calibri" w:cs="Times New Roman"/>
                <w:sz w:val="20"/>
                <w:szCs w:val="20"/>
                <w:lang w:val="sr-Cyrl-RS"/>
              </w:rPr>
            </w:pPr>
            <w:del w:id="2057" w:author="Author">
              <w:r w:rsidRPr="00A31FDB" w:rsidDel="006D3C08">
                <w:rPr>
                  <w:rFonts w:eastAsia="Calibri" w:cs="Times New Roman"/>
                  <w:sz w:val="20"/>
                  <w:szCs w:val="20"/>
                  <w:lang w:val="sr-Cyrl-RS"/>
                </w:rPr>
                <w:delText>у 2016. години</w:delText>
              </w:r>
            </w:del>
          </w:p>
        </w:tc>
        <w:tc>
          <w:tcPr>
            <w:tcW w:w="2693" w:type="dxa"/>
            <w:gridSpan w:val="3"/>
            <w:shd w:val="clear" w:color="auto" w:fill="FFFFFF"/>
          </w:tcPr>
          <w:p w14:paraId="2374DE3F"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Измене и допуне Закона о забрани дискриминације усвојене и обезбеђују пуну усклађеност са правним тековинама ЕУ а посебно у погледу:</w:t>
            </w:r>
          </w:p>
          <w:p w14:paraId="557ECABC" w14:textId="77777777" w:rsidR="002620B8"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-обима изузетака од начела једнаког поступања;</w:t>
            </w:r>
          </w:p>
          <w:p w14:paraId="7C3482CF"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-дефиниције индиректне дискриминације;</w:t>
            </w:r>
          </w:p>
          <w:p w14:paraId="058B2A5A"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-обавезе да се обезбеди разумни смештај за запослене са инвалидитетом.</w:t>
            </w:r>
          </w:p>
        </w:tc>
        <w:tc>
          <w:tcPr>
            <w:tcW w:w="1701" w:type="dxa"/>
            <w:gridSpan w:val="2"/>
            <w:shd w:val="clear" w:color="auto" w:fill="FFFFFF"/>
          </w:tcPr>
          <w:p w14:paraId="46E46895"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67A52F19" w14:textId="77777777" w:rsidTr="00680602">
        <w:trPr>
          <w:trHeight w:val="416"/>
        </w:trPr>
        <w:tc>
          <w:tcPr>
            <w:tcW w:w="993" w:type="dxa"/>
            <w:shd w:val="clear" w:color="auto" w:fill="FFFFFF"/>
          </w:tcPr>
          <w:p w14:paraId="0F1BBB6B" w14:textId="31888B58" w:rsidR="002620B8" w:rsidRPr="00A31FDB" w:rsidRDefault="002620B8" w:rsidP="002620B8">
            <w:pPr>
              <w:spacing w:before="240" w:after="0" w:line="240" w:lineRule="auto"/>
              <w:rPr>
                <w:rFonts w:eastAsia="Calibri" w:cs="Times New Roman"/>
                <w:b/>
                <w:sz w:val="20"/>
                <w:szCs w:val="20"/>
                <w:lang w:val="sr-Cyrl-RS"/>
              </w:rPr>
            </w:pPr>
            <w:del w:id="2058" w:author="Author">
              <w:r w:rsidRPr="00A31FDB" w:rsidDel="00097A1B">
                <w:rPr>
                  <w:rFonts w:eastAsia="Calibri" w:cs="Times New Roman"/>
                  <w:b/>
                  <w:sz w:val="20"/>
                  <w:szCs w:val="20"/>
                  <w:lang w:val="sr-Cyrl-RS"/>
                </w:rPr>
                <w:delText>3.6.1.6.</w:delText>
              </w:r>
            </w:del>
          </w:p>
        </w:tc>
        <w:tc>
          <w:tcPr>
            <w:tcW w:w="3019" w:type="dxa"/>
            <w:shd w:val="clear" w:color="auto" w:fill="FFFFFF"/>
          </w:tcPr>
          <w:p w14:paraId="35F1BC82" w14:textId="4BA14701" w:rsidR="002620B8" w:rsidRPr="00A31FDB" w:rsidRDefault="002620B8" w:rsidP="002620B8">
            <w:pPr>
              <w:spacing w:before="240" w:after="0" w:line="240" w:lineRule="auto"/>
              <w:jc w:val="both"/>
              <w:rPr>
                <w:rFonts w:eastAsia="Calibri" w:cs="Times New Roman"/>
                <w:sz w:val="20"/>
                <w:szCs w:val="20"/>
                <w:lang w:val="sr-Cyrl-RS"/>
              </w:rPr>
            </w:pPr>
            <w:del w:id="2059" w:author="Author">
              <w:r w:rsidRPr="00A31FDB" w:rsidDel="00491947">
                <w:rPr>
                  <w:rFonts w:eastAsia="Calibri" w:cs="Times New Roman"/>
                  <w:sz w:val="20"/>
                  <w:szCs w:val="20"/>
                  <w:lang w:val="sr-Cyrl-RS"/>
                </w:rPr>
                <w:delText>Спровести детаљну анализу усклађености кривично</w:delText>
              </w:r>
              <w:r w:rsidDel="00491947">
                <w:rPr>
                  <w:rFonts w:eastAsia="Calibri" w:cs="Times New Roman"/>
                  <w:sz w:val="20"/>
                  <w:szCs w:val="20"/>
                  <w:lang w:val="sr-Cyrl-RS"/>
                </w:rPr>
                <w:delText>-</w:delText>
              </w:r>
              <w:r w:rsidRPr="00A31FDB" w:rsidDel="00491947">
                <w:rPr>
                  <w:rFonts w:eastAsia="Calibri" w:cs="Times New Roman"/>
                  <w:sz w:val="20"/>
                  <w:szCs w:val="20"/>
                  <w:lang w:val="sr-Cyrl-RS"/>
                </w:rPr>
                <w:delText>правног законодавства са Конвенцијом Савета Европе о спречавању и борби против</w:delText>
              </w:r>
              <w:r w:rsidDel="00491947">
                <w:rPr>
                  <w:rFonts w:eastAsia="Calibri" w:cs="Times New Roman"/>
                  <w:sz w:val="20"/>
                  <w:szCs w:val="20"/>
                  <w:lang w:val="sr-Cyrl-RS"/>
                </w:rPr>
                <w:delText xml:space="preserve"> </w:delText>
              </w:r>
              <w:r w:rsidRPr="00A31FDB" w:rsidDel="00491947">
                <w:rPr>
                  <w:rFonts w:eastAsia="Calibri" w:cs="Times New Roman"/>
                  <w:sz w:val="20"/>
                  <w:szCs w:val="20"/>
                  <w:lang w:val="sr-Cyrl-RS"/>
                </w:rPr>
                <w:delText xml:space="preserve">насиља над </w:delText>
              </w:r>
              <w:r w:rsidRPr="00A31FDB" w:rsidDel="00491947">
                <w:rPr>
                  <w:rFonts w:eastAsia="Calibri" w:cs="Times New Roman"/>
                  <w:sz w:val="20"/>
                  <w:szCs w:val="20"/>
                  <w:lang w:val="sr-Cyrl-RS"/>
                </w:rPr>
                <w:lastRenderedPageBreak/>
                <w:delText>женама и насиља у породици (Истанбулска конвенција).</w:delText>
              </w:r>
            </w:del>
          </w:p>
        </w:tc>
        <w:tc>
          <w:tcPr>
            <w:tcW w:w="1937" w:type="dxa"/>
            <w:shd w:val="clear" w:color="auto" w:fill="FFFFFF"/>
          </w:tcPr>
          <w:p w14:paraId="15D98964" w14:textId="6D1EABCA" w:rsidR="002620B8" w:rsidRPr="00A31FDB" w:rsidRDefault="002620B8" w:rsidP="002620B8">
            <w:pPr>
              <w:spacing w:before="240" w:after="0" w:line="240" w:lineRule="auto"/>
              <w:jc w:val="both"/>
              <w:rPr>
                <w:rFonts w:eastAsia="Calibri" w:cs="Times New Roman"/>
                <w:sz w:val="20"/>
                <w:szCs w:val="20"/>
                <w:lang w:val="sr-Cyrl-RS"/>
              </w:rPr>
            </w:pPr>
            <w:del w:id="2060" w:author="Author">
              <w:r w:rsidRPr="00A31FDB" w:rsidDel="00AE03C0">
                <w:rPr>
                  <w:rFonts w:eastAsia="Calibri" w:cs="Times New Roman"/>
                  <w:sz w:val="20"/>
                  <w:szCs w:val="20"/>
                  <w:lang w:val="sr-Cyrl-RS"/>
                </w:rPr>
                <w:lastRenderedPageBreak/>
                <w:delText>-Министарство надлежно за послове правосуђа</w:delText>
              </w:r>
            </w:del>
          </w:p>
        </w:tc>
        <w:tc>
          <w:tcPr>
            <w:tcW w:w="1719" w:type="dxa"/>
            <w:shd w:val="clear" w:color="auto" w:fill="FFFFFF"/>
          </w:tcPr>
          <w:p w14:paraId="557883B7" w14:textId="5E5139AE" w:rsidR="002620B8" w:rsidRPr="00A31FDB" w:rsidRDefault="002620B8" w:rsidP="002620B8">
            <w:pPr>
              <w:spacing w:before="240" w:after="0" w:line="240" w:lineRule="auto"/>
              <w:jc w:val="center"/>
              <w:rPr>
                <w:rFonts w:eastAsia="Calibri" w:cs="Times New Roman"/>
                <w:sz w:val="20"/>
                <w:szCs w:val="20"/>
                <w:lang w:val="sr-Cyrl-RS"/>
              </w:rPr>
            </w:pPr>
            <w:del w:id="2061" w:author="Author">
              <w:r w:rsidDel="00AE03C0">
                <w:rPr>
                  <w:rFonts w:eastAsia="Calibri" w:cs="Times New Roman"/>
                  <w:sz w:val="20"/>
                  <w:szCs w:val="20"/>
                  <w:lang w:val="sr-Cyrl-RS"/>
                </w:rPr>
                <w:delText xml:space="preserve">До </w:delText>
              </w:r>
              <w:r w:rsidRPr="00A31FDB" w:rsidDel="00AE03C0">
                <w:rPr>
                  <w:rFonts w:eastAsia="Calibri" w:cs="Times New Roman"/>
                  <w:sz w:val="20"/>
                  <w:szCs w:val="20"/>
                  <w:lang w:val="sr-Cyrl-RS"/>
                </w:rPr>
                <w:delText>I</w:delText>
              </w:r>
              <w:r w:rsidDel="00AE03C0">
                <w:rPr>
                  <w:rFonts w:eastAsia="Calibri" w:cs="Times New Roman"/>
                  <w:sz w:val="20"/>
                  <w:szCs w:val="20"/>
                </w:rPr>
                <w:delText>II</w:delText>
              </w:r>
              <w:r w:rsidRPr="00A31FDB" w:rsidDel="00AE03C0">
                <w:rPr>
                  <w:rFonts w:eastAsia="Calibri" w:cs="Times New Roman"/>
                  <w:sz w:val="20"/>
                  <w:szCs w:val="20"/>
                  <w:lang w:val="sr-Cyrl-RS"/>
                </w:rPr>
                <w:delText xml:space="preserve">  квартал</w:delText>
              </w:r>
              <w:r w:rsidDel="00AE03C0">
                <w:rPr>
                  <w:rFonts w:eastAsia="Calibri" w:cs="Times New Roman"/>
                  <w:sz w:val="20"/>
                  <w:szCs w:val="20"/>
                  <w:lang w:val="sr-Cyrl-RS"/>
                </w:rPr>
                <w:delText>а</w:delText>
              </w:r>
              <w:r w:rsidRPr="00A31FDB" w:rsidDel="00AE03C0">
                <w:rPr>
                  <w:rFonts w:eastAsia="Calibri" w:cs="Times New Roman"/>
                  <w:sz w:val="20"/>
                  <w:szCs w:val="20"/>
                  <w:lang w:val="sr-Cyrl-RS"/>
                </w:rPr>
                <w:delText xml:space="preserve"> 201</w:delText>
              </w:r>
              <w:r w:rsidDel="00AE03C0">
                <w:rPr>
                  <w:rFonts w:eastAsia="Calibri" w:cs="Times New Roman"/>
                  <w:sz w:val="20"/>
                  <w:szCs w:val="20"/>
                  <w:lang w:val="sr-Cyrl-RS"/>
                </w:rPr>
                <w:delText>6</w:delText>
              </w:r>
              <w:r w:rsidRPr="00A31FDB" w:rsidDel="00AE03C0">
                <w:rPr>
                  <w:rFonts w:eastAsia="Calibri" w:cs="Times New Roman"/>
                  <w:sz w:val="20"/>
                  <w:szCs w:val="20"/>
                  <w:lang w:val="sr-Cyrl-RS"/>
                </w:rPr>
                <w:delText>. године</w:delText>
              </w:r>
            </w:del>
          </w:p>
        </w:tc>
        <w:tc>
          <w:tcPr>
            <w:tcW w:w="1825" w:type="dxa"/>
            <w:shd w:val="clear" w:color="auto" w:fill="FFFFFF"/>
          </w:tcPr>
          <w:p w14:paraId="0B61DAC7" w14:textId="3A2AADEA" w:rsidR="002620B8" w:rsidRPr="00A31FDB" w:rsidDel="00AE03C0" w:rsidRDefault="002620B8" w:rsidP="002620B8">
            <w:pPr>
              <w:spacing w:before="240" w:after="0" w:line="240" w:lineRule="auto"/>
              <w:jc w:val="center"/>
              <w:rPr>
                <w:del w:id="2062" w:author="Author"/>
                <w:rFonts w:eastAsia="Calibri" w:cs="Times New Roman"/>
                <w:sz w:val="20"/>
                <w:szCs w:val="20"/>
                <w:lang w:val="sr-Cyrl-RS"/>
              </w:rPr>
            </w:pPr>
            <w:del w:id="2063" w:author="Author">
              <w:r w:rsidRPr="00A31FDB" w:rsidDel="00AE03C0">
                <w:rPr>
                  <w:rFonts w:eastAsia="Calibri" w:cs="Times New Roman"/>
                  <w:b/>
                  <w:sz w:val="20"/>
                  <w:szCs w:val="20"/>
                  <w:lang w:val="sr-Cyrl-RS"/>
                </w:rPr>
                <w:delText>Буџет Републике Србије</w:delText>
              </w:r>
              <w:r w:rsidRPr="00A31FDB" w:rsidDel="00AE03C0">
                <w:rPr>
                  <w:rFonts w:eastAsia="Calibri" w:cs="Times New Roman"/>
                  <w:sz w:val="20"/>
                  <w:szCs w:val="20"/>
                  <w:lang w:val="sr-Cyrl-RS"/>
                </w:rPr>
                <w:delText>- 30.878 €</w:delText>
              </w:r>
            </w:del>
          </w:p>
          <w:p w14:paraId="4412A8DC" w14:textId="125EAA86" w:rsidR="002620B8" w:rsidRPr="00A31FDB" w:rsidDel="00AE03C0" w:rsidRDefault="002620B8" w:rsidP="002620B8">
            <w:pPr>
              <w:keepNext/>
              <w:keepLines/>
              <w:spacing w:before="240" w:after="0" w:line="240" w:lineRule="auto"/>
              <w:jc w:val="center"/>
              <w:outlineLvl w:val="0"/>
              <w:rPr>
                <w:del w:id="2064" w:author="Author"/>
                <w:rFonts w:eastAsia="Calibri" w:cs="Times New Roman"/>
                <w:sz w:val="20"/>
                <w:szCs w:val="20"/>
                <w:lang w:val="sr-Cyrl-RS"/>
              </w:rPr>
            </w:pPr>
          </w:p>
          <w:p w14:paraId="1AE4CBFA" w14:textId="7821B24D" w:rsidR="002620B8" w:rsidRPr="00A31FDB" w:rsidRDefault="002620B8" w:rsidP="002620B8">
            <w:pPr>
              <w:spacing w:before="240" w:after="0" w:line="240" w:lineRule="auto"/>
              <w:jc w:val="center"/>
              <w:rPr>
                <w:rFonts w:eastAsia="Calibri" w:cs="Times New Roman"/>
                <w:sz w:val="20"/>
                <w:szCs w:val="20"/>
                <w:lang w:val="sr-Cyrl-RS"/>
              </w:rPr>
            </w:pPr>
            <w:del w:id="2065" w:author="Author">
              <w:r w:rsidRPr="00A31FDB" w:rsidDel="00AE03C0">
                <w:rPr>
                  <w:rFonts w:eastAsia="Calibri" w:cs="Times New Roman"/>
                  <w:sz w:val="20"/>
                  <w:szCs w:val="20"/>
                  <w:lang w:val="sr-Cyrl-RS"/>
                </w:rPr>
                <w:lastRenderedPageBreak/>
                <w:delText>у 201</w:delText>
              </w:r>
              <w:r w:rsidRPr="004410FC" w:rsidDel="00AE03C0">
                <w:rPr>
                  <w:rFonts w:eastAsia="Calibri" w:cs="Times New Roman"/>
                  <w:sz w:val="20"/>
                  <w:szCs w:val="20"/>
                  <w:lang w:val="sr-Cyrl-RS"/>
                  <w:rPrChange w:id="2066" w:author="Author">
                    <w:rPr>
                      <w:rFonts w:eastAsia="Calibri" w:cs="Times New Roman"/>
                      <w:sz w:val="20"/>
                      <w:szCs w:val="20"/>
                    </w:rPr>
                  </w:rPrChange>
                </w:rPr>
                <w:delText>6</w:delText>
              </w:r>
              <w:r w:rsidRPr="00A31FDB" w:rsidDel="00AE03C0">
                <w:rPr>
                  <w:rFonts w:eastAsia="Calibri" w:cs="Times New Roman"/>
                  <w:sz w:val="20"/>
                  <w:szCs w:val="20"/>
                  <w:lang w:val="sr-Cyrl-RS"/>
                </w:rPr>
                <w:delText>. години</w:delText>
              </w:r>
            </w:del>
          </w:p>
        </w:tc>
        <w:tc>
          <w:tcPr>
            <w:tcW w:w="2693" w:type="dxa"/>
            <w:gridSpan w:val="3"/>
            <w:shd w:val="clear" w:color="auto" w:fill="FFFFFF"/>
          </w:tcPr>
          <w:p w14:paraId="5671F74E" w14:textId="6EF696D1" w:rsidR="002620B8" w:rsidRPr="00A31FDB" w:rsidRDefault="002620B8" w:rsidP="002620B8">
            <w:pPr>
              <w:spacing w:before="240" w:after="0" w:line="240" w:lineRule="auto"/>
              <w:jc w:val="both"/>
              <w:rPr>
                <w:rFonts w:eastAsia="Calibri" w:cs="Times New Roman"/>
                <w:sz w:val="20"/>
                <w:szCs w:val="20"/>
                <w:lang w:val="sr-Cyrl-RS"/>
              </w:rPr>
            </w:pPr>
            <w:del w:id="2067" w:author="Author">
              <w:r w:rsidRPr="00A31FDB" w:rsidDel="00AE03C0">
                <w:rPr>
                  <w:rFonts w:eastAsia="Calibri" w:cs="Times New Roman"/>
                  <w:sz w:val="20"/>
                  <w:szCs w:val="20"/>
                  <w:lang w:val="sr-Cyrl-RS"/>
                </w:rPr>
                <w:lastRenderedPageBreak/>
                <w:delText>Спроведена детаљна анализа усклађености кривично</w:delText>
              </w:r>
              <w:r w:rsidDel="00AE03C0">
                <w:rPr>
                  <w:rFonts w:eastAsia="Calibri" w:cs="Times New Roman"/>
                  <w:sz w:val="20"/>
                  <w:szCs w:val="20"/>
                  <w:lang w:val="sr-Cyrl-RS"/>
                </w:rPr>
                <w:delText>-</w:delText>
              </w:r>
              <w:r w:rsidRPr="00A31FDB" w:rsidDel="00AE03C0">
                <w:rPr>
                  <w:rFonts w:eastAsia="Calibri" w:cs="Times New Roman"/>
                  <w:sz w:val="20"/>
                  <w:szCs w:val="20"/>
                  <w:lang w:val="sr-Cyrl-RS"/>
                </w:rPr>
                <w:delText>правног законодавства са  Конвенцијом Савета Евр</w:delText>
              </w:r>
              <w:r w:rsidDel="00AE03C0">
                <w:rPr>
                  <w:rFonts w:eastAsia="Calibri" w:cs="Times New Roman"/>
                  <w:sz w:val="20"/>
                  <w:szCs w:val="20"/>
                  <w:lang w:val="sr-Cyrl-RS"/>
                </w:rPr>
                <w:delText xml:space="preserve">опе о спречавању и борби </w:delText>
              </w:r>
              <w:r w:rsidDel="00AE03C0">
                <w:rPr>
                  <w:rFonts w:eastAsia="Calibri" w:cs="Times New Roman"/>
                  <w:sz w:val="20"/>
                  <w:szCs w:val="20"/>
                  <w:lang w:val="sr-Cyrl-RS"/>
                </w:rPr>
                <w:lastRenderedPageBreak/>
                <w:delText xml:space="preserve">против </w:delText>
              </w:r>
              <w:r w:rsidRPr="00A31FDB" w:rsidDel="00AE03C0">
                <w:rPr>
                  <w:rFonts w:eastAsia="Calibri" w:cs="Times New Roman"/>
                  <w:sz w:val="20"/>
                  <w:szCs w:val="20"/>
                  <w:lang w:val="sr-Cyrl-RS"/>
                </w:rPr>
                <w:delText>насиља над женама и насиља у породици (Истанбулска конвенција) и израђене препоруке за измену кривичноправног законодавства.</w:delText>
              </w:r>
            </w:del>
          </w:p>
        </w:tc>
        <w:tc>
          <w:tcPr>
            <w:tcW w:w="1701" w:type="dxa"/>
            <w:gridSpan w:val="2"/>
            <w:shd w:val="clear" w:color="auto" w:fill="FFFFFF"/>
          </w:tcPr>
          <w:p w14:paraId="6D296218"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22A5FB61" w14:textId="77777777" w:rsidTr="00680602">
        <w:trPr>
          <w:trHeight w:val="699"/>
        </w:trPr>
        <w:tc>
          <w:tcPr>
            <w:tcW w:w="993" w:type="dxa"/>
            <w:shd w:val="clear" w:color="auto" w:fill="auto"/>
          </w:tcPr>
          <w:p w14:paraId="470CC000" w14:textId="5E568F66" w:rsidR="002620B8" w:rsidRPr="00A31FDB" w:rsidRDefault="002620B8" w:rsidP="002620B8">
            <w:pPr>
              <w:spacing w:before="240" w:after="0" w:line="240" w:lineRule="auto"/>
              <w:rPr>
                <w:rFonts w:eastAsia="Calibri" w:cs="Times New Roman"/>
                <w:b/>
                <w:sz w:val="20"/>
                <w:szCs w:val="20"/>
                <w:lang w:val="sr-Cyrl-RS"/>
              </w:rPr>
            </w:pPr>
            <w:del w:id="2068" w:author="Author">
              <w:r w:rsidRPr="00A31FDB" w:rsidDel="00097A1B">
                <w:rPr>
                  <w:rFonts w:eastAsia="Calibri" w:cs="Times New Roman"/>
                  <w:b/>
                  <w:sz w:val="20"/>
                  <w:szCs w:val="20"/>
                  <w:lang w:val="sr-Cyrl-RS"/>
                </w:rPr>
                <w:delText>3.6.1.7.</w:delText>
              </w:r>
            </w:del>
          </w:p>
        </w:tc>
        <w:tc>
          <w:tcPr>
            <w:tcW w:w="3019" w:type="dxa"/>
            <w:shd w:val="clear" w:color="auto" w:fill="auto"/>
          </w:tcPr>
          <w:p w14:paraId="4F2EABBF" w14:textId="77777777" w:rsidR="002620B8" w:rsidRPr="00A31FDB" w:rsidRDefault="002620B8" w:rsidP="002620B8">
            <w:pPr>
              <w:spacing w:after="0" w:line="240" w:lineRule="auto"/>
              <w:jc w:val="both"/>
              <w:rPr>
                <w:rFonts w:eastAsia="Calibri" w:cs="Times New Roman"/>
                <w:sz w:val="20"/>
                <w:szCs w:val="20"/>
                <w:lang w:val="sr-Cyrl-RS"/>
              </w:rPr>
            </w:pPr>
          </w:p>
          <w:p w14:paraId="4C7F9FDE" w14:textId="24A725F1" w:rsidR="002620B8" w:rsidRPr="00A31FDB" w:rsidDel="00491947" w:rsidRDefault="002620B8" w:rsidP="002620B8">
            <w:pPr>
              <w:spacing w:after="0" w:line="240" w:lineRule="auto"/>
              <w:jc w:val="both"/>
              <w:rPr>
                <w:del w:id="2069" w:author="Author"/>
                <w:rFonts w:eastAsia="Calibri" w:cs="Times New Roman"/>
                <w:sz w:val="20"/>
                <w:szCs w:val="20"/>
                <w:lang w:val="sr-Cyrl-RS"/>
              </w:rPr>
            </w:pPr>
            <w:del w:id="2070" w:author="Author">
              <w:r w:rsidRPr="00A31FDB" w:rsidDel="00491947">
                <w:rPr>
                  <w:rFonts w:eastAsia="Calibri" w:cs="Times New Roman"/>
                  <w:sz w:val="20"/>
                  <w:szCs w:val="20"/>
                  <w:lang w:val="sr-Cyrl-RS"/>
                </w:rPr>
                <w:delText>Измeнити Кривични зaкoник у складу са анализом усклађености са одредбама  Конвенције Савета Европе о спречавању и борби против</w:delText>
              </w:r>
            </w:del>
          </w:p>
          <w:p w14:paraId="5724ED8D" w14:textId="3B67677E" w:rsidR="002620B8" w:rsidRPr="00A31FDB" w:rsidRDefault="002620B8" w:rsidP="002620B8">
            <w:pPr>
              <w:spacing w:after="0" w:line="240" w:lineRule="auto"/>
              <w:jc w:val="both"/>
              <w:rPr>
                <w:rFonts w:eastAsia="Calibri" w:cs="Times New Roman"/>
                <w:sz w:val="20"/>
                <w:szCs w:val="20"/>
                <w:lang w:val="sr-Cyrl-RS"/>
              </w:rPr>
            </w:pPr>
            <w:del w:id="2071" w:author="Author">
              <w:r w:rsidRPr="00A31FDB" w:rsidDel="00491947">
                <w:rPr>
                  <w:rFonts w:eastAsia="Calibri" w:cs="Times New Roman"/>
                  <w:sz w:val="20"/>
                  <w:szCs w:val="20"/>
                  <w:lang w:val="sr-Cyrl-RS"/>
                </w:rPr>
                <w:delText>насиља над женама и насиља у породици (Истанбулска конвенција).</w:delText>
              </w:r>
            </w:del>
          </w:p>
        </w:tc>
        <w:tc>
          <w:tcPr>
            <w:tcW w:w="1937" w:type="dxa"/>
            <w:shd w:val="clear" w:color="auto" w:fill="auto"/>
          </w:tcPr>
          <w:p w14:paraId="3EBA1543" w14:textId="55DC1BB5" w:rsidR="002620B8" w:rsidRPr="00A31FDB" w:rsidDel="00AE03C0" w:rsidRDefault="002620B8" w:rsidP="002620B8">
            <w:pPr>
              <w:spacing w:before="240" w:after="0" w:line="240" w:lineRule="auto"/>
              <w:jc w:val="both"/>
              <w:rPr>
                <w:del w:id="2072" w:author="Author"/>
                <w:rFonts w:eastAsia="Calibri" w:cs="Times New Roman"/>
                <w:sz w:val="20"/>
                <w:szCs w:val="20"/>
                <w:lang w:val="sr-Cyrl-RS"/>
              </w:rPr>
            </w:pPr>
            <w:del w:id="2073" w:author="Author">
              <w:r w:rsidRPr="00A31FDB" w:rsidDel="00AE03C0">
                <w:rPr>
                  <w:rFonts w:eastAsia="Calibri" w:cs="Times New Roman"/>
                  <w:sz w:val="20"/>
                  <w:szCs w:val="20"/>
                  <w:lang w:val="sr-Cyrl-RS"/>
                </w:rPr>
                <w:delText>-Министартсво надлежно за послове правосуђа</w:delText>
              </w:r>
            </w:del>
          </w:p>
          <w:p w14:paraId="03CE796B" w14:textId="781FD58D" w:rsidR="002620B8" w:rsidRPr="00A31FDB" w:rsidRDefault="002620B8" w:rsidP="002620B8">
            <w:pPr>
              <w:spacing w:before="240" w:after="0" w:line="240" w:lineRule="auto"/>
              <w:jc w:val="both"/>
              <w:rPr>
                <w:rFonts w:eastAsia="Calibri" w:cs="Times New Roman"/>
                <w:sz w:val="20"/>
                <w:szCs w:val="20"/>
                <w:lang w:val="sr-Cyrl-RS"/>
              </w:rPr>
            </w:pPr>
            <w:del w:id="2074" w:author="Author">
              <w:r w:rsidRPr="00A31FDB" w:rsidDel="00AE03C0">
                <w:rPr>
                  <w:rFonts w:eastAsia="Calibri" w:cs="Times New Roman"/>
                  <w:sz w:val="20"/>
                  <w:szCs w:val="20"/>
                  <w:lang w:val="sr-Cyrl-RS"/>
                </w:rPr>
                <w:delText>-Народна скупштина  Републике Србије</w:delText>
              </w:r>
            </w:del>
          </w:p>
        </w:tc>
        <w:tc>
          <w:tcPr>
            <w:tcW w:w="1719" w:type="dxa"/>
            <w:shd w:val="clear" w:color="auto" w:fill="auto"/>
          </w:tcPr>
          <w:p w14:paraId="2314BBB0" w14:textId="4F6E1E2A" w:rsidR="002620B8" w:rsidRPr="00A31FDB" w:rsidRDefault="002620B8" w:rsidP="002620B8">
            <w:pPr>
              <w:spacing w:before="240" w:after="0" w:line="240" w:lineRule="auto"/>
              <w:jc w:val="center"/>
              <w:rPr>
                <w:rFonts w:eastAsia="Calibri" w:cs="Times New Roman"/>
                <w:sz w:val="20"/>
                <w:szCs w:val="20"/>
                <w:lang w:val="sr-Cyrl-RS"/>
              </w:rPr>
            </w:pPr>
            <w:del w:id="2075" w:author="Author">
              <w:r w:rsidRPr="00A31FDB" w:rsidDel="00AE03C0">
                <w:rPr>
                  <w:rFonts w:eastAsia="Calibri" w:cs="Times New Roman"/>
                  <w:sz w:val="20"/>
                  <w:szCs w:val="20"/>
                  <w:lang w:val="sr-Cyrl-RS"/>
                </w:rPr>
                <w:delText>I</w:delText>
              </w:r>
              <w:r w:rsidDel="00AE03C0">
                <w:rPr>
                  <w:rFonts w:eastAsia="Calibri" w:cs="Times New Roman"/>
                  <w:sz w:val="20"/>
                  <w:szCs w:val="20"/>
                </w:rPr>
                <w:delText>II</w:delText>
              </w:r>
              <w:r w:rsidRPr="00A31FDB" w:rsidDel="00AE03C0">
                <w:rPr>
                  <w:rFonts w:eastAsia="Calibri" w:cs="Times New Roman"/>
                  <w:sz w:val="20"/>
                  <w:szCs w:val="20"/>
                  <w:lang w:val="sr-Cyrl-RS"/>
                </w:rPr>
                <w:delText xml:space="preserve"> квартал 2016. године</w:delText>
              </w:r>
            </w:del>
          </w:p>
        </w:tc>
        <w:tc>
          <w:tcPr>
            <w:tcW w:w="1825" w:type="dxa"/>
            <w:shd w:val="clear" w:color="auto" w:fill="auto"/>
          </w:tcPr>
          <w:p w14:paraId="6D712328" w14:textId="7B107791" w:rsidR="002620B8" w:rsidRPr="00A31FDB" w:rsidDel="00AE03C0" w:rsidRDefault="002620B8" w:rsidP="002620B8">
            <w:pPr>
              <w:spacing w:before="240" w:after="0" w:line="240" w:lineRule="auto"/>
              <w:jc w:val="center"/>
              <w:rPr>
                <w:del w:id="2076" w:author="Author"/>
                <w:rFonts w:eastAsia="Calibri" w:cs="Times New Roman"/>
                <w:sz w:val="20"/>
                <w:szCs w:val="20"/>
                <w:lang w:val="sr-Cyrl-RS"/>
              </w:rPr>
            </w:pPr>
            <w:del w:id="2077" w:author="Author">
              <w:r w:rsidRPr="00A31FDB" w:rsidDel="00AE03C0">
                <w:rPr>
                  <w:rFonts w:eastAsia="Calibri" w:cs="Times New Roman"/>
                  <w:sz w:val="20"/>
                  <w:szCs w:val="20"/>
                  <w:lang w:val="sr-Cyrl-RS"/>
                </w:rPr>
                <w:delText>Буџетирано у оквиру активности 3.6.1.6.</w:delText>
              </w:r>
            </w:del>
          </w:p>
          <w:p w14:paraId="285E95AB" w14:textId="4709BCA7" w:rsidR="002620B8" w:rsidRPr="00A31FDB" w:rsidRDefault="002620B8" w:rsidP="002620B8">
            <w:pPr>
              <w:spacing w:before="240" w:after="0" w:line="240" w:lineRule="auto"/>
              <w:jc w:val="center"/>
              <w:rPr>
                <w:rFonts w:eastAsia="Calibri" w:cs="Times New Roman"/>
                <w:sz w:val="20"/>
                <w:szCs w:val="20"/>
                <w:lang w:val="sr-Cyrl-RS"/>
              </w:rPr>
            </w:pPr>
            <w:del w:id="2078" w:author="Author">
              <w:r w:rsidRPr="00A31FDB" w:rsidDel="00AE03C0">
                <w:rPr>
                  <w:rFonts w:eastAsia="Calibri" w:cs="Times New Roman"/>
                  <w:sz w:val="20"/>
                  <w:szCs w:val="20"/>
                  <w:lang w:val="sr-Cyrl-RS"/>
                </w:rPr>
                <w:delText xml:space="preserve">( </w:delText>
              </w:r>
              <w:r w:rsidRPr="00A31FDB" w:rsidDel="00AE03C0">
                <w:rPr>
                  <w:rFonts w:eastAsia="Calibri" w:cs="Times New Roman"/>
                  <w:b/>
                  <w:sz w:val="20"/>
                  <w:szCs w:val="20"/>
                  <w:lang w:val="sr-Cyrl-RS"/>
                </w:rPr>
                <w:delText>Буџет Републике Србије</w:delText>
              </w:r>
              <w:r w:rsidRPr="00A31FDB" w:rsidDel="00AE03C0">
                <w:rPr>
                  <w:rFonts w:eastAsia="Calibri" w:cs="Times New Roman"/>
                  <w:sz w:val="20"/>
                  <w:szCs w:val="20"/>
                  <w:lang w:val="sr-Cyrl-RS"/>
                </w:rPr>
                <w:delText>- 30.878 € )</w:delText>
              </w:r>
            </w:del>
          </w:p>
        </w:tc>
        <w:tc>
          <w:tcPr>
            <w:tcW w:w="2693" w:type="dxa"/>
            <w:gridSpan w:val="3"/>
            <w:shd w:val="clear" w:color="auto" w:fill="auto"/>
          </w:tcPr>
          <w:p w14:paraId="4FA07665" w14:textId="25F9CBE9" w:rsidR="002620B8" w:rsidRPr="00A31FDB" w:rsidRDefault="002620B8" w:rsidP="002620B8">
            <w:pPr>
              <w:spacing w:before="240" w:after="0" w:line="240" w:lineRule="auto"/>
              <w:rPr>
                <w:rFonts w:eastAsia="Calibri" w:cs="Times New Roman"/>
                <w:sz w:val="20"/>
                <w:szCs w:val="20"/>
                <w:lang w:val="sr-Cyrl-RS"/>
              </w:rPr>
            </w:pPr>
            <w:del w:id="2079" w:author="Author">
              <w:r w:rsidRPr="00A31FDB" w:rsidDel="00AE03C0">
                <w:rPr>
                  <w:rFonts w:eastAsia="Calibri" w:cs="Times New Roman"/>
                  <w:sz w:val="20"/>
                  <w:szCs w:val="20"/>
                  <w:lang w:val="sr-Cyrl-RS"/>
                </w:rPr>
                <w:delText>Усвојене измене Кривичног зaкoника у складу са анализом усклађености са одредбама  Конвенције Савета Европе о спречавању и борби против насиља над женама и насиља у породици (Истанбулска конвенција).</w:delText>
              </w:r>
            </w:del>
          </w:p>
        </w:tc>
        <w:tc>
          <w:tcPr>
            <w:tcW w:w="1701" w:type="dxa"/>
            <w:gridSpan w:val="2"/>
            <w:shd w:val="clear" w:color="auto" w:fill="auto"/>
          </w:tcPr>
          <w:p w14:paraId="59EAE026" w14:textId="77777777" w:rsidR="002620B8" w:rsidRPr="00A31FDB" w:rsidRDefault="002620B8" w:rsidP="002620B8">
            <w:pPr>
              <w:spacing w:before="240" w:after="0" w:line="240" w:lineRule="auto"/>
              <w:rPr>
                <w:rFonts w:eastAsia="Calibri" w:cs="Times New Roman"/>
                <w:sz w:val="20"/>
                <w:szCs w:val="20"/>
                <w:lang w:val="sr-Cyrl-RS"/>
              </w:rPr>
            </w:pPr>
          </w:p>
        </w:tc>
      </w:tr>
      <w:tr w:rsidR="002620B8" w:rsidRPr="00696E22" w14:paraId="4BF391CD" w14:textId="77777777" w:rsidTr="00680602">
        <w:trPr>
          <w:trHeight w:val="2015"/>
        </w:trPr>
        <w:tc>
          <w:tcPr>
            <w:tcW w:w="993" w:type="dxa"/>
            <w:shd w:val="clear" w:color="auto" w:fill="FFFFFF"/>
          </w:tcPr>
          <w:p w14:paraId="54A98F74" w14:textId="39C8337E"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w:t>
            </w:r>
            <w:ins w:id="2080" w:author="Author">
              <w:r w:rsidR="00097A1B">
                <w:rPr>
                  <w:rFonts w:eastAsia="Calibri" w:cs="Times New Roman"/>
                  <w:b/>
                  <w:sz w:val="20"/>
                  <w:szCs w:val="20"/>
                </w:rPr>
                <w:t>5</w:t>
              </w:r>
            </w:ins>
            <w:del w:id="2081" w:author="Author">
              <w:r w:rsidRPr="00A31FDB" w:rsidDel="00097A1B">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07F13F78" w14:textId="77777777" w:rsidR="002620B8"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Усвајање новог закона о родној равноправности у циљу пуног усклађивања са </w:t>
            </w:r>
            <w:r w:rsidRPr="003C0936">
              <w:rPr>
                <w:rFonts w:eastAsia="Calibri" w:cs="Times New Roman"/>
                <w:i/>
                <w:sz w:val="20"/>
                <w:szCs w:val="20"/>
                <w:lang w:val="sr-Cyrl-RS"/>
              </w:rPr>
              <w:t>acquis</w:t>
            </w:r>
            <w:r w:rsidRPr="00A31FDB">
              <w:rPr>
                <w:rFonts w:eastAsia="Calibri" w:cs="Times New Roman"/>
                <w:sz w:val="20"/>
                <w:szCs w:val="20"/>
                <w:lang w:val="sr-Cyrl-RS"/>
              </w:rPr>
              <w:t xml:space="preserve"> и одредбама Конвенције Савета Европе о спречавању и сузбијању насиља над женама и насиља у породици (Истанбулска конвенција) кроз увођење:</w:t>
            </w:r>
          </w:p>
          <w:p w14:paraId="4D1C8867" w14:textId="77777777" w:rsidR="002620B8" w:rsidRDefault="002620B8" w:rsidP="002620B8">
            <w:pPr>
              <w:spacing w:after="0" w:line="240" w:lineRule="auto"/>
              <w:jc w:val="both"/>
              <w:rPr>
                <w:rFonts w:eastAsia="Calibri" w:cs="Times New Roman"/>
                <w:sz w:val="20"/>
                <w:szCs w:val="20"/>
                <w:lang w:val="sr-Cyrl-RS"/>
              </w:rPr>
            </w:pPr>
          </w:p>
          <w:p w14:paraId="5AA9BEE5" w14:textId="77777777" w:rsidR="002620B8"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 xml:space="preserve">-сигурних кућа; </w:t>
            </w:r>
          </w:p>
          <w:p w14:paraId="3D0D2B1D" w14:textId="77777777" w:rsidR="002620B8" w:rsidRPr="00A31FDB" w:rsidRDefault="002620B8" w:rsidP="002620B8">
            <w:pPr>
              <w:spacing w:after="0" w:line="240" w:lineRule="auto"/>
              <w:jc w:val="both"/>
              <w:rPr>
                <w:rFonts w:eastAsia="Calibri" w:cs="Times New Roman"/>
                <w:sz w:val="20"/>
                <w:szCs w:val="20"/>
                <w:lang w:val="sr-Cyrl-RS"/>
              </w:rPr>
            </w:pPr>
          </w:p>
          <w:p w14:paraId="3D3BBBCC" w14:textId="77777777" w:rsidR="002620B8"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-услуга психолошког саветовања;</w:t>
            </w:r>
          </w:p>
          <w:p w14:paraId="37A046CB" w14:textId="77777777" w:rsidR="002620B8" w:rsidRPr="00A31FDB" w:rsidRDefault="002620B8" w:rsidP="002620B8">
            <w:pPr>
              <w:spacing w:after="0" w:line="240" w:lineRule="auto"/>
              <w:jc w:val="both"/>
              <w:rPr>
                <w:rFonts w:eastAsia="Calibri" w:cs="Times New Roman"/>
                <w:sz w:val="20"/>
                <w:szCs w:val="20"/>
                <w:lang w:val="sr-Cyrl-RS"/>
              </w:rPr>
            </w:pPr>
          </w:p>
          <w:p w14:paraId="1AC8B0BE" w14:textId="77777777" w:rsidR="002620B8" w:rsidRDefault="002620B8" w:rsidP="002620B8">
            <w:pPr>
              <w:spacing w:after="0"/>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наци</w:t>
            </w:r>
            <w:r>
              <w:rPr>
                <w:rFonts w:eastAsia="Calibri" w:cs="Times New Roman"/>
                <w:sz w:val="20"/>
                <w:szCs w:val="20"/>
                <w:lang w:val="sr-Cyrl-RS"/>
              </w:rPr>
              <w:t>оналних бесплатних СОС телефона;</w:t>
            </w:r>
          </w:p>
          <w:p w14:paraId="20311815" w14:textId="77777777" w:rsidR="002620B8" w:rsidRPr="00A31FDB" w:rsidRDefault="002620B8" w:rsidP="002620B8">
            <w:pPr>
              <w:spacing w:after="0"/>
              <w:rPr>
                <w:rFonts w:eastAsia="Calibri" w:cs="Times New Roman"/>
                <w:sz w:val="20"/>
                <w:szCs w:val="20"/>
                <w:lang w:val="sr-Cyrl-RS"/>
              </w:rPr>
            </w:pPr>
          </w:p>
          <w:p w14:paraId="167593CE" w14:textId="77777777" w:rsidR="002620B8" w:rsidRPr="00A31FDB" w:rsidRDefault="002620B8" w:rsidP="002620B8">
            <w:pPr>
              <w:rPr>
                <w:rFonts w:eastAsia="Calibri" w:cs="Times New Roman"/>
                <w:sz w:val="20"/>
                <w:szCs w:val="20"/>
                <w:lang w:val="sr-Cyrl-RS"/>
              </w:rPr>
            </w:pPr>
            <w:r>
              <w:rPr>
                <w:rFonts w:eastAsia="Calibri" w:cs="Times New Roman"/>
                <w:sz w:val="20"/>
                <w:szCs w:val="20"/>
                <w:lang w:val="sr-Cyrl-RS"/>
              </w:rPr>
              <w:t>-програма третмана починилаца,</w:t>
            </w:r>
            <w:r w:rsidRPr="00A31FDB">
              <w:rPr>
                <w:rFonts w:eastAsia="Calibri" w:cs="Times New Roman"/>
                <w:sz w:val="20"/>
                <w:szCs w:val="20"/>
                <w:lang w:val="sr-Cyrl-RS"/>
              </w:rPr>
              <w:t xml:space="preserve"> посебно починилаца сексуалног насиља</w:t>
            </w:r>
            <w:r>
              <w:rPr>
                <w:rFonts w:eastAsia="Calibri" w:cs="Times New Roman"/>
                <w:sz w:val="20"/>
                <w:szCs w:val="20"/>
                <w:lang w:val="sr-Cyrl-RS"/>
              </w:rPr>
              <w:t xml:space="preserve"> </w:t>
            </w:r>
            <w:r>
              <w:rPr>
                <w:rFonts w:eastAsia="Calibri" w:cs="Times New Roman"/>
                <w:sz w:val="20"/>
                <w:szCs w:val="20"/>
                <w:lang w:val="sr-Cyrl-RS"/>
              </w:rPr>
              <w:lastRenderedPageBreak/>
              <w:t>у циљу спречавања повратништва;</w:t>
            </w:r>
          </w:p>
          <w:p w14:paraId="37B405D3" w14:textId="77777777" w:rsidR="002620B8" w:rsidRPr="00A31FDB" w:rsidRDefault="002620B8" w:rsidP="002620B8">
            <w:pPr>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принципа дужне п</w:t>
            </w:r>
            <w:r>
              <w:rPr>
                <w:rFonts w:eastAsia="Calibri" w:cs="Times New Roman"/>
                <w:sz w:val="20"/>
                <w:szCs w:val="20"/>
                <w:lang w:val="sr-Cyrl-RS"/>
              </w:rPr>
              <w:t>риљежности;</w:t>
            </w:r>
          </w:p>
          <w:p w14:paraId="10504E24" w14:textId="77777777" w:rsidR="002620B8" w:rsidRPr="00A31FDB" w:rsidDel="00DE26F1" w:rsidRDefault="002620B8" w:rsidP="002620B8">
            <w:pPr>
              <w:rPr>
                <w:rFonts w:eastAsia="Calibri" w:cs="Times New Roman"/>
                <w:sz w:val="20"/>
                <w:szCs w:val="20"/>
                <w:lang w:val="sr-Cyrl-RS"/>
              </w:rPr>
            </w:pPr>
            <w:r w:rsidRPr="00A31FDB">
              <w:rPr>
                <w:rFonts w:eastAsia="Calibri" w:cs="Times New Roman"/>
                <w:sz w:val="20"/>
                <w:szCs w:val="20"/>
                <w:lang w:val="sr-Cyrl-RS"/>
              </w:rPr>
              <w:t>-мулти секторске сарадње и сарадње са ор</w:t>
            </w:r>
            <w:r>
              <w:rPr>
                <w:rFonts w:eastAsia="Calibri" w:cs="Times New Roman"/>
                <w:sz w:val="20"/>
                <w:szCs w:val="20"/>
                <w:lang w:val="sr-Cyrl-RS"/>
              </w:rPr>
              <w:t xml:space="preserve">ганизацијама цивилног друштва. </w:t>
            </w:r>
          </w:p>
        </w:tc>
        <w:tc>
          <w:tcPr>
            <w:tcW w:w="1937" w:type="dxa"/>
            <w:shd w:val="clear" w:color="auto" w:fill="FFFFFF"/>
          </w:tcPr>
          <w:p w14:paraId="7AA5E364" w14:textId="26E89837" w:rsidR="00633365" w:rsidRPr="00A31FDB" w:rsidRDefault="002620B8" w:rsidP="00633365">
            <w:pPr>
              <w:spacing w:before="240"/>
              <w:jc w:val="both"/>
              <w:rPr>
                <w:ins w:id="2082" w:author="Author"/>
                <w:rFonts w:eastAsia="Calibri" w:cs="Times New Roman"/>
                <w:sz w:val="20"/>
                <w:szCs w:val="20"/>
                <w:lang w:val="sr-Cyrl-RS"/>
              </w:rPr>
            </w:pPr>
            <w:r>
              <w:rPr>
                <w:rFonts w:eastAsia="Calibri" w:cs="Times New Roman"/>
                <w:sz w:val="20"/>
                <w:szCs w:val="20"/>
                <w:lang w:val="sr-Cyrl-RS"/>
              </w:rPr>
              <w:lastRenderedPageBreak/>
              <w:t>-</w:t>
            </w:r>
            <w:r w:rsidRPr="00A31FDB">
              <w:rPr>
                <w:rFonts w:eastAsia="Calibri" w:cs="Times New Roman"/>
                <w:sz w:val="20"/>
                <w:szCs w:val="20"/>
                <w:lang w:val="sr-Cyrl-RS"/>
              </w:rPr>
              <w:t>Министарство надлежно за родну равноправност</w:t>
            </w:r>
            <w:ins w:id="2083" w:author="Author">
              <w:r w:rsidR="00633365">
                <w:rPr>
                  <w:rFonts w:eastAsia="Calibri" w:cs="Times New Roman"/>
                  <w:sz w:val="20"/>
                  <w:szCs w:val="20"/>
                  <w:lang w:val="sr-Cyrl-RS"/>
                </w:rPr>
                <w:t xml:space="preserve"> у сарадњи са Координационом </w:t>
              </w:r>
              <w:r w:rsidR="00633365" w:rsidRPr="00A31FDB">
                <w:rPr>
                  <w:rFonts w:eastAsia="Calibri" w:cs="Times New Roman"/>
                  <w:sz w:val="20"/>
                  <w:szCs w:val="20"/>
                  <w:lang w:val="sr-Cyrl-RS"/>
                </w:rPr>
                <w:t>тело</w:t>
              </w:r>
              <w:r w:rsidR="00633365">
                <w:rPr>
                  <w:rFonts w:eastAsia="Calibri" w:cs="Times New Roman"/>
                  <w:sz w:val="20"/>
                  <w:szCs w:val="20"/>
                  <w:lang w:val="sr-Cyrl-RS"/>
                </w:rPr>
                <w:t>м</w:t>
              </w:r>
              <w:r w:rsidR="00633365" w:rsidRPr="00A31FDB">
                <w:rPr>
                  <w:rFonts w:eastAsia="Calibri" w:cs="Times New Roman"/>
                  <w:sz w:val="20"/>
                  <w:szCs w:val="20"/>
                  <w:lang w:val="sr-Cyrl-RS"/>
                </w:rPr>
                <w:t xml:space="preserve"> за родну равноправност</w:t>
              </w:r>
            </w:ins>
          </w:p>
          <w:p w14:paraId="6B2FEC06" w14:textId="77777777" w:rsidR="002620B8" w:rsidRPr="00A31FDB" w:rsidRDefault="002620B8" w:rsidP="002620B8">
            <w:pPr>
              <w:spacing w:before="240"/>
              <w:jc w:val="both"/>
              <w:rPr>
                <w:rFonts w:eastAsia="Calibri" w:cs="Times New Roman"/>
                <w:sz w:val="20"/>
                <w:szCs w:val="20"/>
                <w:lang w:val="sr-Cyrl-RS"/>
              </w:rPr>
            </w:pPr>
          </w:p>
          <w:p w14:paraId="287E87B6" w14:textId="77777777" w:rsidR="002620B8" w:rsidRPr="00A31FDB" w:rsidRDefault="002620B8" w:rsidP="002620B8">
            <w:pPr>
              <w:spacing w:before="240"/>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p w14:paraId="19290964"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565A049D" w14:textId="438129A5" w:rsidR="002620B8" w:rsidRPr="00A31FDB" w:rsidDel="00523A9B" w:rsidRDefault="002620B8" w:rsidP="002620B8">
            <w:pPr>
              <w:spacing w:before="240" w:after="0" w:line="240" w:lineRule="auto"/>
              <w:jc w:val="center"/>
              <w:rPr>
                <w:rFonts w:eastAsia="Calibri" w:cs="Times New Roman"/>
                <w:sz w:val="20"/>
                <w:szCs w:val="20"/>
                <w:lang w:val="sr-Cyrl-RS"/>
              </w:rPr>
            </w:pPr>
            <w:del w:id="2084" w:author="Author">
              <w:r w:rsidRPr="00A31FDB" w:rsidDel="00426DB5">
                <w:rPr>
                  <w:rFonts w:eastAsia="Calibri" w:cs="Times New Roman"/>
                  <w:sz w:val="20"/>
                  <w:szCs w:val="20"/>
                  <w:lang w:val="sr-Cyrl-RS"/>
                </w:rPr>
                <w:delText>I и II</w:delText>
              </w:r>
            </w:del>
            <w:ins w:id="2085" w:author="Author">
              <w:r w:rsidR="00426DB5">
                <w:rPr>
                  <w:rFonts w:eastAsia="Calibri" w:cs="Times New Roman"/>
                  <w:sz w:val="20"/>
                  <w:szCs w:val="20"/>
                </w:rPr>
                <w:t xml:space="preserve"> I</w:t>
              </w:r>
              <w:r w:rsidR="00186702">
                <w:rPr>
                  <w:rFonts w:eastAsia="Calibri" w:cs="Times New Roman"/>
                  <w:sz w:val="20"/>
                  <w:szCs w:val="20"/>
                </w:rPr>
                <w:t>I</w:t>
              </w:r>
            </w:ins>
            <w:r w:rsidRPr="00A31FDB">
              <w:rPr>
                <w:rFonts w:eastAsia="Calibri" w:cs="Times New Roman"/>
                <w:sz w:val="20"/>
                <w:szCs w:val="20"/>
                <w:lang w:val="sr-Cyrl-RS"/>
              </w:rPr>
              <w:t xml:space="preserve"> квартал </w:t>
            </w:r>
            <w:del w:id="2086" w:author="Author">
              <w:r w:rsidRPr="00A31FDB" w:rsidDel="00426DB5">
                <w:rPr>
                  <w:rFonts w:eastAsia="Calibri" w:cs="Times New Roman"/>
                  <w:sz w:val="20"/>
                  <w:szCs w:val="20"/>
                  <w:lang w:val="sr-Cyrl-RS"/>
                </w:rPr>
                <w:delText>2016</w:delText>
              </w:r>
            </w:del>
            <w:ins w:id="2087" w:author="Author">
              <w:r w:rsidR="00426DB5" w:rsidRPr="00A31FDB">
                <w:rPr>
                  <w:rFonts w:eastAsia="Calibri" w:cs="Times New Roman"/>
                  <w:sz w:val="20"/>
                  <w:szCs w:val="20"/>
                  <w:lang w:val="sr-Cyrl-RS"/>
                </w:rPr>
                <w:t>201</w:t>
              </w:r>
              <w:r w:rsidR="00426DB5">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
          <w:p w14:paraId="566FD938" w14:textId="73671EB1" w:rsidR="002620B8" w:rsidRPr="00A31FDB" w:rsidDel="007A246E" w:rsidRDefault="002620B8" w:rsidP="00525784">
            <w:pPr>
              <w:spacing w:before="240" w:after="0" w:line="240" w:lineRule="auto"/>
              <w:jc w:val="center"/>
              <w:rPr>
                <w:del w:id="2088" w:author="Author"/>
                <w:rFonts w:eastAsia="Calibri" w:cs="Times New Roman"/>
                <w:sz w:val="20"/>
                <w:szCs w:val="20"/>
                <w:lang w:val="sr-Cyrl-RS"/>
              </w:rPr>
            </w:pPr>
            <w:r w:rsidRPr="00A31FDB">
              <w:rPr>
                <w:rFonts w:eastAsia="Calibri" w:cs="Times New Roman"/>
                <w:sz w:val="20"/>
                <w:szCs w:val="20"/>
                <w:lang w:val="sr-Cyrl-RS"/>
              </w:rPr>
              <w:t xml:space="preserve">-За усвајање: Буџет Републике Србије - </w:t>
            </w:r>
            <w:del w:id="2089" w:author="Author">
              <w:r w:rsidRPr="00A31FDB" w:rsidDel="007A246E">
                <w:rPr>
                  <w:rFonts w:eastAsia="Calibri" w:cs="Times New Roman"/>
                  <w:sz w:val="20"/>
                  <w:szCs w:val="20"/>
                  <w:lang w:val="sr-Cyrl-RS"/>
                </w:rPr>
                <w:delText>43.211 €</w:delText>
              </w:r>
            </w:del>
          </w:p>
          <w:p w14:paraId="1BED1F8C" w14:textId="561151D4" w:rsidR="002620B8" w:rsidRPr="00A31FDB" w:rsidRDefault="002620B8" w:rsidP="00C3583B">
            <w:pPr>
              <w:spacing w:before="240" w:after="0" w:line="240" w:lineRule="auto"/>
              <w:jc w:val="center"/>
              <w:rPr>
                <w:rFonts w:eastAsia="Calibri" w:cs="Times New Roman"/>
                <w:sz w:val="20"/>
                <w:szCs w:val="20"/>
                <w:lang w:val="sr-Cyrl-RS"/>
              </w:rPr>
            </w:pPr>
            <w:del w:id="2090" w:author="Author">
              <w:r w:rsidRPr="00A31FDB" w:rsidDel="007A246E">
                <w:rPr>
                  <w:rFonts w:eastAsia="Calibri" w:cs="Times New Roman"/>
                  <w:sz w:val="20"/>
                  <w:szCs w:val="20"/>
                  <w:lang w:val="sr-Cyrl-RS"/>
                </w:rPr>
                <w:delText>У 2016.</w:delText>
              </w:r>
            </w:del>
          </w:p>
          <w:p w14:paraId="72E00E68" w14:textId="77777777"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 Примена: Буџет Републике Србије </w:t>
            </w:r>
          </w:p>
          <w:p w14:paraId="18958FBD" w14:textId="0403F803" w:rsidR="002620B8" w:rsidRPr="00A31FDB" w:rsidDel="00D42843" w:rsidRDefault="00D42843" w:rsidP="002620B8">
            <w:pPr>
              <w:spacing w:before="240" w:after="0" w:line="240" w:lineRule="auto"/>
              <w:jc w:val="center"/>
              <w:rPr>
                <w:del w:id="2091" w:author="Author"/>
                <w:rFonts w:eastAsia="Calibri" w:cs="Times New Roman"/>
                <w:sz w:val="20"/>
                <w:szCs w:val="20"/>
                <w:lang w:val="sr-Cyrl-RS"/>
              </w:rPr>
            </w:pPr>
            <w:ins w:id="2092" w:author="Author">
              <w:r>
                <w:rPr>
                  <w:rFonts w:eastAsia="Calibri" w:cs="Times New Roman"/>
                  <w:sz w:val="20"/>
                  <w:szCs w:val="20"/>
                </w:rPr>
                <w:t xml:space="preserve"> </w:t>
              </w:r>
            </w:ins>
            <w:del w:id="2093" w:author="Author">
              <w:r w:rsidR="002620B8" w:rsidRPr="00A31FDB" w:rsidDel="00D42843">
                <w:rPr>
                  <w:rFonts w:eastAsia="Calibri" w:cs="Times New Roman"/>
                  <w:sz w:val="20"/>
                  <w:szCs w:val="20"/>
                  <w:lang w:val="sr-Cyrl-RS"/>
                </w:rPr>
                <w:delText>Трошкови непознати у овом моменту</w:delText>
              </w:r>
            </w:del>
          </w:p>
          <w:p w14:paraId="3CB80520" w14:textId="77777777" w:rsidR="002620B8" w:rsidRPr="00A31FDB" w:rsidRDefault="002620B8" w:rsidP="00525784">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7AA970B1" w14:textId="77777777" w:rsidR="002620B8" w:rsidRPr="00A31FDB" w:rsidRDefault="002620B8"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Закон о родној равноправности потпуно</w:t>
            </w:r>
            <w:r>
              <w:rPr>
                <w:rFonts w:eastAsia="Times New Roman" w:cs="Times New Roman"/>
                <w:sz w:val="20"/>
                <w:szCs w:val="20"/>
                <w:lang w:val="sr-Cyrl-RS"/>
              </w:rPr>
              <w:t xml:space="preserve"> </w:t>
            </w:r>
            <w:r w:rsidRPr="00A31FDB">
              <w:rPr>
                <w:rFonts w:eastAsia="Times New Roman" w:cs="Times New Roman"/>
                <w:sz w:val="20"/>
                <w:szCs w:val="20"/>
                <w:lang w:val="sr-Cyrl-RS"/>
              </w:rPr>
              <w:t xml:space="preserve">усклађен са  </w:t>
            </w:r>
            <w:r w:rsidRPr="00F53AB4">
              <w:rPr>
                <w:rFonts w:eastAsia="Times New Roman" w:cs="Times New Roman"/>
                <w:i/>
                <w:sz w:val="20"/>
                <w:szCs w:val="20"/>
                <w:lang w:val="sr-Cyrl-RS"/>
              </w:rPr>
              <w:t>acquis</w:t>
            </w:r>
            <w:r w:rsidRPr="00A31FDB">
              <w:rPr>
                <w:rFonts w:eastAsia="Times New Roman" w:cs="Times New Roman"/>
                <w:sz w:val="20"/>
                <w:szCs w:val="20"/>
                <w:lang w:val="sr-Cyrl-RS"/>
              </w:rPr>
              <w:t xml:space="preserve">  и одредбама Конвенције Савета Европе о спречавању и сузбијању насиља над женама и насиља у породици (Истанбулска конвенција) усвојен. </w:t>
            </w:r>
          </w:p>
        </w:tc>
        <w:tc>
          <w:tcPr>
            <w:tcW w:w="1701" w:type="dxa"/>
            <w:gridSpan w:val="2"/>
            <w:shd w:val="clear" w:color="auto" w:fill="FFFFFF"/>
          </w:tcPr>
          <w:p w14:paraId="51552EDC" w14:textId="77777777" w:rsidR="002620B8" w:rsidRPr="00A31FDB" w:rsidRDefault="002620B8" w:rsidP="002620B8">
            <w:pPr>
              <w:spacing w:before="240" w:after="0" w:line="240" w:lineRule="auto"/>
              <w:jc w:val="both"/>
              <w:rPr>
                <w:rFonts w:eastAsia="Times New Roman" w:cs="Times New Roman"/>
                <w:sz w:val="20"/>
                <w:szCs w:val="20"/>
                <w:lang w:val="sr-Cyrl-RS"/>
              </w:rPr>
            </w:pPr>
          </w:p>
        </w:tc>
      </w:tr>
      <w:tr w:rsidR="002620B8" w:rsidRPr="00696E22" w14:paraId="7D35A2AF" w14:textId="77777777" w:rsidTr="00680602">
        <w:trPr>
          <w:trHeight w:val="2015"/>
        </w:trPr>
        <w:tc>
          <w:tcPr>
            <w:tcW w:w="993" w:type="dxa"/>
            <w:shd w:val="clear" w:color="auto" w:fill="FFFFFF"/>
          </w:tcPr>
          <w:p w14:paraId="5A2D442E" w14:textId="506C30C7" w:rsidR="002620B8" w:rsidRPr="00A31FDB" w:rsidRDefault="002620B8" w:rsidP="002620B8">
            <w:pPr>
              <w:spacing w:before="240" w:after="0" w:line="240" w:lineRule="auto"/>
              <w:rPr>
                <w:rFonts w:eastAsia="Calibri" w:cs="Times New Roman"/>
                <w:b/>
                <w:sz w:val="20"/>
                <w:szCs w:val="20"/>
                <w:lang w:val="sr-Cyrl-RS"/>
              </w:rPr>
            </w:pPr>
            <w:del w:id="2094" w:author="Author">
              <w:r w:rsidRPr="00A31FDB" w:rsidDel="00097A1B">
                <w:rPr>
                  <w:rFonts w:eastAsia="Calibri" w:cs="Times New Roman"/>
                  <w:b/>
                  <w:sz w:val="20"/>
                  <w:szCs w:val="20"/>
                  <w:lang w:val="sr-Cyrl-RS"/>
                </w:rPr>
                <w:delText>3.6.1.9.</w:delText>
              </w:r>
            </w:del>
          </w:p>
        </w:tc>
        <w:tc>
          <w:tcPr>
            <w:tcW w:w="3019" w:type="dxa"/>
            <w:shd w:val="clear" w:color="auto" w:fill="FFFFFF"/>
          </w:tcPr>
          <w:p w14:paraId="159D8955" w14:textId="4C9105BE" w:rsidR="002620B8" w:rsidRPr="00A31FDB" w:rsidRDefault="002620B8" w:rsidP="002620B8">
            <w:pPr>
              <w:spacing w:before="240" w:after="0" w:line="240" w:lineRule="auto"/>
              <w:jc w:val="both"/>
              <w:rPr>
                <w:rFonts w:eastAsia="Calibri" w:cs="Times New Roman"/>
                <w:sz w:val="20"/>
                <w:szCs w:val="20"/>
                <w:lang w:val="sr-Cyrl-RS"/>
              </w:rPr>
            </w:pPr>
            <w:del w:id="2095" w:author="Author">
              <w:r w:rsidRPr="00A31FDB" w:rsidDel="00491947">
                <w:rPr>
                  <w:rFonts w:eastAsia="Calibri" w:cs="Times New Roman"/>
                  <w:sz w:val="20"/>
                  <w:szCs w:val="20"/>
                  <w:lang w:val="sr-Cyrl-RS"/>
                </w:rPr>
                <w:delText>Извршити анализу ефеката Националне стратегије за побољшање положаја жена и унапређивање родне равноправности.</w:delText>
              </w:r>
            </w:del>
          </w:p>
        </w:tc>
        <w:tc>
          <w:tcPr>
            <w:tcW w:w="1937" w:type="dxa"/>
            <w:shd w:val="clear" w:color="auto" w:fill="FFFFFF"/>
          </w:tcPr>
          <w:p w14:paraId="57AA3594" w14:textId="17486721" w:rsidR="002620B8" w:rsidRPr="00A31FDB" w:rsidDel="00AE03C0" w:rsidRDefault="002620B8" w:rsidP="002620B8">
            <w:pPr>
              <w:spacing w:before="240" w:after="0" w:line="240" w:lineRule="auto"/>
              <w:jc w:val="both"/>
              <w:rPr>
                <w:del w:id="2096" w:author="Author"/>
                <w:rFonts w:eastAsia="Calibri" w:cs="Times New Roman"/>
                <w:sz w:val="20"/>
                <w:szCs w:val="20"/>
                <w:lang w:val="sr-Cyrl-RS"/>
              </w:rPr>
            </w:pPr>
            <w:del w:id="2097" w:author="Author">
              <w:r w:rsidRPr="00A31FDB" w:rsidDel="00AE03C0">
                <w:rPr>
                  <w:rFonts w:eastAsia="Calibri" w:cs="Times New Roman"/>
                  <w:sz w:val="20"/>
                  <w:szCs w:val="20"/>
                  <w:lang w:val="sr-Cyrl-RS"/>
                </w:rPr>
                <w:delText>-Влада  Републике Србије - Тим за социјално укључивање и смањење сиромаштва</w:delText>
              </w:r>
            </w:del>
          </w:p>
          <w:p w14:paraId="37D65558" w14:textId="4FA911E3" w:rsidR="002620B8" w:rsidRPr="00A31FDB" w:rsidDel="00AE03C0" w:rsidRDefault="002620B8" w:rsidP="002620B8">
            <w:pPr>
              <w:spacing w:before="240" w:after="0" w:line="240" w:lineRule="auto"/>
              <w:jc w:val="both"/>
              <w:rPr>
                <w:del w:id="2098" w:author="Author"/>
                <w:rFonts w:eastAsia="Calibri" w:cs="Times New Roman"/>
                <w:sz w:val="20"/>
                <w:szCs w:val="20"/>
                <w:lang w:val="sr-Cyrl-RS"/>
              </w:rPr>
            </w:pPr>
            <w:del w:id="2099" w:author="Author">
              <w:r w:rsidRPr="00A31FDB" w:rsidDel="00AE03C0">
                <w:rPr>
                  <w:rFonts w:eastAsia="Calibri" w:cs="Times New Roman"/>
                  <w:sz w:val="20"/>
                  <w:szCs w:val="20"/>
                  <w:lang w:val="sr-Cyrl-RS"/>
                </w:rPr>
                <w:delText xml:space="preserve">Партнери: </w:delText>
              </w:r>
            </w:del>
          </w:p>
          <w:p w14:paraId="3494DDFF" w14:textId="24201472" w:rsidR="002620B8" w:rsidRPr="00A31FDB" w:rsidDel="00AE03C0" w:rsidRDefault="002620B8" w:rsidP="002620B8">
            <w:pPr>
              <w:spacing w:before="240" w:after="0" w:line="240" w:lineRule="auto"/>
              <w:jc w:val="both"/>
              <w:rPr>
                <w:del w:id="2100" w:author="Author"/>
                <w:rFonts w:eastAsia="Calibri" w:cs="Times New Roman"/>
                <w:sz w:val="20"/>
                <w:szCs w:val="20"/>
                <w:lang w:val="sr-Cyrl-RS"/>
              </w:rPr>
            </w:pPr>
            <w:del w:id="2101" w:author="Author">
              <w:r w:rsidRPr="00A31FDB" w:rsidDel="00AE03C0">
                <w:rPr>
                  <w:rFonts w:eastAsia="Calibri" w:cs="Times New Roman"/>
                  <w:sz w:val="20"/>
                  <w:szCs w:val="20"/>
                  <w:lang w:val="sr-Cyrl-RS"/>
                </w:rPr>
                <w:delText>УН жене</w:delText>
              </w:r>
            </w:del>
          </w:p>
          <w:p w14:paraId="4E154EFC"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2284011A" w14:textId="74CB6CBE" w:rsidR="002620B8" w:rsidRPr="00A31FDB" w:rsidRDefault="002620B8" w:rsidP="002620B8">
            <w:pPr>
              <w:spacing w:before="240" w:after="0" w:line="240" w:lineRule="auto"/>
              <w:jc w:val="center"/>
              <w:rPr>
                <w:rFonts w:eastAsia="Calibri" w:cs="Times New Roman"/>
                <w:sz w:val="20"/>
                <w:szCs w:val="20"/>
                <w:highlight w:val="yellow"/>
                <w:lang w:val="sr-Cyrl-RS"/>
              </w:rPr>
            </w:pPr>
            <w:del w:id="2102" w:author="Author">
              <w:r w:rsidRPr="00A31FDB" w:rsidDel="00AE03C0">
                <w:rPr>
                  <w:rFonts w:eastAsia="Calibri" w:cs="Times New Roman"/>
                  <w:sz w:val="20"/>
                  <w:szCs w:val="20"/>
                  <w:lang w:val="sr-Cyrl-RS"/>
                </w:rPr>
                <w:delText xml:space="preserve"> IV  квартал 2015. године</w:delText>
              </w:r>
            </w:del>
          </w:p>
        </w:tc>
        <w:tc>
          <w:tcPr>
            <w:tcW w:w="1825" w:type="dxa"/>
            <w:shd w:val="clear" w:color="auto" w:fill="FFFFFF"/>
          </w:tcPr>
          <w:p w14:paraId="3D2AF6F8" w14:textId="15E753E7" w:rsidR="002620B8" w:rsidRPr="00A31FDB" w:rsidDel="00AE03C0" w:rsidRDefault="002620B8" w:rsidP="002620B8">
            <w:pPr>
              <w:spacing w:before="240" w:after="0" w:line="240" w:lineRule="auto"/>
              <w:jc w:val="center"/>
              <w:rPr>
                <w:del w:id="2103" w:author="Author"/>
                <w:rFonts w:eastAsia="Calibri" w:cs="Times New Roman"/>
                <w:sz w:val="20"/>
                <w:szCs w:val="20"/>
                <w:lang w:val="sr-Cyrl-RS"/>
              </w:rPr>
            </w:pPr>
            <w:del w:id="2104" w:author="Author">
              <w:r w:rsidRPr="00A31FDB" w:rsidDel="00AE03C0">
                <w:rPr>
                  <w:rFonts w:eastAsia="Calibri" w:cs="Times New Roman"/>
                  <w:b/>
                  <w:sz w:val="20"/>
                  <w:szCs w:val="20"/>
                  <w:lang w:val="sr-Cyrl-RS"/>
                </w:rPr>
                <w:delText>Буџет Републике Србије</w:delText>
              </w:r>
              <w:r w:rsidRPr="00A31FDB" w:rsidDel="00AE03C0">
                <w:rPr>
                  <w:rFonts w:eastAsia="Calibri" w:cs="Times New Roman"/>
                  <w:sz w:val="20"/>
                  <w:szCs w:val="20"/>
                  <w:lang w:val="sr-Cyrl-RS"/>
                </w:rPr>
                <w:delText>- 30.878 €</w:delText>
              </w:r>
            </w:del>
          </w:p>
          <w:p w14:paraId="34516E99" w14:textId="668A83DB" w:rsidR="002620B8" w:rsidRPr="00A31FDB" w:rsidDel="00AE03C0" w:rsidRDefault="002620B8" w:rsidP="002620B8">
            <w:pPr>
              <w:spacing w:before="240" w:after="0" w:line="240" w:lineRule="auto"/>
              <w:jc w:val="center"/>
              <w:rPr>
                <w:del w:id="2105" w:author="Author"/>
                <w:rFonts w:eastAsia="Calibri" w:cs="Times New Roman"/>
                <w:sz w:val="20"/>
                <w:szCs w:val="20"/>
                <w:lang w:val="sr-Cyrl-RS"/>
              </w:rPr>
            </w:pPr>
          </w:p>
          <w:p w14:paraId="330CA9A4" w14:textId="6AF15893" w:rsidR="002620B8" w:rsidRPr="00A31FDB" w:rsidDel="00AE03C0" w:rsidRDefault="002620B8" w:rsidP="002620B8">
            <w:pPr>
              <w:spacing w:before="240" w:after="0" w:line="240" w:lineRule="auto"/>
              <w:jc w:val="center"/>
              <w:rPr>
                <w:del w:id="2106" w:author="Author"/>
                <w:rFonts w:eastAsia="Calibri" w:cs="Times New Roman"/>
                <w:sz w:val="20"/>
                <w:szCs w:val="20"/>
                <w:lang w:val="sr-Cyrl-RS"/>
              </w:rPr>
            </w:pPr>
            <w:del w:id="2107" w:author="Author">
              <w:r w:rsidRPr="00A31FDB" w:rsidDel="00AE03C0">
                <w:rPr>
                  <w:rFonts w:eastAsia="Calibri" w:cs="Times New Roman"/>
                  <w:sz w:val="20"/>
                  <w:szCs w:val="20"/>
                  <w:lang w:val="sr-Cyrl-RS"/>
                </w:rPr>
                <w:delText>у 2015. години</w:delText>
              </w:r>
            </w:del>
          </w:p>
          <w:p w14:paraId="07D4CC0D" w14:textId="47DFEE72" w:rsidR="002620B8" w:rsidRPr="00A31FDB" w:rsidDel="00AE03C0" w:rsidRDefault="002620B8" w:rsidP="002620B8">
            <w:pPr>
              <w:keepNext/>
              <w:keepLines/>
              <w:spacing w:before="240" w:after="0" w:line="240" w:lineRule="auto"/>
              <w:jc w:val="center"/>
              <w:outlineLvl w:val="0"/>
              <w:rPr>
                <w:del w:id="2108" w:author="Author"/>
                <w:rFonts w:eastAsia="Calibri" w:cs="Times New Roman"/>
                <w:sz w:val="20"/>
                <w:szCs w:val="20"/>
                <w:lang w:val="sr-Cyrl-RS"/>
              </w:rPr>
            </w:pPr>
          </w:p>
          <w:p w14:paraId="09A4CF8A" w14:textId="77777777" w:rsidR="002620B8" w:rsidRPr="00A31FDB" w:rsidRDefault="002620B8" w:rsidP="002620B8">
            <w:pPr>
              <w:keepNext/>
              <w:keepLines/>
              <w:spacing w:before="240" w:after="0" w:line="240" w:lineRule="auto"/>
              <w:outlineLvl w:val="0"/>
              <w:rPr>
                <w:rFonts w:eastAsia="Calibri" w:cs="Times New Roman"/>
                <w:sz w:val="20"/>
                <w:szCs w:val="20"/>
                <w:lang w:val="sr-Cyrl-RS"/>
              </w:rPr>
            </w:pPr>
          </w:p>
        </w:tc>
        <w:tc>
          <w:tcPr>
            <w:tcW w:w="2693" w:type="dxa"/>
            <w:gridSpan w:val="3"/>
            <w:shd w:val="clear" w:color="auto" w:fill="FFFFFF"/>
          </w:tcPr>
          <w:p w14:paraId="12BA992F" w14:textId="50BBCC16" w:rsidR="002620B8" w:rsidRPr="00A31FDB" w:rsidRDefault="002620B8" w:rsidP="002620B8">
            <w:pPr>
              <w:spacing w:before="240" w:after="0" w:line="240" w:lineRule="auto"/>
              <w:jc w:val="both"/>
              <w:rPr>
                <w:rFonts w:eastAsia="Calibri" w:cs="Times New Roman"/>
                <w:sz w:val="20"/>
                <w:szCs w:val="20"/>
                <w:lang w:val="sr-Cyrl-RS"/>
              </w:rPr>
            </w:pPr>
            <w:del w:id="2109" w:author="Author">
              <w:r w:rsidRPr="00A31FDB" w:rsidDel="00AE03C0">
                <w:rPr>
                  <w:rFonts w:eastAsia="Calibri" w:cs="Times New Roman"/>
                  <w:sz w:val="20"/>
                  <w:szCs w:val="20"/>
                  <w:lang w:val="sr-Cyrl-RS"/>
                </w:rPr>
                <w:delText>Анализа ефеката  и остварених резултата према специфичним мерљивим индикаторима из</w:delText>
              </w:r>
              <w:r w:rsidDel="00AE03C0">
                <w:rPr>
                  <w:rFonts w:eastAsia="Calibri" w:cs="Times New Roman"/>
                  <w:sz w:val="20"/>
                  <w:szCs w:val="20"/>
                  <w:lang w:val="sr-Cyrl-RS"/>
                </w:rPr>
                <w:delText xml:space="preserve"> </w:delText>
              </w:r>
              <w:r w:rsidRPr="00A31FDB" w:rsidDel="00AE03C0">
                <w:rPr>
                  <w:rFonts w:eastAsia="Calibri" w:cs="Times New Roman"/>
                  <w:sz w:val="20"/>
                  <w:szCs w:val="20"/>
                  <w:lang w:val="sr-Cyrl-RS"/>
                </w:rPr>
                <w:delText>Националне стратегије за побољшање положаја жена и унапређивање родне равноправности спроведена и идентификовене препреке за њено спровођење.</w:delText>
              </w:r>
            </w:del>
          </w:p>
        </w:tc>
        <w:tc>
          <w:tcPr>
            <w:tcW w:w="1701" w:type="dxa"/>
            <w:gridSpan w:val="2"/>
            <w:shd w:val="clear" w:color="auto" w:fill="FFFFFF"/>
          </w:tcPr>
          <w:p w14:paraId="1B934E75"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0721684D" w14:textId="77777777" w:rsidTr="00680602">
        <w:trPr>
          <w:trHeight w:val="132"/>
        </w:trPr>
        <w:tc>
          <w:tcPr>
            <w:tcW w:w="993" w:type="dxa"/>
            <w:shd w:val="clear" w:color="auto" w:fill="FFFFFF"/>
          </w:tcPr>
          <w:p w14:paraId="0DAF1F05" w14:textId="6198317C"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w:t>
            </w:r>
            <w:ins w:id="2110" w:author="Author">
              <w:r w:rsidR="00097A1B">
                <w:rPr>
                  <w:rFonts w:eastAsia="Calibri" w:cs="Times New Roman"/>
                  <w:b/>
                  <w:sz w:val="20"/>
                  <w:szCs w:val="20"/>
                </w:rPr>
                <w:t>6</w:t>
              </w:r>
            </w:ins>
            <w:del w:id="2111" w:author="Author">
              <w:r w:rsidRPr="00A31FDB" w:rsidDel="00097A1B">
                <w:rPr>
                  <w:rFonts w:eastAsia="Calibri" w:cs="Times New Roman"/>
                  <w:b/>
                  <w:sz w:val="20"/>
                  <w:szCs w:val="20"/>
                  <w:lang w:val="sr-Cyrl-RS"/>
                </w:rPr>
                <w:delText>10</w:delText>
              </w:r>
            </w:del>
            <w:r w:rsidRPr="00A31FDB">
              <w:rPr>
                <w:rFonts w:eastAsia="Calibri" w:cs="Times New Roman"/>
                <w:b/>
                <w:sz w:val="20"/>
                <w:szCs w:val="20"/>
                <w:lang w:val="sr-Cyrl-RS"/>
              </w:rPr>
              <w:t>.</w:t>
            </w:r>
          </w:p>
        </w:tc>
        <w:tc>
          <w:tcPr>
            <w:tcW w:w="3019" w:type="dxa"/>
            <w:shd w:val="clear" w:color="auto" w:fill="auto"/>
          </w:tcPr>
          <w:p w14:paraId="310A30F9" w14:textId="534D20B5" w:rsidR="00491947" w:rsidDel="00AE03C0" w:rsidRDefault="002620B8" w:rsidP="002620B8">
            <w:pPr>
              <w:spacing w:before="240" w:after="0" w:line="240" w:lineRule="auto"/>
              <w:jc w:val="both"/>
              <w:rPr>
                <w:ins w:id="2112" w:author="Author"/>
                <w:del w:id="2113" w:author="Author"/>
                <w:rFonts w:eastAsia="Times New Roman" w:cs="Times New Roman"/>
                <w:sz w:val="20"/>
                <w:szCs w:val="20"/>
                <w:lang w:val="sr-Cyrl-RS"/>
              </w:rPr>
            </w:pPr>
            <w:del w:id="2114" w:author="Author">
              <w:r w:rsidRPr="00A31FDB" w:rsidDel="00AE03C0">
                <w:rPr>
                  <w:rFonts w:eastAsia="Times New Roman" w:cs="Times New Roman"/>
                  <w:sz w:val="20"/>
                  <w:szCs w:val="20"/>
                  <w:lang w:val="sr-Cyrl-RS"/>
                </w:rPr>
                <w:delText xml:space="preserve">Припрема и усвајање нове Националне стратегије за побољшање положаја жена и унапређивање родне равноправности и </w:delText>
              </w:r>
            </w:del>
          </w:p>
          <w:p w14:paraId="1245B7A5" w14:textId="6423D5DE" w:rsidR="002620B8" w:rsidRPr="00A31FDB" w:rsidRDefault="00491947" w:rsidP="002620B8">
            <w:pPr>
              <w:spacing w:before="240" w:after="0" w:line="240" w:lineRule="auto"/>
              <w:jc w:val="both"/>
              <w:rPr>
                <w:rFonts w:eastAsia="Times New Roman" w:cs="Times New Roman"/>
                <w:sz w:val="20"/>
                <w:szCs w:val="20"/>
                <w:lang w:val="sr-Cyrl-RS"/>
              </w:rPr>
            </w:pPr>
            <w:ins w:id="2115" w:author="Author">
              <w:r>
                <w:rPr>
                  <w:rFonts w:eastAsia="Times New Roman" w:cs="Times New Roman"/>
                  <w:sz w:val="20"/>
                  <w:szCs w:val="20"/>
                  <w:lang w:val="sr-Cyrl-RS"/>
                </w:rPr>
                <w:t>У</w:t>
              </w:r>
            </w:ins>
            <w:r w:rsidR="002620B8" w:rsidRPr="00A31FDB">
              <w:rPr>
                <w:rFonts w:eastAsia="Times New Roman" w:cs="Times New Roman"/>
                <w:sz w:val="20"/>
                <w:szCs w:val="20"/>
                <w:lang w:val="sr-Cyrl-RS"/>
              </w:rPr>
              <w:t xml:space="preserve">свајање </w:t>
            </w:r>
            <w:ins w:id="2116" w:author="Author">
              <w:r w:rsidRPr="00491947">
                <w:rPr>
                  <w:rFonts w:eastAsia="Times New Roman" w:cs="Times New Roman"/>
                  <w:sz w:val="20"/>
                  <w:szCs w:val="20"/>
                  <w:lang w:val="sr-Cyrl-RS"/>
                </w:rPr>
                <w:t xml:space="preserve"> новог Акционог плана за спровођење Националне стратегије за родну равноправност за период од 2019. до 2020. године</w:t>
              </w:r>
              <w:r w:rsidRPr="00A31FDB">
                <w:rPr>
                  <w:rFonts w:eastAsia="Times New Roman" w:cs="Times New Roman"/>
                  <w:sz w:val="20"/>
                  <w:szCs w:val="20"/>
                  <w:lang w:val="sr-Cyrl-RS"/>
                </w:rPr>
                <w:t xml:space="preserve"> </w:t>
              </w:r>
              <w:r w:rsidR="00306922">
                <w:rPr>
                  <w:rFonts w:eastAsia="Times New Roman" w:cs="Times New Roman"/>
                  <w:sz w:val="20"/>
                  <w:szCs w:val="20"/>
                  <w:lang w:val="sr-Cyrl-RS"/>
                </w:rPr>
                <w:t xml:space="preserve">. </w:t>
              </w:r>
            </w:ins>
            <w:del w:id="2117" w:author="Author">
              <w:r w:rsidR="002620B8" w:rsidRPr="00A31FDB" w:rsidDel="00491947">
                <w:rPr>
                  <w:rFonts w:eastAsia="Times New Roman" w:cs="Times New Roman"/>
                  <w:sz w:val="20"/>
                  <w:szCs w:val="20"/>
                  <w:lang w:val="sr-Cyrl-RS"/>
                </w:rPr>
                <w:delText>Акционог плана  за њену имплементацију</w:delText>
              </w:r>
            </w:del>
          </w:p>
        </w:tc>
        <w:tc>
          <w:tcPr>
            <w:tcW w:w="1937" w:type="dxa"/>
            <w:shd w:val="clear" w:color="auto" w:fill="FFFFFF"/>
          </w:tcPr>
          <w:p w14:paraId="17804677" w14:textId="2B8CDE8C" w:rsidR="002620B8" w:rsidRDefault="002620B8" w:rsidP="002620B8">
            <w:pPr>
              <w:spacing w:before="240" w:after="0" w:line="240" w:lineRule="auto"/>
              <w:jc w:val="both"/>
              <w:rPr>
                <w:ins w:id="2118" w:author="Author"/>
                <w:rFonts w:eastAsia="Calibri" w:cs="Times New Roman"/>
                <w:sz w:val="20"/>
                <w:szCs w:val="20"/>
              </w:rPr>
            </w:pPr>
            <w:r w:rsidRPr="00A31FDB">
              <w:rPr>
                <w:rFonts w:eastAsia="Calibri" w:cs="Times New Roman"/>
                <w:sz w:val="20"/>
                <w:szCs w:val="20"/>
                <w:lang w:val="sr-Cyrl-RS"/>
              </w:rPr>
              <w:t>-</w:t>
            </w:r>
            <w:del w:id="2119" w:author="Author">
              <w:r w:rsidRPr="00A31FDB" w:rsidDel="00491947">
                <w:rPr>
                  <w:rFonts w:eastAsia="Calibri" w:cs="Times New Roman"/>
                  <w:sz w:val="20"/>
                  <w:szCs w:val="20"/>
                  <w:lang w:val="sr-Cyrl-RS"/>
                </w:rPr>
                <w:delText>Радна група коју ће основати Координационо тело за родну равноправност</w:delText>
              </w:r>
            </w:del>
            <w:ins w:id="2120" w:author="Author">
              <w:r w:rsidR="00186702">
                <w:rPr>
                  <w:rFonts w:eastAsia="Calibri" w:cs="Times New Roman"/>
                  <w:sz w:val="20"/>
                  <w:szCs w:val="20"/>
                </w:rPr>
                <w:t xml:space="preserve"> </w:t>
              </w:r>
            </w:ins>
          </w:p>
          <w:p w14:paraId="7FBAB085" w14:textId="0E13DEE9" w:rsidR="00491947" w:rsidRPr="00491947" w:rsidRDefault="00491947" w:rsidP="00491947">
            <w:pPr>
              <w:spacing w:before="240" w:after="0" w:line="240" w:lineRule="auto"/>
              <w:jc w:val="both"/>
              <w:rPr>
                <w:ins w:id="2121" w:author="Author"/>
                <w:rFonts w:eastAsia="Calibri" w:cs="Times New Roman"/>
                <w:sz w:val="20"/>
                <w:szCs w:val="20"/>
                <w:lang w:val="sr-Cyrl-RS"/>
              </w:rPr>
            </w:pPr>
            <w:ins w:id="2122" w:author="Author">
              <w:r w:rsidRPr="00491947">
                <w:rPr>
                  <w:rFonts w:eastAsia="Calibri" w:cs="Times New Roman"/>
                  <w:sz w:val="20"/>
                  <w:szCs w:val="20"/>
                  <w:lang w:val="sr-Cyrl-RS"/>
                </w:rPr>
                <w:t>Министарство надлежно за родну равноправност</w:t>
              </w:r>
              <w:r>
                <w:rPr>
                  <w:rFonts w:eastAsia="Calibri" w:cs="Times New Roman"/>
                  <w:sz w:val="20"/>
                  <w:szCs w:val="20"/>
                  <w:lang w:val="sr-Cyrl-RS"/>
                </w:rPr>
                <w:t xml:space="preserve">, у сарадњи са </w:t>
              </w:r>
              <w:r w:rsidRPr="00491947">
                <w:rPr>
                  <w:rFonts w:eastAsia="Calibri" w:cs="Times New Roman"/>
                  <w:sz w:val="20"/>
                  <w:szCs w:val="20"/>
                  <w:lang w:val="sr-Cyrl-RS"/>
                </w:rPr>
                <w:t>Координацион</w:t>
              </w:r>
              <w:r>
                <w:rPr>
                  <w:rFonts w:eastAsia="Calibri" w:cs="Times New Roman"/>
                  <w:sz w:val="20"/>
                  <w:szCs w:val="20"/>
                  <w:lang w:val="sr-Cyrl-RS"/>
                </w:rPr>
                <w:t>им</w:t>
              </w:r>
              <w:r w:rsidRPr="00491947">
                <w:rPr>
                  <w:rFonts w:eastAsia="Calibri" w:cs="Times New Roman"/>
                  <w:sz w:val="20"/>
                  <w:szCs w:val="20"/>
                  <w:lang w:val="sr-Cyrl-RS"/>
                </w:rPr>
                <w:t xml:space="preserve"> тело</w:t>
              </w:r>
              <w:r>
                <w:rPr>
                  <w:rFonts w:eastAsia="Calibri" w:cs="Times New Roman"/>
                  <w:sz w:val="20"/>
                  <w:szCs w:val="20"/>
                  <w:lang w:val="sr-Cyrl-RS"/>
                </w:rPr>
                <w:t>м</w:t>
              </w:r>
              <w:r w:rsidRPr="00491947">
                <w:rPr>
                  <w:rFonts w:eastAsia="Calibri" w:cs="Times New Roman"/>
                  <w:sz w:val="20"/>
                  <w:szCs w:val="20"/>
                  <w:lang w:val="sr-Cyrl-RS"/>
                </w:rPr>
                <w:t xml:space="preserve"> за родну равноправност</w:t>
              </w:r>
              <w:r w:rsidR="00306922">
                <w:rPr>
                  <w:rFonts w:eastAsia="Calibri" w:cs="Times New Roman"/>
                  <w:sz w:val="20"/>
                  <w:szCs w:val="20"/>
                  <w:lang w:val="sr-Cyrl-RS"/>
                </w:rPr>
                <w:t>.</w:t>
              </w:r>
            </w:ins>
          </w:p>
          <w:p w14:paraId="17A2EA98" w14:textId="715FB549" w:rsidR="00186702" w:rsidRPr="004410FC" w:rsidRDefault="00186702" w:rsidP="002620B8">
            <w:pPr>
              <w:spacing w:before="240" w:after="0" w:line="240" w:lineRule="auto"/>
              <w:jc w:val="both"/>
              <w:rPr>
                <w:rFonts w:eastAsia="Calibri" w:cs="Times New Roman"/>
                <w:sz w:val="20"/>
                <w:szCs w:val="20"/>
                <w:rPrChange w:id="2123" w:author="Author">
                  <w:rPr>
                    <w:rFonts w:eastAsia="Calibri" w:cs="Times New Roman"/>
                    <w:sz w:val="20"/>
                    <w:szCs w:val="20"/>
                    <w:lang w:val="sr-Cyrl-RS"/>
                  </w:rPr>
                </w:rPrChange>
              </w:rPr>
            </w:pPr>
          </w:p>
        </w:tc>
        <w:tc>
          <w:tcPr>
            <w:tcW w:w="1719" w:type="dxa"/>
            <w:shd w:val="clear" w:color="auto" w:fill="FFFFFF"/>
          </w:tcPr>
          <w:p w14:paraId="600E7ECA" w14:textId="5DF554A2"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За усвајање </w:t>
            </w:r>
            <w:del w:id="2124" w:author="Author">
              <w:r w:rsidRPr="00A31FDB" w:rsidDel="00491947">
                <w:rPr>
                  <w:rFonts w:eastAsia="Calibri" w:cs="Times New Roman"/>
                  <w:sz w:val="20"/>
                  <w:szCs w:val="20"/>
                  <w:lang w:val="sr-Cyrl-RS"/>
                </w:rPr>
                <w:delText>-</w:delText>
              </w:r>
            </w:del>
            <w:ins w:id="2125" w:author="Author">
              <w:r w:rsidR="00491947">
                <w:rPr>
                  <w:rFonts w:eastAsia="Calibri" w:cs="Times New Roman"/>
                  <w:sz w:val="20"/>
                  <w:szCs w:val="20"/>
                  <w:lang w:val="sr-Cyrl-RS"/>
                </w:rPr>
                <w:t>–</w:t>
              </w:r>
            </w:ins>
            <w:r w:rsidRPr="00D938A4">
              <w:rPr>
                <w:rFonts w:eastAsia="Calibri" w:cs="Times New Roman"/>
                <w:sz w:val="20"/>
                <w:szCs w:val="20"/>
                <w:lang w:val="sr-Cyrl-RS"/>
              </w:rPr>
              <w:t xml:space="preserve"> </w:t>
            </w:r>
            <w:r w:rsidRPr="00A31FDB">
              <w:rPr>
                <w:rFonts w:eastAsia="Calibri" w:cs="Times New Roman"/>
                <w:sz w:val="20"/>
                <w:szCs w:val="20"/>
                <w:lang w:val="sr-Cyrl-RS"/>
              </w:rPr>
              <w:t>I</w:t>
            </w:r>
            <w:ins w:id="2126" w:author="Author">
              <w:r w:rsidR="00491947">
                <w:rPr>
                  <w:rFonts w:eastAsia="Calibri" w:cs="Times New Roman"/>
                  <w:sz w:val="20"/>
                  <w:szCs w:val="20"/>
                </w:rPr>
                <w:t xml:space="preserve">I </w:t>
              </w:r>
            </w:ins>
            <w:del w:id="2127" w:author="Author">
              <w:r w:rsidRPr="00A31FDB" w:rsidDel="00491947">
                <w:rPr>
                  <w:rFonts w:eastAsia="Calibri" w:cs="Times New Roman"/>
                  <w:sz w:val="20"/>
                  <w:szCs w:val="20"/>
                  <w:lang w:val="sr-Cyrl-RS"/>
                </w:rPr>
                <w:delText>V</w:delText>
              </w:r>
            </w:del>
            <w:r w:rsidRPr="00A31FDB">
              <w:rPr>
                <w:rFonts w:eastAsia="Calibri" w:cs="Times New Roman"/>
                <w:sz w:val="20"/>
                <w:szCs w:val="20"/>
                <w:lang w:val="sr-Cyrl-RS"/>
              </w:rPr>
              <w:t xml:space="preserve"> квартал 201</w:t>
            </w:r>
            <w:ins w:id="2128" w:author="Author">
              <w:r w:rsidR="00491947">
                <w:rPr>
                  <w:rFonts w:eastAsia="Calibri" w:cs="Times New Roman"/>
                  <w:sz w:val="20"/>
                  <w:szCs w:val="20"/>
                  <w:lang w:val="sr-Cyrl-RS"/>
                </w:rPr>
                <w:t>9</w:t>
              </w:r>
            </w:ins>
            <w:del w:id="2129" w:author="Author">
              <w:r w:rsidRPr="00A31FDB" w:rsidDel="00491947">
                <w:rPr>
                  <w:rFonts w:eastAsia="Calibri" w:cs="Times New Roman"/>
                  <w:sz w:val="20"/>
                  <w:szCs w:val="20"/>
                  <w:lang w:val="sr-Cyrl-RS"/>
                </w:rPr>
                <w:delText>5</w:delText>
              </w:r>
            </w:del>
            <w:r w:rsidRPr="00A31FDB">
              <w:rPr>
                <w:rFonts w:eastAsia="Calibri" w:cs="Times New Roman"/>
                <w:sz w:val="20"/>
                <w:szCs w:val="20"/>
                <w:lang w:val="sr-Cyrl-RS"/>
              </w:rPr>
              <w:t>. године</w:t>
            </w:r>
          </w:p>
          <w:p w14:paraId="272306B7" w14:textId="77777777"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За примену АП- Континуирано, почев од </w:t>
            </w:r>
          </w:p>
          <w:p w14:paraId="05C57393" w14:textId="746AA6D4" w:rsidR="002620B8" w:rsidRPr="00A31FDB" w:rsidRDefault="002620B8" w:rsidP="002620B8">
            <w:pPr>
              <w:spacing w:before="240" w:after="0" w:line="240" w:lineRule="auto"/>
              <w:jc w:val="center"/>
              <w:rPr>
                <w:rFonts w:eastAsia="Calibri" w:cs="Times New Roman"/>
                <w:sz w:val="20"/>
                <w:szCs w:val="20"/>
                <w:highlight w:val="yellow"/>
                <w:lang w:val="sr-Cyrl-RS"/>
              </w:rPr>
            </w:pPr>
            <w:r w:rsidRPr="00A31FDB">
              <w:rPr>
                <w:rFonts w:eastAsia="Calibri" w:cs="Times New Roman"/>
                <w:sz w:val="20"/>
                <w:szCs w:val="20"/>
                <w:lang w:val="sr-Cyrl-RS"/>
              </w:rPr>
              <w:t>I</w:t>
            </w:r>
            <w:ins w:id="2130" w:author="Author">
              <w:r w:rsidR="0026729D">
                <w:rPr>
                  <w:rFonts w:eastAsia="Calibri" w:cs="Times New Roman"/>
                  <w:sz w:val="20"/>
                  <w:szCs w:val="20"/>
                </w:rPr>
                <w:t xml:space="preserve">I </w:t>
              </w:r>
            </w:ins>
            <w:del w:id="2131" w:author="Author">
              <w:r w:rsidRPr="00A31FDB" w:rsidDel="0026729D">
                <w:rPr>
                  <w:rFonts w:eastAsia="Calibri" w:cs="Times New Roman"/>
                  <w:sz w:val="20"/>
                  <w:szCs w:val="20"/>
                  <w:lang w:val="sr-Cyrl-RS"/>
                </w:rPr>
                <w:delText>V</w:delText>
              </w:r>
            </w:del>
            <w:r w:rsidRPr="00A31FDB">
              <w:rPr>
                <w:rFonts w:eastAsia="Calibri" w:cs="Times New Roman"/>
                <w:sz w:val="20"/>
                <w:szCs w:val="20"/>
                <w:lang w:val="sr-Cyrl-RS"/>
              </w:rPr>
              <w:t xml:space="preserve"> квартал</w:t>
            </w:r>
            <w:r>
              <w:rPr>
                <w:rFonts w:eastAsia="Calibri" w:cs="Times New Roman"/>
                <w:sz w:val="20"/>
                <w:szCs w:val="20"/>
                <w:lang w:val="sr-Cyrl-RS"/>
              </w:rPr>
              <w:t>а</w:t>
            </w:r>
            <w:r w:rsidRPr="00A31FDB">
              <w:rPr>
                <w:rFonts w:eastAsia="Calibri" w:cs="Times New Roman"/>
                <w:sz w:val="20"/>
                <w:szCs w:val="20"/>
                <w:lang w:val="sr-Cyrl-RS"/>
              </w:rPr>
              <w:t xml:space="preserve"> 201</w:t>
            </w:r>
            <w:ins w:id="2132" w:author="Author">
              <w:r w:rsidR="0026729D">
                <w:rPr>
                  <w:rFonts w:eastAsia="Calibri" w:cs="Times New Roman"/>
                  <w:sz w:val="20"/>
                  <w:szCs w:val="20"/>
                </w:rPr>
                <w:t>9</w:t>
              </w:r>
            </w:ins>
            <w:del w:id="2133" w:author="Author">
              <w:r w:rsidRPr="00A31FDB" w:rsidDel="0026729D">
                <w:rPr>
                  <w:rFonts w:eastAsia="Calibri" w:cs="Times New Roman"/>
                  <w:sz w:val="20"/>
                  <w:szCs w:val="20"/>
                  <w:lang w:val="sr-Cyrl-RS"/>
                </w:rPr>
                <w:delText>5</w:delText>
              </w:r>
            </w:del>
            <w:r w:rsidRPr="00A31FDB">
              <w:rPr>
                <w:rFonts w:eastAsia="Calibri" w:cs="Times New Roman"/>
                <w:sz w:val="20"/>
                <w:szCs w:val="20"/>
                <w:lang w:val="sr-Cyrl-RS"/>
              </w:rPr>
              <w:t xml:space="preserve">. </w:t>
            </w:r>
          </w:p>
        </w:tc>
        <w:tc>
          <w:tcPr>
            <w:tcW w:w="1825" w:type="dxa"/>
            <w:shd w:val="clear" w:color="auto" w:fill="FFFFFF"/>
          </w:tcPr>
          <w:p w14:paraId="02EF80C2" w14:textId="6A81DBD6" w:rsidR="002620B8" w:rsidRPr="00A31FDB" w:rsidDel="00AE03C0" w:rsidRDefault="00AE03C0" w:rsidP="002620B8">
            <w:pPr>
              <w:spacing w:before="240" w:after="0" w:line="240" w:lineRule="auto"/>
              <w:jc w:val="center"/>
              <w:rPr>
                <w:del w:id="2134" w:author="Author"/>
                <w:rFonts w:eastAsia="Calibri" w:cs="Times New Roman"/>
                <w:sz w:val="20"/>
                <w:szCs w:val="20"/>
                <w:lang w:val="sr-Cyrl-RS"/>
              </w:rPr>
            </w:pPr>
            <w:ins w:id="2135" w:author="Author">
              <w:r w:rsidRPr="00A31FDB" w:rsidDel="00AE03C0">
                <w:rPr>
                  <w:rFonts w:eastAsia="Calibri" w:cs="Times New Roman"/>
                  <w:sz w:val="20"/>
                  <w:szCs w:val="20"/>
                  <w:lang w:val="sr-Cyrl-RS"/>
                </w:rPr>
                <w:t xml:space="preserve"> </w:t>
              </w:r>
            </w:ins>
            <w:del w:id="2136" w:author="Author">
              <w:r w:rsidR="002620B8" w:rsidRPr="00A31FDB" w:rsidDel="00AE03C0">
                <w:rPr>
                  <w:rFonts w:eastAsia="Calibri" w:cs="Times New Roman"/>
                  <w:sz w:val="20"/>
                  <w:szCs w:val="20"/>
                  <w:lang w:val="sr-Cyrl-RS"/>
                </w:rPr>
                <w:delText>Буџетирано у оквиру активности 3.6.1.6.</w:delText>
              </w:r>
            </w:del>
          </w:p>
          <w:p w14:paraId="392B485A" w14:textId="615987B0" w:rsidR="002620B8" w:rsidRPr="00A31FDB" w:rsidRDefault="002620B8" w:rsidP="002620B8">
            <w:pPr>
              <w:spacing w:before="240" w:after="0" w:line="240" w:lineRule="auto"/>
              <w:jc w:val="center"/>
              <w:rPr>
                <w:rFonts w:eastAsia="Calibri" w:cs="Times New Roman"/>
                <w:sz w:val="20"/>
                <w:szCs w:val="20"/>
                <w:lang w:val="sr-Cyrl-RS"/>
              </w:rPr>
            </w:pPr>
            <w:del w:id="2137" w:author="Author">
              <w:r w:rsidRPr="00A31FDB" w:rsidDel="00AE03C0">
                <w:rPr>
                  <w:rFonts w:eastAsia="Calibri" w:cs="Times New Roman"/>
                  <w:sz w:val="20"/>
                  <w:szCs w:val="20"/>
                  <w:lang w:val="sr-Cyrl-RS"/>
                </w:rPr>
                <w:delText>(</w:delText>
              </w:r>
            </w:del>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138" w:author="Author">
              <w:r w:rsidRPr="00A31FDB" w:rsidDel="00AE03C0">
                <w:rPr>
                  <w:rFonts w:eastAsia="Calibri" w:cs="Times New Roman"/>
                  <w:sz w:val="20"/>
                  <w:szCs w:val="20"/>
                  <w:lang w:val="sr-Cyrl-RS"/>
                </w:rPr>
                <w:delText>30.878 €)</w:delText>
              </w:r>
            </w:del>
          </w:p>
          <w:p w14:paraId="597CC058" w14:textId="77777777" w:rsidR="00AE03C0" w:rsidRDefault="00AE03C0">
            <w:pPr>
              <w:spacing w:after="160" w:line="259" w:lineRule="auto"/>
              <w:rPr>
                <w:ins w:id="2139" w:author="Author"/>
                <w:rFonts w:eastAsia="Calibri" w:cs="Times New Roman"/>
                <w:sz w:val="20"/>
              </w:rPr>
              <w:pPrChange w:id="2140" w:author="Author">
                <w:pPr>
                  <w:framePr w:hSpace="180" w:wrap="around" w:vAnchor="page" w:hAnchor="margin" w:y="2486"/>
                  <w:spacing w:before="240" w:after="0" w:line="240" w:lineRule="auto"/>
                  <w:jc w:val="center"/>
                </w:pPr>
              </w:pPrChange>
            </w:pPr>
          </w:p>
          <w:p w14:paraId="73A2B800" w14:textId="77777777" w:rsidR="00D42843" w:rsidRDefault="00AE03C0">
            <w:pPr>
              <w:spacing w:after="160" w:line="259" w:lineRule="auto"/>
              <w:rPr>
                <w:ins w:id="2141" w:author="Author"/>
                <w:rFonts w:eastAsia="Calibri" w:cs="Times New Roman"/>
                <w:sz w:val="20"/>
                <w:lang w:val="sr-Cyrl-CS"/>
              </w:rPr>
              <w:pPrChange w:id="2142" w:author="Author">
                <w:pPr>
                  <w:framePr w:hSpace="180" w:wrap="around" w:vAnchor="page" w:hAnchor="margin" w:y="2486"/>
                  <w:spacing w:before="240" w:after="0" w:line="240" w:lineRule="auto"/>
                  <w:jc w:val="center"/>
                </w:pPr>
              </w:pPrChange>
            </w:pPr>
            <w:ins w:id="2143" w:author="Author">
              <w:r w:rsidRPr="00AE03C0">
                <w:rPr>
                  <w:rFonts w:eastAsia="Calibri" w:cs="Times New Roman"/>
                  <w:sz w:val="20"/>
                  <w:rPrChange w:id="2144" w:author="Author">
                    <w:rPr>
                      <w:rFonts w:eastAsia="Calibri"/>
                      <w:sz w:val="22"/>
                    </w:rPr>
                  </w:rPrChange>
                </w:rPr>
                <w:t>IPA 2016</w:t>
              </w:r>
              <w:r w:rsidRPr="00AE03C0">
                <w:rPr>
                  <w:rFonts w:eastAsia="Calibri" w:cs="Times New Roman"/>
                  <w:sz w:val="20"/>
                  <w:lang w:val="sr-Cyrl-CS"/>
                  <w:rPrChange w:id="2145" w:author="Author">
                    <w:rPr>
                      <w:rFonts w:eastAsia="Calibri"/>
                      <w:sz w:val="22"/>
                      <w:lang w:val="sr-Cyrl-CS"/>
                    </w:rPr>
                  </w:rPrChange>
                </w:rPr>
                <w:t xml:space="preserve"> </w:t>
              </w:r>
            </w:ins>
          </w:p>
          <w:p w14:paraId="4C836F2D" w14:textId="440C2F9A" w:rsidR="002620B8" w:rsidRPr="00483978" w:rsidRDefault="00AE03C0">
            <w:pPr>
              <w:spacing w:after="160" w:line="259" w:lineRule="auto"/>
              <w:rPr>
                <w:rFonts w:eastAsia="Calibri" w:cs="Times New Roman"/>
                <w:sz w:val="18"/>
                <w:szCs w:val="20"/>
                <w:lang w:val="sr-Cyrl-CS"/>
                <w:rPrChange w:id="2146" w:author="Author">
                  <w:rPr>
                    <w:rFonts w:eastAsia="Calibri" w:cs="Times New Roman"/>
                    <w:sz w:val="20"/>
                    <w:szCs w:val="20"/>
                    <w:lang w:val="sr-Cyrl-RS"/>
                  </w:rPr>
                </w:rPrChange>
              </w:rPr>
              <w:pPrChange w:id="2147" w:author="Author">
                <w:pPr>
                  <w:framePr w:hSpace="180" w:wrap="around" w:vAnchor="page" w:hAnchor="margin" w:y="2486"/>
                  <w:spacing w:before="240" w:after="0" w:line="240" w:lineRule="auto"/>
                  <w:jc w:val="center"/>
                </w:pPr>
              </w:pPrChange>
            </w:pPr>
            <w:ins w:id="2148" w:author="Author">
              <w:r w:rsidRPr="00AE03C0">
                <w:rPr>
                  <w:rFonts w:eastAsia="Calibri" w:cs="Times New Roman"/>
                  <w:sz w:val="20"/>
                  <w:rPrChange w:id="2149" w:author="Author">
                    <w:rPr>
                      <w:rFonts w:eastAsia="Calibri"/>
                      <w:sz w:val="22"/>
                    </w:rPr>
                  </w:rPrChange>
                </w:rPr>
                <w:t>UN WOMEN</w:t>
              </w:r>
              <w:r w:rsidRPr="00AE03C0">
                <w:rPr>
                  <w:rFonts w:eastAsia="Calibri" w:cs="Times New Roman"/>
                  <w:sz w:val="20"/>
                  <w:lang w:val="sr-Cyrl-CS"/>
                  <w:rPrChange w:id="2150" w:author="Author">
                    <w:rPr>
                      <w:rFonts w:eastAsia="Calibri"/>
                      <w:sz w:val="22"/>
                      <w:lang w:val="sr-Cyrl-CS"/>
                    </w:rPr>
                  </w:rPrChange>
                </w:rPr>
                <w:t xml:space="preserve"> </w:t>
              </w:r>
              <w:r w:rsidRPr="00AE03C0">
                <w:rPr>
                  <w:rFonts w:eastAsia="Calibri" w:cs="Times New Roman"/>
                  <w:sz w:val="20"/>
                  <w:rPrChange w:id="2151" w:author="Author">
                    <w:rPr>
                      <w:rFonts w:ascii="Calibri" w:eastAsia="Calibri" w:hAnsi="Calibri" w:cs="Times New Roman"/>
                      <w:sz w:val="22"/>
                    </w:rPr>
                  </w:rPrChange>
                </w:rPr>
                <w:t xml:space="preserve">10.000 </w:t>
              </w:r>
              <w:r w:rsidR="00D42843">
                <w:rPr>
                  <w:rFonts w:eastAsia="Calibri" w:cs="Times New Roman"/>
                  <w:sz w:val="20"/>
                </w:rPr>
                <w:t xml:space="preserve"> </w:t>
              </w:r>
              <w:r w:rsidR="00D42843">
                <w:rPr>
                  <w:rFonts w:eastAsia="Calibri" w:cs="Times New Roman"/>
                  <w:sz w:val="20"/>
                  <w:lang w:val="sr-Cyrl-CS"/>
                </w:rPr>
                <w:t>€</w:t>
              </w:r>
            </w:ins>
          </w:p>
          <w:p w14:paraId="694CF0F4" w14:textId="13A7A515" w:rsidR="002620B8" w:rsidRPr="00A31FDB" w:rsidDel="00AE03C0" w:rsidRDefault="002620B8" w:rsidP="002620B8">
            <w:pPr>
              <w:rPr>
                <w:del w:id="2152" w:author="Author"/>
                <w:rFonts w:eastAsia="Calibri" w:cs="Times New Roman"/>
                <w:sz w:val="20"/>
                <w:szCs w:val="20"/>
                <w:lang w:val="sr-Cyrl-RS"/>
              </w:rPr>
            </w:pPr>
            <w:del w:id="2153" w:author="Author">
              <w:r w:rsidRPr="00A31FDB" w:rsidDel="00AE03C0">
                <w:rPr>
                  <w:rFonts w:eastAsia="Calibri" w:cs="Times New Roman"/>
                  <w:sz w:val="20"/>
                  <w:szCs w:val="20"/>
                  <w:lang w:val="sr-Cyrl-RS"/>
                </w:rPr>
                <w:lastRenderedPageBreak/>
                <w:delText>* Буџет за примену ће бити детаљно приказан у АП</w:delText>
              </w:r>
            </w:del>
          </w:p>
          <w:p w14:paraId="47C4B827" w14:textId="77777777" w:rsidR="002620B8" w:rsidRPr="00A31FDB" w:rsidRDefault="002620B8">
            <w:pPr>
              <w:rPr>
                <w:rFonts w:eastAsia="Calibri" w:cs="Times New Roman"/>
                <w:sz w:val="20"/>
                <w:szCs w:val="20"/>
                <w:lang w:val="sr-Cyrl-RS"/>
              </w:rPr>
              <w:pPrChange w:id="2154" w:author="Author">
                <w:pPr>
                  <w:keepNext/>
                  <w:keepLines/>
                  <w:framePr w:hSpace="180" w:wrap="around" w:vAnchor="page" w:hAnchor="margin" w:y="2486"/>
                  <w:spacing w:before="240" w:after="0" w:line="240" w:lineRule="auto"/>
                  <w:jc w:val="center"/>
                  <w:outlineLvl w:val="0"/>
                </w:pPr>
              </w:pPrChange>
            </w:pPr>
          </w:p>
        </w:tc>
        <w:tc>
          <w:tcPr>
            <w:tcW w:w="2693" w:type="dxa"/>
            <w:gridSpan w:val="3"/>
            <w:shd w:val="clear" w:color="auto" w:fill="FFFFFF"/>
          </w:tcPr>
          <w:p w14:paraId="2C3C1102" w14:textId="77777777" w:rsidR="0026729D" w:rsidRDefault="002620B8" w:rsidP="002620B8">
            <w:pPr>
              <w:spacing w:before="240" w:after="0" w:line="240" w:lineRule="auto"/>
              <w:jc w:val="both"/>
              <w:rPr>
                <w:ins w:id="2155" w:author="Author"/>
                <w:rFonts w:eastAsia="Times New Roman" w:cs="Times New Roman"/>
                <w:sz w:val="20"/>
                <w:szCs w:val="20"/>
                <w:lang w:val="sr-Cyrl-RS"/>
              </w:rPr>
            </w:pPr>
            <w:del w:id="2156" w:author="Author">
              <w:r w:rsidRPr="00A31FDB" w:rsidDel="0026729D">
                <w:rPr>
                  <w:rFonts w:eastAsia="Times New Roman" w:cs="Times New Roman"/>
                  <w:sz w:val="20"/>
                  <w:szCs w:val="20"/>
                  <w:lang w:val="sr-Cyrl-RS"/>
                </w:rPr>
                <w:lastRenderedPageBreak/>
                <w:delText xml:space="preserve">Национална стратегија за побољшање положаја жена и унапређивање родне равноправности вишегодишње стратегије из области родне равноправности  и </w:delText>
              </w:r>
            </w:del>
          </w:p>
          <w:p w14:paraId="49B43BC5" w14:textId="75043BEF" w:rsidR="0026729D" w:rsidRDefault="0026729D" w:rsidP="002620B8">
            <w:pPr>
              <w:spacing w:before="240" w:after="0" w:line="240" w:lineRule="auto"/>
              <w:jc w:val="both"/>
              <w:rPr>
                <w:ins w:id="2157" w:author="Author"/>
                <w:rFonts w:eastAsia="Times New Roman" w:cs="Times New Roman"/>
                <w:sz w:val="20"/>
                <w:szCs w:val="20"/>
                <w:lang w:val="sr-Cyrl-RS"/>
              </w:rPr>
            </w:pPr>
            <w:ins w:id="2158" w:author="Author">
              <w:r>
                <w:rPr>
                  <w:rFonts w:eastAsia="Times New Roman" w:cs="Times New Roman"/>
                  <w:sz w:val="20"/>
                  <w:szCs w:val="20"/>
                  <w:lang w:val="sr-Cyrl-RS"/>
                </w:rPr>
                <w:t>Усв</w:t>
              </w:r>
              <w:r w:rsidR="00D42843">
                <w:rPr>
                  <w:rFonts w:eastAsia="Times New Roman" w:cs="Times New Roman"/>
                  <w:sz w:val="20"/>
                  <w:szCs w:val="20"/>
                  <w:lang w:val="sr-Cyrl-RS"/>
                </w:rPr>
                <w:t>ојен</w:t>
              </w:r>
              <w:r>
                <w:rPr>
                  <w:rFonts w:eastAsia="Times New Roman" w:cs="Times New Roman"/>
                  <w:sz w:val="20"/>
                  <w:szCs w:val="20"/>
                  <w:lang w:val="sr-Cyrl-RS"/>
                </w:rPr>
                <w:t xml:space="preserve"> </w:t>
              </w:r>
              <w:r w:rsidRPr="0026729D">
                <w:rPr>
                  <w:rFonts w:eastAsia="Times New Roman" w:cs="Times New Roman"/>
                  <w:sz w:val="20"/>
                  <w:szCs w:val="20"/>
                  <w:lang w:val="sr-Cyrl-RS"/>
                </w:rPr>
                <w:t xml:space="preserve"> нов</w:t>
              </w:r>
              <w:r w:rsidR="00D42843">
                <w:rPr>
                  <w:rFonts w:eastAsia="Times New Roman" w:cs="Times New Roman"/>
                  <w:sz w:val="20"/>
                  <w:szCs w:val="20"/>
                  <w:lang w:val="sr-Cyrl-RS"/>
                </w:rPr>
                <w:t>и</w:t>
              </w:r>
              <w:r w:rsidRPr="0026729D">
                <w:rPr>
                  <w:rFonts w:eastAsia="Times New Roman" w:cs="Times New Roman"/>
                  <w:sz w:val="20"/>
                  <w:szCs w:val="20"/>
                  <w:lang w:val="sr-Cyrl-RS"/>
                </w:rPr>
                <w:t xml:space="preserve"> Акцион</w:t>
              </w:r>
              <w:r w:rsidR="00D42843">
                <w:rPr>
                  <w:rFonts w:eastAsia="Times New Roman" w:cs="Times New Roman"/>
                  <w:sz w:val="20"/>
                  <w:szCs w:val="20"/>
                  <w:lang w:val="sr-Cyrl-RS"/>
                </w:rPr>
                <w:t>и</w:t>
              </w:r>
              <w:r w:rsidRPr="0026729D">
                <w:rPr>
                  <w:rFonts w:eastAsia="Times New Roman" w:cs="Times New Roman"/>
                  <w:sz w:val="20"/>
                  <w:szCs w:val="20"/>
                  <w:lang w:val="sr-Cyrl-RS"/>
                </w:rPr>
                <w:t xml:space="preserve"> план за спровођење Националне стратегије за родну равноправност за период од 2019. до 2020. године</w:t>
              </w:r>
              <w:r>
                <w:rPr>
                  <w:rFonts w:eastAsia="Times New Roman" w:cs="Times New Roman"/>
                  <w:sz w:val="20"/>
                  <w:szCs w:val="20"/>
                  <w:lang w:val="sr-Cyrl-RS"/>
                </w:rPr>
                <w:t>.</w:t>
              </w:r>
            </w:ins>
          </w:p>
          <w:p w14:paraId="35A0E97B" w14:textId="77777777" w:rsidR="0026729D" w:rsidRDefault="0026729D" w:rsidP="002620B8">
            <w:pPr>
              <w:spacing w:before="240" w:after="0" w:line="240" w:lineRule="auto"/>
              <w:jc w:val="both"/>
              <w:rPr>
                <w:ins w:id="2159" w:author="Author"/>
                <w:rFonts w:eastAsia="Times New Roman" w:cs="Times New Roman"/>
                <w:sz w:val="20"/>
                <w:szCs w:val="20"/>
                <w:lang w:val="sr-Cyrl-RS"/>
              </w:rPr>
            </w:pPr>
            <w:ins w:id="2160" w:author="Author">
              <w:r w:rsidRPr="0026729D">
                <w:rPr>
                  <w:rFonts w:eastAsia="Times New Roman" w:cs="Times New Roman"/>
                  <w:sz w:val="20"/>
                  <w:szCs w:val="20"/>
                  <w:lang w:val="sr-Cyrl-RS"/>
                </w:rPr>
                <w:lastRenderedPageBreak/>
                <w:t xml:space="preserve"> </w:t>
              </w:r>
            </w:ins>
            <w:del w:id="2161" w:author="Author">
              <w:r w:rsidR="002620B8" w:rsidRPr="00A31FDB" w:rsidDel="0026729D">
                <w:rPr>
                  <w:rFonts w:eastAsia="Times New Roman" w:cs="Times New Roman"/>
                  <w:sz w:val="20"/>
                  <w:szCs w:val="20"/>
                  <w:lang w:val="sr-Cyrl-RS"/>
                </w:rPr>
                <w:delText xml:space="preserve">Акциони плана  за њену имплементацију усвојени, </w:delText>
              </w:r>
            </w:del>
          </w:p>
          <w:p w14:paraId="60D97F24" w14:textId="708CC58D" w:rsidR="002620B8" w:rsidRPr="00A31FDB" w:rsidRDefault="0026729D" w:rsidP="002620B8">
            <w:pPr>
              <w:spacing w:before="240" w:after="0" w:line="240" w:lineRule="auto"/>
              <w:jc w:val="both"/>
              <w:rPr>
                <w:rFonts w:eastAsia="Times New Roman" w:cs="Times New Roman"/>
                <w:sz w:val="20"/>
                <w:szCs w:val="20"/>
                <w:lang w:val="sr-Cyrl-RS"/>
              </w:rPr>
            </w:pPr>
            <w:ins w:id="2162" w:author="Author">
              <w:r>
                <w:rPr>
                  <w:rFonts w:eastAsia="Times New Roman" w:cs="Times New Roman"/>
                  <w:sz w:val="20"/>
                  <w:szCs w:val="20"/>
                  <w:lang w:val="sr-Cyrl-RS"/>
                </w:rPr>
                <w:t xml:space="preserve">Редовни извештаји о спровођењу који </w:t>
              </w:r>
            </w:ins>
            <w:r w:rsidR="002620B8" w:rsidRPr="00A31FDB">
              <w:rPr>
                <w:rFonts w:eastAsia="Times New Roman" w:cs="Times New Roman"/>
                <w:sz w:val="20"/>
                <w:szCs w:val="20"/>
                <w:lang w:val="sr-Cyrl-RS"/>
              </w:rPr>
              <w:t>укључују</w:t>
            </w:r>
            <w:del w:id="2163" w:author="Author">
              <w:r w:rsidR="002620B8" w:rsidRPr="00A31FDB" w:rsidDel="0026729D">
                <w:rPr>
                  <w:rFonts w:eastAsia="Times New Roman" w:cs="Times New Roman"/>
                  <w:sz w:val="20"/>
                  <w:szCs w:val="20"/>
                  <w:lang w:val="sr-Cyrl-RS"/>
                </w:rPr>
                <w:delText>ћи</w:delText>
              </w:r>
            </w:del>
            <w:r w:rsidR="002620B8" w:rsidRPr="00A31FDB">
              <w:rPr>
                <w:rFonts w:eastAsia="Times New Roman" w:cs="Times New Roman"/>
                <w:sz w:val="20"/>
                <w:szCs w:val="20"/>
                <w:lang w:val="sr-Cyrl-RS"/>
              </w:rPr>
              <w:t xml:space="preserve"> посебне мерљиве индикаторе којима ће се пратити примена</w:t>
            </w:r>
            <w:ins w:id="2164" w:author="Author">
              <w:r>
                <w:rPr>
                  <w:rFonts w:eastAsia="Times New Roman" w:cs="Times New Roman"/>
                  <w:sz w:val="20"/>
                  <w:szCs w:val="20"/>
                  <w:lang w:val="sr-Cyrl-RS"/>
                </w:rPr>
                <w:t xml:space="preserve"> доступни јавности</w:t>
              </w:r>
            </w:ins>
            <w:r w:rsidR="002620B8" w:rsidRPr="00A31FDB">
              <w:rPr>
                <w:rFonts w:eastAsia="Times New Roman" w:cs="Times New Roman"/>
                <w:sz w:val="20"/>
                <w:szCs w:val="20"/>
                <w:lang w:val="sr-Cyrl-RS"/>
              </w:rPr>
              <w:t>.</w:t>
            </w:r>
          </w:p>
        </w:tc>
        <w:tc>
          <w:tcPr>
            <w:tcW w:w="1701" w:type="dxa"/>
            <w:gridSpan w:val="2"/>
            <w:shd w:val="clear" w:color="auto" w:fill="FFFFFF"/>
          </w:tcPr>
          <w:p w14:paraId="12EF7327" w14:textId="77777777" w:rsidR="002620B8" w:rsidRPr="00A31FDB" w:rsidRDefault="002620B8" w:rsidP="002620B8">
            <w:pPr>
              <w:spacing w:before="240" w:after="0" w:line="240" w:lineRule="auto"/>
              <w:jc w:val="both"/>
              <w:rPr>
                <w:rFonts w:eastAsia="Times New Roman" w:cs="Times New Roman"/>
                <w:sz w:val="20"/>
                <w:szCs w:val="20"/>
                <w:lang w:val="sr-Cyrl-RS"/>
              </w:rPr>
            </w:pPr>
          </w:p>
        </w:tc>
      </w:tr>
      <w:tr w:rsidR="00AE03C0" w:rsidRPr="00696E22" w14:paraId="4B2C8BF6" w14:textId="77777777" w:rsidTr="00680602">
        <w:trPr>
          <w:trHeight w:val="132"/>
          <w:ins w:id="2165" w:author="Author"/>
        </w:trPr>
        <w:tc>
          <w:tcPr>
            <w:tcW w:w="993" w:type="dxa"/>
            <w:shd w:val="clear" w:color="auto" w:fill="FFFFFF"/>
          </w:tcPr>
          <w:p w14:paraId="002127A3" w14:textId="46CB74D1" w:rsidR="00AE03C0" w:rsidRPr="000C7709" w:rsidRDefault="00097A1B" w:rsidP="002620B8">
            <w:pPr>
              <w:spacing w:before="240" w:after="0" w:line="240" w:lineRule="auto"/>
              <w:rPr>
                <w:ins w:id="2166" w:author="Author"/>
                <w:rFonts w:eastAsia="Calibri" w:cs="Times New Roman"/>
                <w:b/>
                <w:sz w:val="20"/>
                <w:szCs w:val="20"/>
                <w:rPrChange w:id="2167" w:author="Author">
                  <w:rPr>
                    <w:ins w:id="2168" w:author="Author"/>
                    <w:rFonts w:eastAsia="Calibri" w:cs="Times New Roman"/>
                    <w:b/>
                    <w:sz w:val="20"/>
                    <w:szCs w:val="20"/>
                    <w:lang w:val="sr-Cyrl-RS"/>
                  </w:rPr>
                </w:rPrChange>
              </w:rPr>
            </w:pPr>
            <w:ins w:id="2169" w:author="Author">
              <w:r w:rsidRPr="00A31FDB">
                <w:rPr>
                  <w:rFonts w:eastAsia="Calibri" w:cs="Times New Roman"/>
                  <w:b/>
                  <w:sz w:val="20"/>
                  <w:szCs w:val="20"/>
                  <w:lang w:val="sr-Cyrl-RS"/>
                </w:rPr>
                <w:t>3.6.1.</w:t>
              </w:r>
              <w:r>
                <w:rPr>
                  <w:rFonts w:eastAsia="Calibri" w:cs="Times New Roman"/>
                  <w:b/>
                  <w:sz w:val="20"/>
                  <w:szCs w:val="20"/>
                </w:rPr>
                <w:t>7.</w:t>
              </w:r>
            </w:ins>
          </w:p>
        </w:tc>
        <w:tc>
          <w:tcPr>
            <w:tcW w:w="3019" w:type="dxa"/>
            <w:shd w:val="clear" w:color="auto" w:fill="auto"/>
          </w:tcPr>
          <w:p w14:paraId="12FA4134" w14:textId="630377DF" w:rsidR="00AE03C0" w:rsidRPr="00A31FDB" w:rsidDel="00AE03C0" w:rsidRDefault="00AE03C0" w:rsidP="002620B8">
            <w:pPr>
              <w:spacing w:before="240" w:after="0" w:line="240" w:lineRule="auto"/>
              <w:jc w:val="both"/>
              <w:rPr>
                <w:ins w:id="2170" w:author="Author"/>
                <w:rFonts w:eastAsia="Times New Roman" w:cs="Times New Roman"/>
                <w:sz w:val="20"/>
                <w:szCs w:val="20"/>
                <w:lang w:val="sr-Cyrl-RS"/>
              </w:rPr>
            </w:pPr>
            <w:ins w:id="2171" w:author="Author">
              <w:r w:rsidRPr="00AE03C0">
                <w:rPr>
                  <w:rFonts w:eastAsia="Times New Roman" w:cs="Times New Roman"/>
                  <w:sz w:val="20"/>
                  <w:szCs w:val="20"/>
                  <w:lang w:val="ru-RU"/>
                </w:rPr>
                <w:t>Јачање улоге Координационог тела за родну равноправност и његове улоге у праћењу ефеката реформи, даљем обликовању политика, као и кроз обезбеђивање адекватних ресурса за спровођење ефикасног надзора и праћење примене акционих планова и стратегија у области</w:t>
              </w:r>
            </w:ins>
          </w:p>
        </w:tc>
        <w:tc>
          <w:tcPr>
            <w:tcW w:w="1937" w:type="dxa"/>
            <w:shd w:val="clear" w:color="auto" w:fill="FFFFFF"/>
          </w:tcPr>
          <w:p w14:paraId="6FEA8152" w14:textId="5E41CE69" w:rsidR="00AE03C0" w:rsidRPr="00AE03C0" w:rsidRDefault="00AE03C0" w:rsidP="00AE03C0">
            <w:pPr>
              <w:spacing w:before="240" w:after="0" w:line="240" w:lineRule="auto"/>
              <w:jc w:val="both"/>
              <w:rPr>
                <w:ins w:id="2172" w:author="Author"/>
                <w:rFonts w:eastAsia="Calibri" w:cs="Times New Roman"/>
                <w:sz w:val="20"/>
                <w:szCs w:val="20"/>
                <w:lang w:val="sr-Cyrl-RS"/>
              </w:rPr>
            </w:pPr>
            <w:ins w:id="2173" w:author="Author">
              <w:r w:rsidRPr="00AE03C0">
                <w:rPr>
                  <w:rFonts w:eastAsia="Calibri" w:cs="Times New Roman"/>
                  <w:sz w:val="20"/>
                  <w:szCs w:val="20"/>
                  <w:lang w:val="sr-Cyrl-RS"/>
                </w:rPr>
                <w:t>Влада Р</w:t>
              </w:r>
              <w:r>
                <w:rPr>
                  <w:rFonts w:eastAsia="Calibri" w:cs="Times New Roman"/>
                  <w:sz w:val="20"/>
                  <w:szCs w:val="20"/>
                  <w:lang w:val="sr-Cyrl-RS"/>
                </w:rPr>
                <w:t xml:space="preserve">епублике </w:t>
              </w:r>
              <w:r w:rsidRPr="00AE03C0">
                <w:rPr>
                  <w:rFonts w:eastAsia="Calibri" w:cs="Times New Roman"/>
                  <w:sz w:val="20"/>
                  <w:szCs w:val="20"/>
                  <w:lang w:val="sr-Cyrl-RS"/>
                </w:rPr>
                <w:t>С</w:t>
              </w:r>
              <w:r>
                <w:rPr>
                  <w:rFonts w:eastAsia="Calibri" w:cs="Times New Roman"/>
                  <w:sz w:val="20"/>
                  <w:szCs w:val="20"/>
                  <w:lang w:val="sr-Cyrl-RS"/>
                </w:rPr>
                <w:t xml:space="preserve">рбије </w:t>
              </w:r>
            </w:ins>
          </w:p>
          <w:p w14:paraId="12702831" w14:textId="77777777" w:rsidR="00AE03C0" w:rsidRPr="00AE03C0" w:rsidRDefault="00AE03C0" w:rsidP="00AE03C0">
            <w:pPr>
              <w:spacing w:before="240" w:after="0" w:line="240" w:lineRule="auto"/>
              <w:jc w:val="both"/>
              <w:rPr>
                <w:ins w:id="2174" w:author="Author"/>
                <w:rFonts w:eastAsia="Calibri" w:cs="Times New Roman"/>
                <w:sz w:val="20"/>
                <w:szCs w:val="20"/>
                <w:lang w:val="sr-Cyrl-RS"/>
              </w:rPr>
            </w:pPr>
          </w:p>
          <w:p w14:paraId="25A42915" w14:textId="73C2ADF3" w:rsidR="00AE03C0" w:rsidRPr="00A31FDB" w:rsidRDefault="00AE03C0" w:rsidP="00AE03C0">
            <w:pPr>
              <w:spacing w:before="240" w:after="0" w:line="240" w:lineRule="auto"/>
              <w:jc w:val="both"/>
              <w:rPr>
                <w:ins w:id="2175" w:author="Author"/>
                <w:rFonts w:eastAsia="Calibri" w:cs="Times New Roman"/>
                <w:sz w:val="20"/>
                <w:szCs w:val="20"/>
                <w:lang w:val="sr-Cyrl-RS"/>
              </w:rPr>
            </w:pPr>
            <w:ins w:id="2176" w:author="Author">
              <w:r w:rsidRPr="00AE03C0">
                <w:rPr>
                  <w:rFonts w:eastAsia="Calibri" w:cs="Times New Roman"/>
                  <w:sz w:val="20"/>
                  <w:szCs w:val="20"/>
                  <w:lang w:val="sr-Cyrl-RS"/>
                </w:rPr>
                <w:t>Координационо тело за родну равноправност</w:t>
              </w:r>
            </w:ins>
          </w:p>
        </w:tc>
        <w:tc>
          <w:tcPr>
            <w:tcW w:w="1719" w:type="dxa"/>
            <w:shd w:val="clear" w:color="auto" w:fill="FFFFFF"/>
          </w:tcPr>
          <w:p w14:paraId="25C8CD86" w14:textId="26C8A2F9" w:rsidR="00AE03C0" w:rsidRPr="00A31FDB" w:rsidRDefault="00AE03C0" w:rsidP="002620B8">
            <w:pPr>
              <w:spacing w:before="240" w:after="0" w:line="240" w:lineRule="auto"/>
              <w:jc w:val="center"/>
              <w:rPr>
                <w:ins w:id="2177" w:author="Author"/>
                <w:rFonts w:eastAsia="Calibri" w:cs="Times New Roman"/>
                <w:sz w:val="20"/>
                <w:szCs w:val="20"/>
                <w:lang w:val="sr-Cyrl-RS"/>
              </w:rPr>
            </w:pPr>
            <w:ins w:id="2178" w:author="Author">
              <w:r>
                <w:rPr>
                  <w:rFonts w:eastAsia="Calibri" w:cs="Times New Roman"/>
                  <w:sz w:val="20"/>
                  <w:szCs w:val="20"/>
                  <w:lang w:val="sr-Cyrl-RS"/>
                </w:rPr>
                <w:t xml:space="preserve">Континуирано </w:t>
              </w:r>
            </w:ins>
          </w:p>
        </w:tc>
        <w:tc>
          <w:tcPr>
            <w:tcW w:w="1825" w:type="dxa"/>
            <w:shd w:val="clear" w:color="auto" w:fill="FFFFFF"/>
          </w:tcPr>
          <w:p w14:paraId="2F79130A" w14:textId="77777777" w:rsidR="00AE03C0" w:rsidRDefault="00AE03C0" w:rsidP="00AE03C0">
            <w:pPr>
              <w:spacing w:before="240" w:after="0" w:line="240" w:lineRule="auto"/>
              <w:jc w:val="center"/>
              <w:rPr>
                <w:ins w:id="2179" w:author="Author"/>
                <w:rFonts w:eastAsia="Calibri" w:cs="Times New Roman"/>
                <w:sz w:val="20"/>
                <w:szCs w:val="20"/>
              </w:rPr>
            </w:pPr>
            <w:ins w:id="2180" w:author="Author">
              <w:r w:rsidRPr="00AE03C0">
                <w:rPr>
                  <w:rFonts w:eastAsia="Calibri" w:cs="Times New Roman"/>
                  <w:sz w:val="20"/>
                  <w:szCs w:val="20"/>
                </w:rPr>
                <w:t>IPA 2016</w:t>
              </w:r>
            </w:ins>
          </w:p>
          <w:p w14:paraId="1AD03D38" w14:textId="3FA4C728" w:rsidR="00AE03C0" w:rsidRPr="00AE03C0" w:rsidRDefault="00AE03C0" w:rsidP="00AE03C0">
            <w:pPr>
              <w:spacing w:before="240" w:after="0" w:line="240" w:lineRule="auto"/>
              <w:jc w:val="center"/>
              <w:rPr>
                <w:ins w:id="2181" w:author="Author"/>
                <w:rFonts w:eastAsia="Calibri" w:cs="Times New Roman"/>
                <w:sz w:val="20"/>
                <w:szCs w:val="20"/>
                <w:lang w:val="sr-Cyrl-RS"/>
              </w:rPr>
            </w:pPr>
            <w:ins w:id="2182" w:author="Author">
              <w:r w:rsidRPr="00AE03C0">
                <w:rPr>
                  <w:rFonts w:eastAsia="Calibri" w:cs="Times New Roman"/>
                  <w:sz w:val="20"/>
                  <w:szCs w:val="20"/>
                  <w:lang w:val="sr-Cyrl-CS"/>
                </w:rPr>
                <w:t xml:space="preserve"> </w:t>
              </w:r>
              <w:r w:rsidRPr="00AE03C0">
                <w:rPr>
                  <w:rFonts w:eastAsia="Calibri" w:cs="Times New Roman"/>
                  <w:sz w:val="20"/>
                  <w:szCs w:val="20"/>
                </w:rPr>
                <w:t>UN WOMEN</w:t>
              </w:r>
              <w:r w:rsidRPr="00AE03C0">
                <w:rPr>
                  <w:rFonts w:eastAsia="Calibri" w:cs="Times New Roman"/>
                  <w:sz w:val="20"/>
                  <w:szCs w:val="20"/>
                  <w:lang w:val="sr-Cyrl-CS"/>
                </w:rPr>
                <w:t xml:space="preserve"> </w:t>
              </w:r>
            </w:ins>
          </w:p>
          <w:p w14:paraId="238150E4" w14:textId="77777777" w:rsidR="00AE03C0" w:rsidRPr="00A31FDB" w:rsidDel="00AE03C0" w:rsidRDefault="00AE03C0" w:rsidP="002620B8">
            <w:pPr>
              <w:spacing w:before="240" w:after="0" w:line="240" w:lineRule="auto"/>
              <w:jc w:val="center"/>
              <w:rPr>
                <w:ins w:id="2183" w:author="Author"/>
                <w:rFonts w:eastAsia="Calibri" w:cs="Times New Roman"/>
                <w:sz w:val="20"/>
                <w:szCs w:val="20"/>
                <w:lang w:val="sr-Cyrl-RS"/>
              </w:rPr>
            </w:pPr>
          </w:p>
        </w:tc>
        <w:tc>
          <w:tcPr>
            <w:tcW w:w="2693" w:type="dxa"/>
            <w:gridSpan w:val="3"/>
            <w:shd w:val="clear" w:color="auto" w:fill="FFFFFF"/>
          </w:tcPr>
          <w:p w14:paraId="3309120C" w14:textId="150A4372" w:rsidR="00AE03C0" w:rsidRPr="00A31FDB" w:rsidDel="0026729D" w:rsidRDefault="00AE03C0" w:rsidP="002620B8">
            <w:pPr>
              <w:spacing w:before="240" w:after="0" w:line="240" w:lineRule="auto"/>
              <w:jc w:val="both"/>
              <w:rPr>
                <w:ins w:id="2184" w:author="Author"/>
                <w:rFonts w:eastAsia="Times New Roman" w:cs="Times New Roman"/>
                <w:sz w:val="20"/>
                <w:szCs w:val="20"/>
                <w:lang w:val="sr-Cyrl-RS"/>
              </w:rPr>
            </w:pPr>
            <w:ins w:id="2185" w:author="Author">
              <w:r w:rsidRPr="00AE03C0">
                <w:rPr>
                  <w:rFonts w:eastAsia="Times New Roman" w:cs="Times New Roman"/>
                  <w:sz w:val="20"/>
                  <w:szCs w:val="20"/>
                  <w:lang w:val="ru-RU"/>
                </w:rPr>
                <w:t xml:space="preserve">Координационо телo за родну равноправност </w:t>
              </w:r>
              <w:r w:rsidRPr="00AE03C0">
                <w:rPr>
                  <w:rFonts w:eastAsia="Times New Roman" w:cs="Times New Roman"/>
                  <w:sz w:val="20"/>
                  <w:szCs w:val="20"/>
                </w:rPr>
                <w:t>редовно и ефикасно прати реформске процесе и редовно извештава о свом раду</w:t>
              </w:r>
            </w:ins>
          </w:p>
        </w:tc>
        <w:tc>
          <w:tcPr>
            <w:tcW w:w="1701" w:type="dxa"/>
            <w:gridSpan w:val="2"/>
            <w:shd w:val="clear" w:color="auto" w:fill="FFFFFF"/>
          </w:tcPr>
          <w:p w14:paraId="7E061A51" w14:textId="77777777" w:rsidR="00AE03C0" w:rsidRPr="00A31FDB" w:rsidRDefault="00AE03C0" w:rsidP="002620B8">
            <w:pPr>
              <w:spacing w:before="240" w:after="0" w:line="240" w:lineRule="auto"/>
              <w:jc w:val="both"/>
              <w:rPr>
                <w:ins w:id="2186" w:author="Author"/>
                <w:rFonts w:eastAsia="Times New Roman" w:cs="Times New Roman"/>
                <w:sz w:val="20"/>
                <w:szCs w:val="20"/>
                <w:lang w:val="sr-Cyrl-RS"/>
              </w:rPr>
            </w:pPr>
          </w:p>
        </w:tc>
      </w:tr>
      <w:tr w:rsidR="002620B8" w:rsidRPr="00696E22" w14:paraId="703AD012" w14:textId="77777777" w:rsidTr="00680602">
        <w:trPr>
          <w:trHeight w:val="132"/>
        </w:trPr>
        <w:tc>
          <w:tcPr>
            <w:tcW w:w="993" w:type="dxa"/>
            <w:shd w:val="clear" w:color="auto" w:fill="FFFFFF"/>
          </w:tcPr>
          <w:p w14:paraId="27AB103D" w14:textId="50945B37" w:rsidR="002620B8" w:rsidRPr="00A31FDB" w:rsidRDefault="002620B8" w:rsidP="002620B8">
            <w:pPr>
              <w:spacing w:before="240" w:after="0" w:line="240" w:lineRule="auto"/>
              <w:rPr>
                <w:rFonts w:eastAsia="Calibri" w:cs="Times New Roman"/>
                <w:b/>
                <w:sz w:val="20"/>
                <w:szCs w:val="20"/>
                <w:lang w:val="sr-Cyrl-RS"/>
              </w:rPr>
            </w:pPr>
            <w:r w:rsidRPr="00A31FDB">
              <w:rPr>
                <w:rFonts w:eastAsia="Times New Roman" w:cs="Times New Roman"/>
                <w:b/>
                <w:sz w:val="20"/>
                <w:szCs w:val="20"/>
                <w:lang w:val="sr-Cyrl-RS"/>
              </w:rPr>
              <w:t>3.6.1.</w:t>
            </w:r>
            <w:ins w:id="2187" w:author="Author">
              <w:r w:rsidR="00097A1B">
                <w:rPr>
                  <w:rFonts w:eastAsia="Times New Roman" w:cs="Times New Roman"/>
                  <w:b/>
                  <w:sz w:val="20"/>
                  <w:szCs w:val="20"/>
                </w:rPr>
                <w:t>8</w:t>
              </w:r>
            </w:ins>
            <w:del w:id="2188" w:author="Author">
              <w:r w:rsidRPr="00A31FDB" w:rsidDel="00097A1B">
                <w:rPr>
                  <w:rFonts w:eastAsia="Times New Roman" w:cs="Times New Roman"/>
                  <w:b/>
                  <w:sz w:val="20"/>
                  <w:szCs w:val="20"/>
                  <w:lang w:val="sr-Cyrl-RS"/>
                </w:rPr>
                <w:delText>11</w:delText>
              </w:r>
            </w:del>
            <w:r w:rsidRPr="00A31FDB">
              <w:rPr>
                <w:rFonts w:eastAsia="Times New Roman" w:cs="Times New Roman"/>
                <w:b/>
                <w:sz w:val="20"/>
                <w:szCs w:val="20"/>
                <w:lang w:val="sr-Cyrl-RS"/>
              </w:rPr>
              <w:t>.</w:t>
            </w:r>
          </w:p>
        </w:tc>
        <w:tc>
          <w:tcPr>
            <w:tcW w:w="3019" w:type="dxa"/>
            <w:shd w:val="clear" w:color="auto" w:fill="FFFFFF"/>
          </w:tcPr>
          <w:p w14:paraId="689ACBD3" w14:textId="77777777" w:rsidR="002620B8" w:rsidRPr="00A31FDB" w:rsidRDefault="002620B8"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Припрема и усвајање нове Националне Стратегије и Акционог плана за спречавање насиља над женама у породици и партнерским односима.</w:t>
            </w:r>
          </w:p>
        </w:tc>
        <w:tc>
          <w:tcPr>
            <w:tcW w:w="1937" w:type="dxa"/>
            <w:shd w:val="clear" w:color="auto" w:fill="FFFFFF"/>
          </w:tcPr>
          <w:p w14:paraId="158A4B6D" w14:textId="77777777" w:rsidR="002620B8" w:rsidRPr="00A31FDB" w:rsidRDefault="002620B8" w:rsidP="002620B8">
            <w:pPr>
              <w:spacing w:before="240" w:after="0" w:line="240" w:lineRule="auto"/>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родну равноправност</w:t>
            </w:r>
          </w:p>
          <w:p w14:paraId="757C4C0B" w14:textId="77777777" w:rsidR="002620B8" w:rsidRPr="00A31FDB" w:rsidRDefault="002620B8" w:rsidP="002620B8">
            <w:pPr>
              <w:spacing w:before="240" w:after="0" w:line="240" w:lineRule="auto"/>
              <w:rPr>
                <w:rFonts w:eastAsia="Times New Roman" w:cs="Times New Roman"/>
                <w:sz w:val="20"/>
                <w:szCs w:val="20"/>
                <w:lang w:val="sr-Cyrl-RS"/>
              </w:rPr>
            </w:pPr>
            <w:r w:rsidRPr="00A31FDB">
              <w:rPr>
                <w:rFonts w:eastAsia="Times New Roman" w:cs="Times New Roman"/>
                <w:sz w:val="20"/>
                <w:szCs w:val="20"/>
                <w:lang w:val="sr-Cyrl-RS"/>
              </w:rPr>
              <w:t>- Министарство надлежно за правосуђе</w:t>
            </w:r>
          </w:p>
          <w:p w14:paraId="027F6DA1" w14:textId="13110565" w:rsidR="0026729D" w:rsidRDefault="002620B8" w:rsidP="002620B8">
            <w:pPr>
              <w:spacing w:before="240" w:after="0" w:line="240" w:lineRule="auto"/>
              <w:jc w:val="both"/>
              <w:rPr>
                <w:ins w:id="2189" w:author="Author"/>
                <w:rFonts w:eastAsia="Times New Roman" w:cs="Times New Roman"/>
                <w:sz w:val="20"/>
                <w:szCs w:val="20"/>
                <w:lang w:val="sr-Cyrl-RS"/>
              </w:rPr>
            </w:pPr>
            <w:r w:rsidRPr="00A31FDB">
              <w:rPr>
                <w:rFonts w:eastAsia="Times New Roman" w:cs="Times New Roman"/>
                <w:sz w:val="20"/>
                <w:szCs w:val="20"/>
                <w:lang w:val="sr-Cyrl-RS"/>
              </w:rPr>
              <w:t xml:space="preserve">-Партнери: </w:t>
            </w:r>
          </w:p>
          <w:p w14:paraId="0F08AAC4" w14:textId="0955BF8B" w:rsidR="0026729D" w:rsidRPr="0026729D" w:rsidRDefault="0026729D" w:rsidP="002620B8">
            <w:pPr>
              <w:spacing w:before="240" w:after="0" w:line="240" w:lineRule="auto"/>
              <w:jc w:val="both"/>
              <w:rPr>
                <w:ins w:id="2190" w:author="Author"/>
                <w:rFonts w:eastAsia="Times New Roman" w:cs="Times New Roman"/>
                <w:sz w:val="20"/>
                <w:szCs w:val="20"/>
                <w:lang w:val="sr-Cyrl-RS"/>
              </w:rPr>
            </w:pPr>
            <w:ins w:id="2191" w:author="Author">
              <w:r>
                <w:rPr>
                  <w:rFonts w:eastAsia="Times New Roman" w:cs="Times New Roman"/>
                  <w:sz w:val="20"/>
                  <w:szCs w:val="20"/>
                  <w:lang w:val="sr-Cyrl-RS"/>
                </w:rPr>
                <w:t>Министарство унутрашњих послова</w:t>
              </w:r>
            </w:ins>
          </w:p>
          <w:p w14:paraId="4C7F933A" w14:textId="55688D69" w:rsidR="0026729D" w:rsidRDefault="0026729D" w:rsidP="00F54C84">
            <w:pPr>
              <w:spacing w:before="240" w:after="0" w:line="240" w:lineRule="auto"/>
              <w:jc w:val="both"/>
              <w:rPr>
                <w:ins w:id="2192" w:author="Author"/>
                <w:rFonts w:eastAsia="Times New Roman" w:cs="Times New Roman"/>
                <w:sz w:val="20"/>
                <w:szCs w:val="20"/>
                <w:lang w:val="sr-Cyrl-RS"/>
              </w:rPr>
            </w:pPr>
            <w:ins w:id="2193" w:author="Author">
              <w:r w:rsidRPr="0026729D">
                <w:rPr>
                  <w:rFonts w:eastAsia="Times New Roman" w:cs="Times New Roman"/>
                  <w:sz w:val="20"/>
                  <w:szCs w:val="20"/>
                  <w:lang w:val="sr-Cyrl-RS"/>
                </w:rPr>
                <w:lastRenderedPageBreak/>
                <w:t>Кординационо тело за рoдну равноправност</w:t>
              </w:r>
            </w:ins>
          </w:p>
          <w:p w14:paraId="3C7E2BB8" w14:textId="30F001BD"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Организације цивилног друштва</w:t>
            </w:r>
          </w:p>
        </w:tc>
        <w:tc>
          <w:tcPr>
            <w:tcW w:w="1719" w:type="dxa"/>
            <w:shd w:val="clear" w:color="auto" w:fill="FFFFFF"/>
          </w:tcPr>
          <w:p w14:paraId="4F601712" w14:textId="69CFDBDA" w:rsidR="002620B8" w:rsidRPr="00A31FDB" w:rsidRDefault="002620B8"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lastRenderedPageBreak/>
              <w:t>За усвајање : IV квартал</w:t>
            </w:r>
            <w:ins w:id="2194" w:author="Author">
              <w:r w:rsidR="00426DB5" w:rsidRPr="004410FC">
                <w:rPr>
                  <w:rFonts w:eastAsia="Times New Roman" w:cs="Times New Roman"/>
                  <w:sz w:val="20"/>
                  <w:szCs w:val="20"/>
                  <w:lang w:val="sr-Cyrl-RS"/>
                  <w:rPrChange w:id="2195" w:author="Author">
                    <w:rPr>
                      <w:rFonts w:eastAsia="Times New Roman" w:cs="Times New Roman"/>
                      <w:sz w:val="20"/>
                      <w:szCs w:val="20"/>
                    </w:rPr>
                  </w:rPrChange>
                </w:rPr>
                <w:t xml:space="preserve"> </w:t>
              </w:r>
              <w:r w:rsidR="0026729D">
                <w:rPr>
                  <w:rFonts w:eastAsia="Times New Roman" w:cs="Times New Roman"/>
                  <w:sz w:val="20"/>
                  <w:szCs w:val="20"/>
                </w:rPr>
                <w:t>2019</w:t>
              </w:r>
            </w:ins>
            <w:r w:rsidRPr="00A31FDB">
              <w:rPr>
                <w:rFonts w:eastAsia="Times New Roman" w:cs="Times New Roman"/>
                <w:sz w:val="20"/>
                <w:szCs w:val="20"/>
                <w:lang w:val="sr-Cyrl-RS"/>
              </w:rPr>
              <w:t xml:space="preserve"> 2016. </w:t>
            </w:r>
          </w:p>
          <w:p w14:paraId="3461F697" w14:textId="2D4D9FA7" w:rsidR="002620B8" w:rsidRPr="00A31FDB" w:rsidRDefault="002620B8" w:rsidP="002620B8">
            <w:pPr>
              <w:spacing w:before="240" w:after="0" w:line="240" w:lineRule="auto"/>
              <w:jc w:val="center"/>
              <w:rPr>
                <w:rFonts w:eastAsia="Calibri" w:cs="Times New Roman"/>
                <w:sz w:val="20"/>
                <w:szCs w:val="20"/>
                <w:lang w:val="sr-Cyrl-RS"/>
              </w:rPr>
            </w:pPr>
            <w:del w:id="2196" w:author="Author">
              <w:r w:rsidRPr="00A31FDB" w:rsidDel="0026729D">
                <w:rPr>
                  <w:rFonts w:eastAsia="Times New Roman" w:cs="Times New Roman"/>
                  <w:sz w:val="20"/>
                  <w:szCs w:val="20"/>
                  <w:lang w:val="sr-Cyrl-RS"/>
                </w:rPr>
                <w:delText xml:space="preserve">За примену: Континуирано, почев од  IV квартала </w:delText>
              </w:r>
              <w:r w:rsidRPr="00A31FDB" w:rsidDel="00426DB5">
                <w:rPr>
                  <w:rFonts w:eastAsia="Times New Roman" w:cs="Times New Roman"/>
                  <w:sz w:val="20"/>
                  <w:szCs w:val="20"/>
                  <w:lang w:val="sr-Cyrl-RS"/>
                </w:rPr>
                <w:delText>2016</w:delText>
              </w:r>
            </w:del>
            <w:r w:rsidRPr="00A31FDB">
              <w:rPr>
                <w:rFonts w:eastAsia="Times New Roman" w:cs="Times New Roman"/>
                <w:sz w:val="20"/>
                <w:szCs w:val="20"/>
                <w:lang w:val="sr-Cyrl-RS"/>
              </w:rPr>
              <w:t>.</w:t>
            </w:r>
          </w:p>
        </w:tc>
        <w:tc>
          <w:tcPr>
            <w:tcW w:w="1825" w:type="dxa"/>
            <w:shd w:val="clear" w:color="auto" w:fill="FFFFFF"/>
          </w:tcPr>
          <w:p w14:paraId="2D3DCBA9" w14:textId="51123DFD" w:rsidR="002620B8" w:rsidRPr="00A31FDB" w:rsidDel="006D3C08" w:rsidRDefault="002620B8" w:rsidP="00525784">
            <w:pPr>
              <w:spacing w:before="240" w:after="0" w:line="240" w:lineRule="auto"/>
              <w:jc w:val="center"/>
              <w:rPr>
                <w:del w:id="2197" w:author="Autho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del w:id="2198" w:author="Author">
              <w:r w:rsidRPr="00A31FDB" w:rsidDel="006D3C08">
                <w:rPr>
                  <w:rFonts w:eastAsia="Times New Roman" w:cs="Times New Roman"/>
                  <w:sz w:val="20"/>
                  <w:szCs w:val="20"/>
                  <w:lang w:val="sr-Cyrl-RS"/>
                </w:rPr>
                <w:delText>-30.878 €</w:delText>
              </w:r>
            </w:del>
          </w:p>
          <w:p w14:paraId="36BACCD7" w14:textId="43E0ECF9" w:rsidR="002620B8" w:rsidRPr="00A31FDB" w:rsidDel="006D3C08" w:rsidRDefault="002620B8" w:rsidP="00C3583B">
            <w:pPr>
              <w:spacing w:before="240" w:after="0" w:line="240" w:lineRule="auto"/>
              <w:jc w:val="center"/>
              <w:rPr>
                <w:del w:id="2199" w:author="Author"/>
                <w:rFonts w:eastAsia="Times New Roman" w:cs="Times New Roman"/>
                <w:sz w:val="20"/>
                <w:szCs w:val="20"/>
                <w:lang w:val="sr-Cyrl-RS"/>
              </w:rPr>
            </w:pPr>
            <w:del w:id="2200" w:author="Author">
              <w:r w:rsidRPr="00A31FDB" w:rsidDel="006D3C08">
                <w:rPr>
                  <w:rFonts w:eastAsia="Times New Roman" w:cs="Times New Roman"/>
                  <w:sz w:val="20"/>
                  <w:szCs w:val="20"/>
                  <w:lang w:val="sr-Cyrl-RS"/>
                </w:rPr>
                <w:delText>У 2016</w:delText>
              </w:r>
            </w:del>
          </w:p>
          <w:p w14:paraId="375121A8" w14:textId="26EFF309" w:rsidR="002620B8" w:rsidRPr="00A31FDB" w:rsidRDefault="002620B8">
            <w:pPr>
              <w:spacing w:before="240" w:after="0" w:line="240" w:lineRule="auto"/>
              <w:jc w:val="center"/>
              <w:rPr>
                <w:rFonts w:eastAsia="Calibri" w:cs="Times New Roman"/>
                <w:sz w:val="20"/>
                <w:szCs w:val="20"/>
                <w:lang w:val="sr-Cyrl-RS"/>
              </w:rPr>
              <w:pPrChange w:id="2201" w:author="Author">
                <w:pPr>
                  <w:framePr w:hSpace="180" w:wrap="around" w:vAnchor="page" w:hAnchor="margin" w:y="2486"/>
                  <w:spacing w:before="240" w:after="0" w:line="240" w:lineRule="auto"/>
                  <w:jc w:val="center"/>
                </w:pPr>
              </w:pPrChange>
            </w:pPr>
            <w:del w:id="2202" w:author="Author">
              <w:r w:rsidRPr="00A31FDB" w:rsidDel="006D3C08">
                <w:rPr>
                  <w:rFonts w:eastAsia="Times New Roman" w:cs="Times New Roman"/>
                  <w:sz w:val="20"/>
                  <w:szCs w:val="20"/>
                  <w:lang w:val="sr-Cyrl-RS"/>
                </w:rPr>
                <w:delText>*Буџет за примену ће бити детаљно приказан у АП</w:delText>
              </w:r>
            </w:del>
          </w:p>
        </w:tc>
        <w:tc>
          <w:tcPr>
            <w:tcW w:w="2693" w:type="dxa"/>
            <w:gridSpan w:val="3"/>
            <w:shd w:val="clear" w:color="auto" w:fill="FFFFFF"/>
          </w:tcPr>
          <w:p w14:paraId="3E8503CC" w14:textId="16CE00F4" w:rsidR="002620B8" w:rsidRPr="00A31FDB" w:rsidDel="00E45539" w:rsidRDefault="002620B8"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Националн</w:t>
            </w:r>
            <w:ins w:id="2203" w:author="Author">
              <w:r w:rsidR="0026729D">
                <w:rPr>
                  <w:rFonts w:eastAsia="Times New Roman" w:cs="Times New Roman"/>
                  <w:sz w:val="20"/>
                  <w:szCs w:val="20"/>
                </w:rPr>
                <w:t>a</w:t>
              </w:r>
            </w:ins>
            <w:del w:id="2204" w:author="Author">
              <w:r w:rsidRPr="00A31FDB" w:rsidDel="0026729D">
                <w:rPr>
                  <w:rFonts w:eastAsia="Times New Roman" w:cs="Times New Roman"/>
                  <w:sz w:val="20"/>
                  <w:szCs w:val="20"/>
                  <w:lang w:val="sr-Cyrl-RS"/>
                </w:rPr>
                <w:delText>е</w:delText>
              </w:r>
            </w:del>
            <w:r w:rsidRPr="00A31FDB">
              <w:rPr>
                <w:rFonts w:eastAsia="Times New Roman" w:cs="Times New Roman"/>
                <w:sz w:val="20"/>
                <w:szCs w:val="20"/>
                <w:lang w:val="sr-Cyrl-RS"/>
              </w:rPr>
              <w:t xml:space="preserve"> Стратегиј</w:t>
            </w:r>
            <w:ins w:id="2205" w:author="Author">
              <w:r w:rsidR="0026729D">
                <w:rPr>
                  <w:rFonts w:eastAsia="Times New Roman" w:cs="Times New Roman"/>
                  <w:sz w:val="20"/>
                  <w:szCs w:val="20"/>
                </w:rPr>
                <w:t>a</w:t>
              </w:r>
            </w:ins>
            <w:del w:id="2206" w:author="Author">
              <w:r w:rsidRPr="00A31FDB" w:rsidDel="0026729D">
                <w:rPr>
                  <w:rFonts w:eastAsia="Times New Roman" w:cs="Times New Roman"/>
                  <w:sz w:val="20"/>
                  <w:szCs w:val="20"/>
                  <w:lang w:val="sr-Cyrl-RS"/>
                </w:rPr>
                <w:delText>е</w:delText>
              </w:r>
            </w:del>
            <w:r w:rsidRPr="00A31FDB">
              <w:rPr>
                <w:rFonts w:eastAsia="Times New Roman" w:cs="Times New Roman"/>
                <w:sz w:val="20"/>
                <w:szCs w:val="20"/>
                <w:lang w:val="sr-Cyrl-RS"/>
              </w:rPr>
              <w:t xml:space="preserve"> и Акцион</w:t>
            </w:r>
            <w:ins w:id="2207" w:author="Author">
              <w:r w:rsidR="0026729D">
                <w:rPr>
                  <w:rFonts w:eastAsia="Times New Roman" w:cs="Times New Roman"/>
                  <w:sz w:val="20"/>
                  <w:szCs w:val="20"/>
                  <w:lang w:val="sr-Cyrl-RS"/>
                </w:rPr>
                <w:t>и</w:t>
              </w:r>
            </w:ins>
            <w:del w:id="2208" w:author="Author">
              <w:r w:rsidRPr="00A31FDB" w:rsidDel="0026729D">
                <w:rPr>
                  <w:rFonts w:eastAsia="Times New Roman" w:cs="Times New Roman"/>
                  <w:sz w:val="20"/>
                  <w:szCs w:val="20"/>
                  <w:lang w:val="sr-Cyrl-RS"/>
                </w:rPr>
                <w:delText>ог</w:delText>
              </w:r>
            </w:del>
            <w:r w:rsidRPr="00A31FDB">
              <w:rPr>
                <w:rFonts w:eastAsia="Times New Roman" w:cs="Times New Roman"/>
                <w:sz w:val="20"/>
                <w:szCs w:val="20"/>
                <w:lang w:val="sr-Cyrl-RS"/>
              </w:rPr>
              <w:t xml:space="preserve"> план</w:t>
            </w:r>
            <w:del w:id="2209" w:author="Author">
              <w:r w:rsidRPr="00A31FDB" w:rsidDel="0026729D">
                <w:rPr>
                  <w:rFonts w:eastAsia="Times New Roman" w:cs="Times New Roman"/>
                  <w:sz w:val="20"/>
                  <w:szCs w:val="20"/>
                  <w:lang w:val="sr-Cyrl-RS"/>
                </w:rPr>
                <w:delText>а</w:delText>
              </w:r>
            </w:del>
            <w:r w:rsidRPr="00A31FDB">
              <w:rPr>
                <w:rFonts w:eastAsia="Times New Roman" w:cs="Times New Roman"/>
                <w:sz w:val="20"/>
                <w:szCs w:val="20"/>
                <w:lang w:val="sr-Cyrl-RS"/>
              </w:rPr>
              <w:t xml:space="preserve">  за спречавање насиља над женама у породици и партнерским односима усвојена укључујући посебне мерљиве индикаторе којима ће се пратити примена.</w:t>
            </w:r>
          </w:p>
        </w:tc>
        <w:tc>
          <w:tcPr>
            <w:tcW w:w="1701" w:type="dxa"/>
            <w:gridSpan w:val="2"/>
            <w:shd w:val="clear" w:color="auto" w:fill="FFFFFF"/>
          </w:tcPr>
          <w:p w14:paraId="0FEF73D1" w14:textId="77777777" w:rsidR="002620B8" w:rsidRPr="00A31FDB" w:rsidDel="00E45539" w:rsidRDefault="002620B8" w:rsidP="002620B8">
            <w:pPr>
              <w:spacing w:before="240" w:after="0" w:line="240" w:lineRule="auto"/>
              <w:jc w:val="both"/>
              <w:rPr>
                <w:rFonts w:eastAsia="Times New Roman" w:cs="Times New Roman"/>
                <w:sz w:val="20"/>
                <w:szCs w:val="20"/>
                <w:lang w:val="sr-Cyrl-RS"/>
              </w:rPr>
            </w:pPr>
          </w:p>
        </w:tc>
      </w:tr>
      <w:tr w:rsidR="0026729D" w:rsidRPr="00696E22" w14:paraId="0845AD24" w14:textId="77777777" w:rsidTr="00680602">
        <w:trPr>
          <w:trHeight w:val="132"/>
          <w:ins w:id="2210" w:author="Author"/>
        </w:trPr>
        <w:tc>
          <w:tcPr>
            <w:tcW w:w="993" w:type="dxa"/>
            <w:shd w:val="clear" w:color="auto" w:fill="FFFFFF"/>
          </w:tcPr>
          <w:p w14:paraId="41F49376" w14:textId="402B1A15" w:rsidR="0026729D" w:rsidRPr="000C7709" w:rsidRDefault="00097A1B" w:rsidP="002620B8">
            <w:pPr>
              <w:spacing w:before="240" w:after="0" w:line="240" w:lineRule="auto"/>
              <w:rPr>
                <w:ins w:id="2211" w:author="Author"/>
                <w:rFonts w:eastAsia="Times New Roman" w:cs="Times New Roman"/>
                <w:b/>
                <w:sz w:val="20"/>
                <w:szCs w:val="20"/>
                <w:rPrChange w:id="2212" w:author="Author">
                  <w:rPr>
                    <w:ins w:id="2213" w:author="Author"/>
                    <w:rFonts w:eastAsia="Times New Roman" w:cs="Times New Roman"/>
                    <w:b/>
                    <w:sz w:val="20"/>
                    <w:szCs w:val="20"/>
                    <w:lang w:val="sr-Cyrl-RS"/>
                  </w:rPr>
                </w:rPrChange>
              </w:rPr>
            </w:pPr>
            <w:ins w:id="2214" w:author="Author">
              <w:r w:rsidRPr="00A31FDB">
                <w:rPr>
                  <w:rFonts w:eastAsia="Calibri" w:cs="Times New Roman"/>
                  <w:b/>
                  <w:sz w:val="20"/>
                  <w:szCs w:val="20"/>
                  <w:lang w:val="sr-Cyrl-RS"/>
                </w:rPr>
                <w:t>3.6.1.</w:t>
              </w:r>
              <w:r>
                <w:rPr>
                  <w:rFonts w:eastAsia="Calibri" w:cs="Times New Roman"/>
                  <w:b/>
                  <w:sz w:val="20"/>
                  <w:szCs w:val="20"/>
                </w:rPr>
                <w:t>9.</w:t>
              </w:r>
            </w:ins>
          </w:p>
        </w:tc>
        <w:tc>
          <w:tcPr>
            <w:tcW w:w="3019" w:type="dxa"/>
            <w:shd w:val="clear" w:color="auto" w:fill="FFFFFF"/>
          </w:tcPr>
          <w:p w14:paraId="5EC9E7D6" w14:textId="38A472E8" w:rsidR="0026729D" w:rsidRPr="00A31FDB" w:rsidRDefault="0026729D" w:rsidP="002620B8">
            <w:pPr>
              <w:spacing w:before="240" w:after="0" w:line="240" w:lineRule="auto"/>
              <w:jc w:val="both"/>
              <w:rPr>
                <w:ins w:id="2215" w:author="Author"/>
                <w:rFonts w:eastAsia="Times New Roman" w:cs="Times New Roman"/>
                <w:sz w:val="20"/>
                <w:szCs w:val="20"/>
                <w:lang w:val="sr-Cyrl-RS"/>
              </w:rPr>
            </w:pPr>
            <w:ins w:id="2216" w:author="Author">
              <w:r>
                <w:rPr>
                  <w:rFonts w:eastAsia="Times New Roman" w:cs="Times New Roman"/>
                  <w:sz w:val="20"/>
                  <w:szCs w:val="20"/>
                  <w:lang w:val="sr-Cyrl-RS"/>
                </w:rPr>
                <w:t xml:space="preserve">Надзор над спровођењем </w:t>
              </w:r>
              <w:r w:rsidRPr="0026729D">
                <w:rPr>
                  <w:rFonts w:eastAsia="Times New Roman" w:cs="Times New Roman"/>
                  <w:sz w:val="20"/>
                  <w:szCs w:val="20"/>
                  <w:lang w:val="sr-Cyrl-RS"/>
                </w:rPr>
                <w:t>нове Националне Стратегије и Акционог плана за спречавање насиља над женама у породици и партнерским односима.</w:t>
              </w:r>
            </w:ins>
          </w:p>
        </w:tc>
        <w:tc>
          <w:tcPr>
            <w:tcW w:w="1937" w:type="dxa"/>
            <w:shd w:val="clear" w:color="auto" w:fill="FFFFFF"/>
          </w:tcPr>
          <w:p w14:paraId="02CFF202" w14:textId="6E25B716" w:rsidR="0026729D" w:rsidRPr="00A31FDB" w:rsidRDefault="0026729D" w:rsidP="002620B8">
            <w:pPr>
              <w:spacing w:before="240" w:after="0" w:line="240" w:lineRule="auto"/>
              <w:rPr>
                <w:ins w:id="2217" w:author="Author"/>
                <w:rFonts w:eastAsia="Times New Roman" w:cs="Times New Roman"/>
                <w:sz w:val="20"/>
                <w:szCs w:val="20"/>
                <w:lang w:val="sr-Cyrl-RS"/>
              </w:rPr>
            </w:pPr>
            <w:ins w:id="2218" w:author="Author">
              <w:r>
                <w:rPr>
                  <w:rFonts w:eastAsia="Times New Roman" w:cs="Times New Roman"/>
                  <w:sz w:val="20"/>
                  <w:szCs w:val="20"/>
                  <w:lang w:val="sr-Cyrl-RS"/>
                </w:rPr>
                <w:t xml:space="preserve">Тело одређено </w:t>
              </w:r>
              <w:r w:rsidRPr="0026729D">
                <w:rPr>
                  <w:rFonts w:eastAsia="Times New Roman" w:cs="Times New Roman"/>
                  <w:sz w:val="20"/>
                  <w:szCs w:val="20"/>
                  <w:lang w:val="sr-Cyrl-RS"/>
                </w:rPr>
                <w:t xml:space="preserve"> Националн</w:t>
              </w:r>
              <w:r>
                <w:rPr>
                  <w:rFonts w:eastAsia="Times New Roman" w:cs="Times New Roman"/>
                  <w:sz w:val="20"/>
                  <w:szCs w:val="20"/>
                  <w:lang w:val="sr-Cyrl-RS"/>
                </w:rPr>
                <w:t>ом</w:t>
              </w:r>
              <w:r w:rsidRPr="0026729D">
                <w:rPr>
                  <w:rFonts w:eastAsia="Times New Roman" w:cs="Times New Roman"/>
                  <w:sz w:val="20"/>
                  <w:szCs w:val="20"/>
                  <w:lang w:val="sr-Cyrl-RS"/>
                </w:rPr>
                <w:t xml:space="preserve"> Стратегиј</w:t>
              </w:r>
              <w:r>
                <w:rPr>
                  <w:rFonts w:eastAsia="Times New Roman" w:cs="Times New Roman"/>
                  <w:sz w:val="20"/>
                  <w:szCs w:val="20"/>
                  <w:lang w:val="sr-Cyrl-RS"/>
                </w:rPr>
                <w:t xml:space="preserve">ом </w:t>
              </w:r>
              <w:r w:rsidRPr="0026729D">
                <w:rPr>
                  <w:rFonts w:eastAsia="Times New Roman" w:cs="Times New Roman"/>
                  <w:sz w:val="20"/>
                  <w:szCs w:val="20"/>
                  <w:lang w:val="sr-Cyrl-RS"/>
                </w:rPr>
                <w:t>за спречавање насиља над женама у породици и партнерским односима</w:t>
              </w:r>
              <w:r w:rsidR="001B486B">
                <w:rPr>
                  <w:rFonts w:eastAsia="Times New Roman" w:cs="Times New Roman"/>
                  <w:sz w:val="20"/>
                  <w:szCs w:val="20"/>
                  <w:lang w:val="sr-Cyrl-RS"/>
                </w:rPr>
                <w:t>.</w:t>
              </w:r>
            </w:ins>
          </w:p>
        </w:tc>
        <w:tc>
          <w:tcPr>
            <w:tcW w:w="1719" w:type="dxa"/>
            <w:shd w:val="clear" w:color="auto" w:fill="FFFFFF"/>
          </w:tcPr>
          <w:p w14:paraId="7E83F477" w14:textId="799D0BE3" w:rsidR="0026729D" w:rsidRPr="00A31FDB" w:rsidRDefault="0026729D" w:rsidP="002620B8">
            <w:pPr>
              <w:spacing w:before="240" w:after="0" w:line="240" w:lineRule="auto"/>
              <w:jc w:val="center"/>
              <w:rPr>
                <w:ins w:id="2219" w:author="Author"/>
                <w:rFonts w:eastAsia="Times New Roman" w:cs="Times New Roman"/>
                <w:sz w:val="20"/>
                <w:szCs w:val="20"/>
                <w:lang w:val="sr-Cyrl-RS"/>
              </w:rPr>
            </w:pPr>
            <w:ins w:id="2220" w:author="Author">
              <w:r w:rsidRPr="0026729D">
                <w:rPr>
                  <w:rFonts w:eastAsia="Times New Roman" w:cs="Times New Roman"/>
                  <w:sz w:val="20"/>
                  <w:szCs w:val="20"/>
                  <w:lang w:val="sr-Cyrl-RS"/>
                </w:rPr>
                <w:t>Континуирано, почев од  I квартала 20</w:t>
              </w:r>
              <w:r>
                <w:rPr>
                  <w:rFonts w:eastAsia="Times New Roman" w:cs="Times New Roman"/>
                  <w:sz w:val="20"/>
                  <w:szCs w:val="20"/>
                  <w:lang w:val="sr-Cyrl-RS"/>
                </w:rPr>
                <w:t>20</w:t>
              </w:r>
              <w:r w:rsidRPr="0026729D">
                <w:rPr>
                  <w:rFonts w:eastAsia="Times New Roman" w:cs="Times New Roman"/>
                  <w:sz w:val="20"/>
                  <w:szCs w:val="20"/>
                  <w:lang w:val="sr-Cyrl-RS"/>
                </w:rPr>
                <w:t>.</w:t>
              </w:r>
            </w:ins>
          </w:p>
        </w:tc>
        <w:tc>
          <w:tcPr>
            <w:tcW w:w="1825" w:type="dxa"/>
            <w:shd w:val="clear" w:color="auto" w:fill="FFFFFF"/>
          </w:tcPr>
          <w:p w14:paraId="27466CD9" w14:textId="172229B6" w:rsidR="0026729D" w:rsidRPr="00A31FDB" w:rsidRDefault="0033340B" w:rsidP="002620B8">
            <w:pPr>
              <w:spacing w:before="240" w:after="0" w:line="240" w:lineRule="auto"/>
              <w:jc w:val="center"/>
              <w:rPr>
                <w:ins w:id="2221" w:author="Author"/>
                <w:rFonts w:eastAsia="Times New Roman" w:cs="Times New Roman"/>
                <w:b/>
                <w:sz w:val="20"/>
                <w:szCs w:val="20"/>
                <w:lang w:val="sr-Cyrl-RS"/>
              </w:rPr>
            </w:pPr>
            <w:ins w:id="2222" w:author="Author">
              <w:r w:rsidRPr="0033340B">
                <w:rPr>
                  <w:rFonts w:eastAsia="Times New Roman" w:cs="Times New Roman"/>
                  <w:b/>
                  <w:sz w:val="20"/>
                  <w:szCs w:val="20"/>
                  <w:lang w:val="sr-Cyrl-RS"/>
                </w:rPr>
                <w:t>Буџет Републике Србије</w:t>
              </w:r>
            </w:ins>
          </w:p>
        </w:tc>
        <w:tc>
          <w:tcPr>
            <w:tcW w:w="2693" w:type="dxa"/>
            <w:gridSpan w:val="3"/>
            <w:shd w:val="clear" w:color="auto" w:fill="FFFFFF"/>
          </w:tcPr>
          <w:p w14:paraId="53CA95BA" w14:textId="7332208B" w:rsidR="0026729D" w:rsidRPr="00A31FDB" w:rsidRDefault="0033340B" w:rsidP="002620B8">
            <w:pPr>
              <w:spacing w:before="240" w:after="0" w:line="240" w:lineRule="auto"/>
              <w:jc w:val="both"/>
              <w:rPr>
                <w:ins w:id="2223" w:author="Author"/>
                <w:rFonts w:eastAsia="Times New Roman" w:cs="Times New Roman"/>
                <w:sz w:val="20"/>
                <w:szCs w:val="20"/>
                <w:lang w:val="sr-Cyrl-RS"/>
              </w:rPr>
            </w:pPr>
            <w:ins w:id="2224" w:author="Author">
              <w:r>
                <w:rPr>
                  <w:rFonts w:eastAsia="Times New Roman" w:cs="Times New Roman"/>
                  <w:sz w:val="20"/>
                  <w:szCs w:val="20"/>
                  <w:lang w:val="sr-Cyrl-RS"/>
                </w:rPr>
                <w:t xml:space="preserve">Извештаји о спровођењу </w:t>
              </w:r>
              <w:r w:rsidRPr="0033340B">
                <w:rPr>
                  <w:rFonts w:eastAsia="Times New Roman" w:cs="Times New Roman"/>
                  <w:sz w:val="20"/>
                  <w:szCs w:val="20"/>
                  <w:lang w:val="sr-Cyrl-RS"/>
                </w:rPr>
                <w:t xml:space="preserve"> Националне Стратегије и Акционог плана за спречавање насиља над женама у породици и партнерским односима </w:t>
              </w:r>
              <w:r>
                <w:rPr>
                  <w:rFonts w:eastAsia="Times New Roman" w:cs="Times New Roman"/>
                  <w:sz w:val="20"/>
                  <w:szCs w:val="20"/>
                  <w:lang w:val="sr-Cyrl-RS"/>
                </w:rPr>
                <w:t>се редовно усвајају и доступни су јавности.</w:t>
              </w:r>
            </w:ins>
          </w:p>
        </w:tc>
        <w:tc>
          <w:tcPr>
            <w:tcW w:w="1701" w:type="dxa"/>
            <w:gridSpan w:val="2"/>
            <w:shd w:val="clear" w:color="auto" w:fill="FFFFFF"/>
          </w:tcPr>
          <w:p w14:paraId="1DDED2B2" w14:textId="77777777" w:rsidR="0026729D" w:rsidRPr="00A31FDB" w:rsidDel="00E45539" w:rsidRDefault="0026729D" w:rsidP="002620B8">
            <w:pPr>
              <w:spacing w:before="240" w:after="0" w:line="240" w:lineRule="auto"/>
              <w:jc w:val="both"/>
              <w:rPr>
                <w:ins w:id="2225" w:author="Author"/>
                <w:rFonts w:eastAsia="Times New Roman" w:cs="Times New Roman"/>
                <w:sz w:val="20"/>
                <w:szCs w:val="20"/>
                <w:lang w:val="sr-Cyrl-RS"/>
              </w:rPr>
            </w:pPr>
          </w:p>
        </w:tc>
      </w:tr>
      <w:tr w:rsidR="002620B8" w:rsidRPr="00696E22" w14:paraId="05C8B077" w14:textId="77777777" w:rsidTr="00680602">
        <w:trPr>
          <w:trHeight w:val="132"/>
        </w:trPr>
        <w:tc>
          <w:tcPr>
            <w:tcW w:w="993" w:type="dxa"/>
            <w:shd w:val="clear" w:color="auto" w:fill="FFFFFF"/>
          </w:tcPr>
          <w:p w14:paraId="1B4D36C1" w14:textId="667C20AC"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26" w:author="Author">
              <w:r w:rsidR="00097A1B">
                <w:rPr>
                  <w:rFonts w:eastAsia="Calibri" w:cs="Times New Roman"/>
                  <w:b/>
                  <w:sz w:val="20"/>
                  <w:szCs w:val="20"/>
                </w:rPr>
                <w:t>0</w:t>
              </w:r>
            </w:ins>
            <w:del w:id="2227" w:author="Author">
              <w:r w:rsidRPr="00A31FDB" w:rsidDel="00097A1B">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auto"/>
          </w:tcPr>
          <w:p w14:paraId="1E94FC15" w14:textId="34224FCA" w:rsidR="00D43866" w:rsidRDefault="00D43866" w:rsidP="002620B8">
            <w:pPr>
              <w:spacing w:before="240" w:after="0" w:line="240" w:lineRule="auto"/>
              <w:jc w:val="both"/>
              <w:rPr>
                <w:ins w:id="2228" w:author="Author"/>
                <w:rFonts w:eastAsia="Calibri" w:cs="Times New Roman"/>
                <w:sz w:val="20"/>
                <w:szCs w:val="20"/>
                <w:lang w:val="sr-Cyrl-RS"/>
              </w:rPr>
            </w:pPr>
            <w:ins w:id="2229" w:author="Author">
              <w:r>
                <w:rPr>
                  <w:rFonts w:eastAsia="Calibri" w:cs="Times New Roman"/>
                  <w:sz w:val="20"/>
                  <w:szCs w:val="20"/>
                  <w:lang w:val="sr-Cyrl-RS"/>
                </w:rPr>
                <w:t xml:space="preserve">Спровођење обука запослених у органима јавне власти из области родне равнопраности у циљу   ефикасне </w:t>
              </w:r>
              <w:r w:rsidRPr="00A31FDB">
                <w:rPr>
                  <w:rFonts w:eastAsia="Calibri" w:cs="Times New Roman"/>
                  <w:sz w:val="20"/>
                  <w:szCs w:val="20"/>
                  <w:lang w:val="sr-Cyrl-RS"/>
                </w:rPr>
                <w:t>координације спровођења и праћења спровођења политика родне равноправности</w:t>
              </w:r>
              <w:r>
                <w:rPr>
                  <w:rFonts w:eastAsia="Calibri" w:cs="Times New Roman"/>
                  <w:sz w:val="20"/>
                  <w:szCs w:val="20"/>
                  <w:lang w:val="sr-Cyrl-RS"/>
                </w:rPr>
                <w:t>.</w:t>
              </w:r>
            </w:ins>
          </w:p>
          <w:p w14:paraId="7C3A5976" w14:textId="3C8B03C4" w:rsidR="002620B8" w:rsidRPr="00A31FDB" w:rsidDel="00D43866" w:rsidRDefault="002620B8" w:rsidP="002620B8">
            <w:pPr>
              <w:spacing w:before="240" w:after="0" w:line="240" w:lineRule="auto"/>
              <w:jc w:val="both"/>
              <w:rPr>
                <w:del w:id="2230" w:author="Author"/>
                <w:rFonts w:eastAsia="Calibri" w:cs="Times New Roman"/>
                <w:sz w:val="20"/>
                <w:szCs w:val="20"/>
                <w:lang w:val="sr-Cyrl-RS"/>
              </w:rPr>
            </w:pPr>
            <w:del w:id="2231" w:author="Author">
              <w:r w:rsidRPr="00A31FDB" w:rsidDel="00D43866">
                <w:rPr>
                  <w:rFonts w:eastAsia="Calibri" w:cs="Times New Roman"/>
                  <w:sz w:val="20"/>
                  <w:szCs w:val="20"/>
                  <w:lang w:val="sr-Cyrl-RS"/>
                </w:rPr>
                <w:delText>Јачање капацитета јединице за родну равноправност кроз  об</w:delText>
              </w:r>
              <w:r w:rsidDel="00D43866">
                <w:rPr>
                  <w:rFonts w:eastAsia="Calibri" w:cs="Times New Roman"/>
                  <w:sz w:val="20"/>
                  <w:szCs w:val="20"/>
                  <w:lang w:val="sr-Cyrl-RS"/>
                </w:rPr>
                <w:delText xml:space="preserve">уку  службеника у циљу ефикасне </w:delText>
              </w:r>
              <w:r w:rsidRPr="00A31FDB" w:rsidDel="00D43866">
                <w:rPr>
                  <w:rFonts w:eastAsia="Calibri" w:cs="Times New Roman"/>
                  <w:sz w:val="20"/>
                  <w:szCs w:val="20"/>
                  <w:lang w:val="sr-Cyrl-RS"/>
                </w:rPr>
                <w:delText xml:space="preserve">координације спровођења и праћења спровођења политика родне равноправности а посебно у вези са: </w:delText>
              </w:r>
            </w:del>
          </w:p>
          <w:p w14:paraId="6586EB6B" w14:textId="26541ADE" w:rsidR="002620B8" w:rsidRPr="00A31FDB" w:rsidDel="00D43866" w:rsidRDefault="002620B8" w:rsidP="002620B8">
            <w:pPr>
              <w:spacing w:before="240" w:after="0" w:line="240" w:lineRule="auto"/>
              <w:jc w:val="both"/>
              <w:rPr>
                <w:del w:id="2232" w:author="Author"/>
                <w:rFonts w:eastAsia="Calibri" w:cs="Times New Roman"/>
                <w:sz w:val="20"/>
                <w:szCs w:val="20"/>
                <w:lang w:val="sr-Cyrl-RS"/>
              </w:rPr>
            </w:pPr>
            <w:del w:id="2233" w:author="Author">
              <w:r w:rsidRPr="00A31FDB" w:rsidDel="00D43866">
                <w:rPr>
                  <w:rFonts w:eastAsia="Calibri" w:cs="Times New Roman"/>
                  <w:sz w:val="20"/>
                  <w:szCs w:val="20"/>
                  <w:lang w:val="sr-Cyrl-RS"/>
                </w:rPr>
                <w:delText>-имплементацијом Конвенције Савета Европе о спречавању и борби против насиља над женама и насиља у породици;</w:delText>
              </w:r>
            </w:del>
          </w:p>
          <w:p w14:paraId="040242EA" w14:textId="7E5D189C" w:rsidR="002620B8" w:rsidRPr="00A31FDB" w:rsidRDefault="002620B8" w:rsidP="002620B8">
            <w:pPr>
              <w:spacing w:before="240" w:after="0" w:line="240" w:lineRule="auto"/>
              <w:jc w:val="both"/>
              <w:rPr>
                <w:rFonts w:eastAsia="Calibri" w:cs="Times New Roman"/>
                <w:sz w:val="20"/>
                <w:szCs w:val="20"/>
                <w:lang w:val="sr-Cyrl-RS"/>
              </w:rPr>
            </w:pPr>
            <w:del w:id="2234" w:author="Author">
              <w:r w:rsidRPr="00A31FDB" w:rsidDel="00D43866">
                <w:rPr>
                  <w:rFonts w:eastAsia="Calibri" w:cs="Times New Roman"/>
                  <w:sz w:val="20"/>
                  <w:szCs w:val="20"/>
                  <w:lang w:val="sr-Cyrl-RS"/>
                </w:rPr>
                <w:lastRenderedPageBreak/>
                <w:delText>-праћењем примене Закључних запажања Комитета УН за елиминацију дискриминације жена.</w:delText>
              </w:r>
            </w:del>
          </w:p>
        </w:tc>
        <w:tc>
          <w:tcPr>
            <w:tcW w:w="1937" w:type="dxa"/>
            <w:shd w:val="clear" w:color="auto" w:fill="FFFFFF"/>
          </w:tcPr>
          <w:p w14:paraId="48C7AE0C" w14:textId="6865A9A9" w:rsidR="00D43866" w:rsidRDefault="002620B8" w:rsidP="002620B8">
            <w:pPr>
              <w:spacing w:before="240" w:after="0" w:line="240" w:lineRule="auto"/>
              <w:jc w:val="both"/>
              <w:rPr>
                <w:ins w:id="2235" w:author="Author"/>
                <w:rFonts w:eastAsia="Calibri" w:cs="Times New Roman"/>
                <w:sz w:val="20"/>
                <w:szCs w:val="20"/>
                <w:lang w:val="sr-Cyrl-RS"/>
              </w:rPr>
            </w:pPr>
            <w:r w:rsidRPr="00A31FDB">
              <w:rPr>
                <w:rFonts w:eastAsia="Calibri" w:cs="Times New Roman"/>
                <w:sz w:val="20"/>
                <w:szCs w:val="20"/>
                <w:lang w:val="sr-Cyrl-RS"/>
              </w:rPr>
              <w:lastRenderedPageBreak/>
              <w:t>-</w:t>
            </w:r>
            <w:ins w:id="2236" w:author="Author">
              <w:r w:rsidR="00D43866">
                <w:rPr>
                  <w:rFonts w:eastAsia="Calibri" w:cs="Times New Roman"/>
                  <w:sz w:val="20"/>
                  <w:szCs w:val="20"/>
                  <w:lang w:val="sr-Cyrl-RS"/>
                </w:rPr>
                <w:t xml:space="preserve"> </w:t>
              </w:r>
              <w:r w:rsidR="00AE03C0">
                <w:rPr>
                  <w:rFonts w:eastAsia="Calibri" w:cs="Times New Roman"/>
                  <w:sz w:val="20"/>
                  <w:szCs w:val="20"/>
                  <w:lang w:val="sr-Cyrl-RS"/>
                </w:rPr>
                <w:t>Национална а</w:t>
              </w:r>
              <w:r w:rsidR="00D43866">
                <w:rPr>
                  <w:rFonts w:eastAsia="Calibri" w:cs="Times New Roman"/>
                  <w:sz w:val="20"/>
                  <w:szCs w:val="20"/>
                  <w:lang w:val="sr-Cyrl-RS"/>
                </w:rPr>
                <w:t>кадемија за јавну</w:t>
              </w:r>
              <w:r w:rsidR="00AE03C0">
                <w:rPr>
                  <w:rFonts w:eastAsia="Calibri" w:cs="Times New Roman"/>
                  <w:sz w:val="20"/>
                  <w:szCs w:val="20"/>
                  <w:lang w:val="sr-Cyrl-RS"/>
                </w:rPr>
                <w:t xml:space="preserve"> управу</w:t>
              </w:r>
            </w:ins>
          </w:p>
          <w:p w14:paraId="00310C38" w14:textId="69D2982A" w:rsidR="00D43866" w:rsidRDefault="00D43866" w:rsidP="002620B8">
            <w:pPr>
              <w:spacing w:before="240" w:after="0" w:line="240" w:lineRule="auto"/>
              <w:jc w:val="both"/>
              <w:rPr>
                <w:ins w:id="2237" w:author="Author"/>
                <w:rFonts w:eastAsia="Calibri" w:cs="Times New Roman"/>
                <w:sz w:val="20"/>
                <w:szCs w:val="20"/>
                <w:lang w:val="sr-Cyrl-RS"/>
              </w:rPr>
            </w:pPr>
            <w:ins w:id="2238" w:author="Author">
              <w:r>
                <w:rPr>
                  <w:rFonts w:eastAsia="Calibri" w:cs="Times New Roman"/>
                  <w:sz w:val="20"/>
                  <w:szCs w:val="20"/>
                  <w:lang w:val="sr-Cyrl-RS"/>
                </w:rPr>
                <w:t xml:space="preserve">Миистарство надлежно за родну равноправност, </w:t>
              </w:r>
              <w:r w:rsidRPr="00D43866">
                <w:rPr>
                  <w:rFonts w:eastAsia="Times New Roman" w:cs="Times New Roman"/>
                  <w:bCs/>
                  <w:color w:val="00B050"/>
                  <w:szCs w:val="24"/>
                  <w:bdr w:val="none" w:sz="0" w:space="0" w:color="auto" w:frame="1"/>
                  <w:lang w:val="sr-Cyrl-RS"/>
                </w:rPr>
                <w:t xml:space="preserve"> </w:t>
              </w:r>
              <w:r w:rsidRPr="00D43866">
                <w:rPr>
                  <w:rFonts w:eastAsia="Calibri" w:cs="Times New Roman"/>
                  <w:bCs/>
                  <w:sz w:val="20"/>
                  <w:szCs w:val="20"/>
                  <w:lang w:val="sr-Cyrl-RS"/>
                </w:rPr>
                <w:t>Сектор за анти-дискриминациону политику и унапређење родне равноправности</w:t>
              </w:r>
            </w:ins>
          </w:p>
          <w:p w14:paraId="65CDB2B8" w14:textId="68FA585E" w:rsidR="002620B8" w:rsidRDefault="00231540" w:rsidP="002620B8">
            <w:pPr>
              <w:spacing w:before="240" w:after="0" w:line="240" w:lineRule="auto"/>
              <w:jc w:val="both"/>
              <w:rPr>
                <w:ins w:id="2239" w:author="Author"/>
                <w:rFonts w:eastAsia="Calibri" w:cs="Times New Roman"/>
                <w:sz w:val="20"/>
                <w:szCs w:val="20"/>
                <w:lang w:val="sr-Cyrl-RS"/>
              </w:rPr>
            </w:pPr>
            <w:ins w:id="2240" w:author="Author">
              <w:r>
                <w:rPr>
                  <w:rFonts w:eastAsia="Calibri" w:cs="Times New Roman"/>
                  <w:sz w:val="20"/>
                  <w:szCs w:val="20"/>
                  <w:lang w:val="sr-Cyrl-RS"/>
                </w:rPr>
                <w:t>-</w:t>
              </w:r>
            </w:ins>
            <w:r w:rsidR="002620B8" w:rsidRPr="00A31FDB">
              <w:rPr>
                <w:rFonts w:eastAsia="Calibri" w:cs="Times New Roman"/>
                <w:sz w:val="20"/>
                <w:szCs w:val="20"/>
                <w:lang w:val="sr-Cyrl-RS"/>
              </w:rPr>
              <w:t>Кординационо тело за рoдну равноправност</w:t>
            </w:r>
          </w:p>
          <w:p w14:paraId="7D643617" w14:textId="428A08F1" w:rsidR="004A5996" w:rsidRPr="004410FC" w:rsidDel="00D43866" w:rsidRDefault="004A5996" w:rsidP="002620B8">
            <w:pPr>
              <w:spacing w:before="240" w:after="0" w:line="240" w:lineRule="auto"/>
              <w:jc w:val="both"/>
              <w:rPr>
                <w:del w:id="2241" w:author="Author"/>
                <w:rFonts w:eastAsia="Calibri" w:cs="Times New Roman"/>
                <w:sz w:val="20"/>
                <w:szCs w:val="20"/>
                <w:rPrChange w:id="2242" w:author="Author">
                  <w:rPr>
                    <w:del w:id="2243" w:author="Author"/>
                    <w:rFonts w:eastAsia="Calibri" w:cs="Times New Roman"/>
                    <w:sz w:val="20"/>
                    <w:szCs w:val="20"/>
                    <w:lang w:val="sr-Cyrl-RS"/>
                  </w:rPr>
                </w:rPrChange>
              </w:rPr>
            </w:pPr>
          </w:p>
          <w:p w14:paraId="1F4E2106" w14:textId="4485E04A" w:rsidR="002620B8" w:rsidRPr="00A31FDB" w:rsidRDefault="002620B8" w:rsidP="002620B8">
            <w:pPr>
              <w:spacing w:before="240" w:after="0" w:line="240" w:lineRule="auto"/>
              <w:jc w:val="both"/>
              <w:rPr>
                <w:rFonts w:eastAsia="Calibri" w:cs="Times New Roman"/>
                <w:sz w:val="20"/>
                <w:szCs w:val="20"/>
                <w:lang w:val="sr-Cyrl-RS"/>
              </w:rPr>
            </w:pPr>
            <w:del w:id="2244" w:author="Author">
              <w:r w:rsidRPr="00A31FDB" w:rsidDel="00D43866">
                <w:rPr>
                  <w:rFonts w:eastAsia="Calibri" w:cs="Times New Roman"/>
                  <w:sz w:val="20"/>
                  <w:szCs w:val="20"/>
                  <w:lang w:val="sr-Cyrl-RS"/>
                </w:rPr>
                <w:delText xml:space="preserve"> </w:delText>
              </w:r>
            </w:del>
          </w:p>
        </w:tc>
        <w:tc>
          <w:tcPr>
            <w:tcW w:w="1719" w:type="dxa"/>
            <w:shd w:val="clear" w:color="auto" w:fill="FFFFFF"/>
          </w:tcPr>
          <w:p w14:paraId="566D1916" w14:textId="77777777" w:rsidR="00D43866" w:rsidRDefault="00D43866" w:rsidP="002620B8">
            <w:pPr>
              <w:spacing w:before="240" w:after="0" w:line="240" w:lineRule="auto"/>
              <w:jc w:val="center"/>
              <w:rPr>
                <w:ins w:id="2245" w:author="Author"/>
                <w:rFonts w:eastAsia="Calibri" w:cs="Times New Roman"/>
                <w:sz w:val="20"/>
                <w:szCs w:val="20"/>
                <w:lang w:val="sr-Cyrl-RS"/>
              </w:rPr>
            </w:pPr>
            <w:ins w:id="2246" w:author="Author">
              <w:r>
                <w:rPr>
                  <w:rFonts w:eastAsia="Calibri" w:cs="Times New Roman"/>
                  <w:sz w:val="20"/>
                  <w:szCs w:val="20"/>
                  <w:lang w:val="sr-Cyrl-RS"/>
                </w:rPr>
                <w:t>Континуирано</w:t>
              </w:r>
            </w:ins>
          </w:p>
          <w:p w14:paraId="2F3EF68B" w14:textId="32684506" w:rsidR="002620B8" w:rsidRDefault="002620B8" w:rsidP="002620B8">
            <w:pPr>
              <w:spacing w:before="240" w:after="0" w:line="240" w:lineRule="auto"/>
              <w:jc w:val="center"/>
              <w:rPr>
                <w:ins w:id="2247" w:author="Author"/>
                <w:rFonts w:eastAsia="Calibri" w:cs="Times New Roman"/>
                <w:sz w:val="20"/>
                <w:szCs w:val="20"/>
                <w:lang w:val="sr-Cyrl-RS"/>
              </w:rPr>
            </w:pPr>
            <w:del w:id="2248" w:author="Author">
              <w:r w:rsidRPr="00A31FDB" w:rsidDel="00D43866">
                <w:rPr>
                  <w:rFonts w:eastAsia="Calibri" w:cs="Times New Roman"/>
                  <w:sz w:val="20"/>
                  <w:szCs w:val="20"/>
                  <w:lang w:val="sr-Cyrl-RS"/>
                </w:rPr>
                <w:delText>I  и II квартал 2016. године</w:delText>
              </w:r>
            </w:del>
          </w:p>
          <w:p w14:paraId="1355B767" w14:textId="726CD183" w:rsidR="00CB0B0A" w:rsidRPr="00A31FDB" w:rsidRDefault="00CB0B0A"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5A69A430" w14:textId="0D1BE1FF" w:rsidR="002620B8" w:rsidRPr="00A31FDB" w:rsidDel="006D3C08" w:rsidRDefault="002620B8" w:rsidP="00525784">
            <w:pPr>
              <w:spacing w:before="240" w:after="0" w:line="240" w:lineRule="auto"/>
              <w:jc w:val="center"/>
              <w:rPr>
                <w:del w:id="2249"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250" w:author="Author">
              <w:r w:rsidRPr="00A31FDB" w:rsidDel="006D3C08">
                <w:rPr>
                  <w:rFonts w:eastAsia="Calibri" w:cs="Times New Roman"/>
                  <w:sz w:val="20"/>
                  <w:szCs w:val="20"/>
                  <w:lang w:val="sr-Cyrl-RS"/>
                </w:rPr>
                <w:delText>- 300 €</w:delText>
              </w:r>
            </w:del>
          </w:p>
          <w:p w14:paraId="21CCA101" w14:textId="01B9ABE9" w:rsidR="002620B8" w:rsidRPr="00A31FDB" w:rsidDel="006D3C08" w:rsidRDefault="002620B8">
            <w:pPr>
              <w:spacing w:before="240" w:after="0" w:line="240" w:lineRule="auto"/>
              <w:jc w:val="center"/>
              <w:rPr>
                <w:del w:id="2251" w:author="Author"/>
                <w:rFonts w:eastAsia="Calibri" w:cs="Times New Roman"/>
                <w:sz w:val="20"/>
                <w:szCs w:val="20"/>
                <w:lang w:val="sr-Cyrl-RS"/>
              </w:rPr>
              <w:pPrChange w:id="2252" w:author="Author">
                <w:pPr>
                  <w:keepNext/>
                  <w:keepLines/>
                  <w:framePr w:hSpace="180" w:wrap="around" w:vAnchor="page" w:hAnchor="margin" w:y="2486"/>
                  <w:spacing w:before="240" w:after="0" w:line="240" w:lineRule="auto"/>
                  <w:jc w:val="center"/>
                  <w:outlineLvl w:val="0"/>
                </w:pPr>
              </w:pPrChange>
            </w:pPr>
          </w:p>
          <w:p w14:paraId="4249557E" w14:textId="4B04CCEE" w:rsidR="002620B8" w:rsidRPr="00A31FDB" w:rsidDel="006D3C08" w:rsidRDefault="002620B8" w:rsidP="00525784">
            <w:pPr>
              <w:spacing w:before="240" w:after="0" w:line="240" w:lineRule="auto"/>
              <w:jc w:val="center"/>
              <w:rPr>
                <w:del w:id="2253" w:author="Author"/>
                <w:rFonts w:eastAsia="Calibri" w:cs="Times New Roman"/>
                <w:sz w:val="20"/>
                <w:szCs w:val="20"/>
                <w:lang w:val="sr-Cyrl-RS"/>
              </w:rPr>
            </w:pPr>
            <w:del w:id="2254" w:author="Author">
              <w:r w:rsidRPr="00A31FDB" w:rsidDel="006D3C08">
                <w:rPr>
                  <w:rFonts w:eastAsia="Calibri" w:cs="Times New Roman"/>
                  <w:sz w:val="20"/>
                  <w:szCs w:val="20"/>
                  <w:lang w:val="sr-Cyrl-RS"/>
                </w:rPr>
                <w:delText>у 2016. години</w:delText>
              </w:r>
            </w:del>
          </w:p>
          <w:p w14:paraId="12618A1C" w14:textId="77777777" w:rsidR="002620B8" w:rsidRPr="00A31FDB" w:rsidRDefault="002620B8">
            <w:pPr>
              <w:spacing w:before="240" w:after="0" w:line="240" w:lineRule="auto"/>
              <w:jc w:val="center"/>
              <w:rPr>
                <w:rFonts w:eastAsia="Calibri" w:cs="Times New Roman"/>
                <w:sz w:val="20"/>
                <w:szCs w:val="20"/>
                <w:lang w:val="sr-Cyrl-RS"/>
              </w:rPr>
              <w:pPrChange w:id="2255" w:author="Author">
                <w:pPr>
                  <w:keepNext/>
                  <w:keepLines/>
                  <w:framePr w:hSpace="180" w:wrap="around" w:vAnchor="page" w:hAnchor="margin" w:y="2486"/>
                  <w:spacing w:before="240" w:after="0" w:line="240" w:lineRule="auto"/>
                  <w:jc w:val="center"/>
                  <w:outlineLvl w:val="0"/>
                </w:pPr>
              </w:pPrChange>
            </w:pPr>
          </w:p>
        </w:tc>
        <w:tc>
          <w:tcPr>
            <w:tcW w:w="2693" w:type="dxa"/>
            <w:gridSpan w:val="3"/>
            <w:shd w:val="clear" w:color="auto" w:fill="FFFFFF"/>
          </w:tcPr>
          <w:p w14:paraId="42FC04A7" w14:textId="30A4B785"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Спроведене обуке </w:t>
            </w:r>
            <w:ins w:id="2256" w:author="Author">
              <w:r w:rsidR="00D43866" w:rsidRPr="00D43866">
                <w:rPr>
                  <w:rFonts w:eastAsia="Calibri" w:cs="Times New Roman"/>
                  <w:sz w:val="20"/>
                  <w:szCs w:val="20"/>
                  <w:lang w:val="sr-Cyrl-RS"/>
                </w:rPr>
                <w:t xml:space="preserve"> запослених у органима јавне власти из области родне равнопраности </w:t>
              </w:r>
            </w:ins>
            <w:del w:id="2257" w:author="Author">
              <w:r w:rsidRPr="00A31FDB" w:rsidDel="00D43866">
                <w:rPr>
                  <w:rFonts w:eastAsia="Calibri" w:cs="Times New Roman"/>
                  <w:sz w:val="20"/>
                  <w:szCs w:val="20"/>
                  <w:lang w:val="sr-Cyrl-RS"/>
                </w:rPr>
                <w:delText xml:space="preserve">службеника јединице за родну равноправност </w:delText>
              </w:r>
            </w:del>
            <w:r w:rsidRPr="00A31FDB">
              <w:rPr>
                <w:rFonts w:eastAsia="Calibri" w:cs="Times New Roman"/>
                <w:sz w:val="20"/>
                <w:szCs w:val="20"/>
                <w:lang w:val="sr-Cyrl-RS"/>
              </w:rPr>
              <w:t>и ојачан њихов капацитет у вези са</w:t>
            </w:r>
            <w:ins w:id="2258" w:author="Author">
              <w:r w:rsidR="00D43866" w:rsidRPr="00D43866">
                <w:rPr>
                  <w:rFonts w:eastAsia="Calibri" w:cs="Times New Roman"/>
                  <w:sz w:val="20"/>
                  <w:szCs w:val="20"/>
                  <w:lang w:val="sr-Cyrl-RS"/>
                </w:rPr>
                <w:t xml:space="preserve"> спровођењ</w:t>
              </w:r>
              <w:r w:rsidR="00D43866">
                <w:rPr>
                  <w:rFonts w:eastAsia="Calibri" w:cs="Times New Roman"/>
                  <w:sz w:val="20"/>
                  <w:szCs w:val="20"/>
                  <w:lang w:val="sr-Cyrl-RS"/>
                </w:rPr>
                <w:t>ем</w:t>
              </w:r>
              <w:r w:rsidR="00D43866" w:rsidRPr="00D43866">
                <w:rPr>
                  <w:rFonts w:eastAsia="Calibri" w:cs="Times New Roman"/>
                  <w:sz w:val="20"/>
                  <w:szCs w:val="20"/>
                  <w:lang w:val="sr-Cyrl-RS"/>
                </w:rPr>
                <w:t xml:space="preserve"> политика родне равноправности</w:t>
              </w:r>
              <w:r w:rsidR="00D43866">
                <w:rPr>
                  <w:rFonts w:eastAsia="Calibri" w:cs="Times New Roman"/>
                  <w:sz w:val="20"/>
                  <w:szCs w:val="20"/>
                  <w:lang w:val="sr-Cyrl-RS"/>
                </w:rPr>
                <w:t>.</w:t>
              </w:r>
            </w:ins>
            <w:del w:id="2259" w:author="Author">
              <w:r w:rsidRPr="00A31FDB" w:rsidDel="00D43866">
                <w:rPr>
                  <w:rFonts w:eastAsia="Calibri" w:cs="Times New Roman"/>
                  <w:sz w:val="20"/>
                  <w:szCs w:val="20"/>
                  <w:lang w:val="sr-Cyrl-RS"/>
                </w:rPr>
                <w:delText>:</w:delText>
              </w:r>
            </w:del>
          </w:p>
          <w:p w14:paraId="594B4226" w14:textId="05040C59" w:rsidR="002620B8" w:rsidDel="00D43866" w:rsidRDefault="002620B8" w:rsidP="002620B8">
            <w:pPr>
              <w:spacing w:before="240" w:after="0" w:line="240" w:lineRule="auto"/>
              <w:jc w:val="both"/>
              <w:rPr>
                <w:del w:id="2260" w:author="Author"/>
                <w:rFonts w:eastAsia="Calibri" w:cs="Times New Roman"/>
                <w:sz w:val="20"/>
                <w:szCs w:val="20"/>
                <w:lang w:val="sr-Cyrl-RS"/>
              </w:rPr>
            </w:pPr>
            <w:del w:id="2261" w:author="Author">
              <w:r w:rsidRPr="00A31FDB" w:rsidDel="00D43866">
                <w:rPr>
                  <w:rFonts w:eastAsia="Calibri" w:cs="Times New Roman"/>
                  <w:sz w:val="20"/>
                  <w:szCs w:val="20"/>
                  <w:lang w:val="sr-Cyrl-RS"/>
                </w:rPr>
                <w:delText>имплементацијoм Конвенције Савета Европе о спречавању и борби против насиља над женама и насиља у породици;</w:delText>
              </w:r>
            </w:del>
          </w:p>
          <w:p w14:paraId="37359096" w14:textId="075A5CBF" w:rsidR="002620B8" w:rsidRPr="00A31FDB" w:rsidRDefault="002620B8" w:rsidP="002620B8">
            <w:pPr>
              <w:spacing w:before="240" w:after="0" w:line="240" w:lineRule="auto"/>
              <w:jc w:val="both"/>
              <w:rPr>
                <w:rFonts w:eastAsia="Calibri" w:cs="Times New Roman"/>
                <w:sz w:val="20"/>
                <w:szCs w:val="20"/>
                <w:lang w:val="sr-Cyrl-RS"/>
              </w:rPr>
            </w:pPr>
            <w:del w:id="2262" w:author="Author">
              <w:r w:rsidRPr="00A31FDB" w:rsidDel="00D43866">
                <w:rPr>
                  <w:rFonts w:eastAsia="Calibri" w:cs="Times New Roman"/>
                  <w:sz w:val="20"/>
                  <w:szCs w:val="20"/>
                  <w:lang w:val="sr-Cyrl-RS"/>
                </w:rPr>
                <w:delText>-праћењем примене Закључних запажања Комитета УН за елиминацију дискриминације жена.</w:delText>
              </w:r>
            </w:del>
          </w:p>
        </w:tc>
        <w:tc>
          <w:tcPr>
            <w:tcW w:w="1701" w:type="dxa"/>
            <w:gridSpan w:val="2"/>
            <w:shd w:val="clear" w:color="auto" w:fill="FFFFFF"/>
          </w:tcPr>
          <w:p w14:paraId="1CF889BC"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6E58D8AD" w14:textId="77777777" w:rsidTr="00680602">
        <w:trPr>
          <w:trHeight w:val="848"/>
        </w:trPr>
        <w:tc>
          <w:tcPr>
            <w:tcW w:w="993" w:type="dxa"/>
            <w:shd w:val="clear" w:color="auto" w:fill="FFFFFF"/>
          </w:tcPr>
          <w:p w14:paraId="7F267D6C" w14:textId="42FE6291"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63" w:author="Author">
              <w:r w:rsidR="00097A1B">
                <w:rPr>
                  <w:rFonts w:eastAsia="Calibri" w:cs="Times New Roman"/>
                  <w:b/>
                  <w:sz w:val="20"/>
                  <w:szCs w:val="20"/>
                </w:rPr>
                <w:t>1</w:t>
              </w:r>
            </w:ins>
            <w:del w:id="2264" w:author="Author">
              <w:r w:rsidRPr="00A31FDB" w:rsidDel="00097A1B">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p w14:paraId="02A6A148"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Јачање капацитета Канцеларије за људска и мањинска права у  циљу ефикасне примене активности утврђених Акционим планом  за спровођење Стратегије превенције и заштите од дискриминације кроз запошљавање два нова службеника.</w:t>
            </w:r>
          </w:p>
        </w:tc>
        <w:tc>
          <w:tcPr>
            <w:tcW w:w="1937" w:type="dxa"/>
            <w:shd w:val="clear" w:color="auto" w:fill="FFFFFF"/>
          </w:tcPr>
          <w:p w14:paraId="4D86032C"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tc>
        <w:tc>
          <w:tcPr>
            <w:tcW w:w="1719" w:type="dxa"/>
            <w:shd w:val="clear" w:color="auto" w:fill="FFFFFF"/>
          </w:tcPr>
          <w:p w14:paraId="29349BC9" w14:textId="68F8B8CD" w:rsidR="002620B8" w:rsidRPr="00A31FDB" w:rsidRDefault="002620B8" w:rsidP="009D1E1F">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I и II квартал </w:t>
            </w:r>
            <w:del w:id="2265" w:author="Author">
              <w:r w:rsidRPr="00A31FDB" w:rsidDel="009D1E1F">
                <w:rPr>
                  <w:rFonts w:eastAsia="Calibri" w:cs="Times New Roman"/>
                  <w:sz w:val="20"/>
                  <w:szCs w:val="20"/>
                  <w:lang w:val="sr-Cyrl-RS"/>
                </w:rPr>
                <w:delText>201</w:delText>
              </w:r>
              <w:r w:rsidDel="009D1E1F">
                <w:rPr>
                  <w:rFonts w:eastAsia="Calibri" w:cs="Times New Roman"/>
                  <w:sz w:val="20"/>
                  <w:szCs w:val="20"/>
                  <w:lang w:val="sr-Cyrl-RS"/>
                </w:rPr>
                <w:delText>7</w:delText>
              </w:r>
            </w:del>
            <w:ins w:id="2266" w:author="Author">
              <w:r w:rsidR="009D1E1F" w:rsidRPr="00A31FDB">
                <w:rPr>
                  <w:rFonts w:eastAsia="Calibri" w:cs="Times New Roman"/>
                  <w:sz w:val="20"/>
                  <w:szCs w:val="20"/>
                  <w:lang w:val="sr-Cyrl-RS"/>
                </w:rPr>
                <w:t>201</w:t>
              </w:r>
              <w:r w:rsidR="009D1E1F" w:rsidRPr="004410FC">
                <w:rPr>
                  <w:rFonts w:eastAsia="Calibri" w:cs="Times New Roman"/>
                  <w:sz w:val="20"/>
                  <w:szCs w:val="20"/>
                  <w:lang w:val="sr-Cyrl-RS"/>
                  <w:rPrChange w:id="2267" w:author="Author">
                    <w:rPr>
                      <w:rFonts w:eastAsia="Calibri" w:cs="Times New Roman"/>
                      <w:sz w:val="20"/>
                      <w:szCs w:val="20"/>
                    </w:rPr>
                  </w:rPrChange>
                </w:rPr>
                <w:t>9</w:t>
              </w:r>
            </w:ins>
            <w:r w:rsidRPr="00A31FDB">
              <w:rPr>
                <w:rFonts w:eastAsia="Calibri" w:cs="Times New Roman"/>
                <w:sz w:val="20"/>
                <w:szCs w:val="20"/>
                <w:lang w:val="sr-Cyrl-RS"/>
              </w:rPr>
              <w:t>. године</w:t>
            </w:r>
          </w:p>
        </w:tc>
        <w:tc>
          <w:tcPr>
            <w:tcW w:w="1825" w:type="dxa"/>
            <w:shd w:val="clear" w:color="auto" w:fill="FFFFFF"/>
          </w:tcPr>
          <w:p w14:paraId="62492E9B" w14:textId="693BD023" w:rsidR="002620B8" w:rsidRPr="00A31FDB" w:rsidDel="006D3C08" w:rsidRDefault="002620B8" w:rsidP="00525784">
            <w:pPr>
              <w:spacing w:before="240" w:after="0" w:line="240" w:lineRule="auto"/>
              <w:jc w:val="center"/>
              <w:rPr>
                <w:del w:id="2268"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269" w:author="Author">
              <w:r w:rsidRPr="00A31FDB" w:rsidDel="006D3C08">
                <w:rPr>
                  <w:rFonts w:eastAsia="Calibri" w:cs="Times New Roman"/>
                  <w:sz w:val="20"/>
                  <w:szCs w:val="20"/>
                  <w:lang w:val="sr-Cyrl-RS"/>
                </w:rPr>
                <w:delText>- 63.825 €</w:delText>
              </w:r>
            </w:del>
          </w:p>
          <w:p w14:paraId="2C8DE02E" w14:textId="36ACC241" w:rsidR="002620B8" w:rsidRPr="00A31FDB" w:rsidRDefault="002620B8" w:rsidP="00C3583B">
            <w:pPr>
              <w:spacing w:before="240" w:after="0" w:line="240" w:lineRule="auto"/>
              <w:jc w:val="center"/>
              <w:rPr>
                <w:rFonts w:eastAsia="Calibri" w:cs="Times New Roman"/>
                <w:sz w:val="20"/>
                <w:szCs w:val="20"/>
                <w:lang w:val="sr-Cyrl-RS"/>
              </w:rPr>
            </w:pPr>
            <w:del w:id="2270" w:author="Author">
              <w:r w:rsidRPr="00A31FDB" w:rsidDel="006D3C08">
                <w:rPr>
                  <w:rFonts w:eastAsia="Calibri" w:cs="Times New Roman"/>
                  <w:sz w:val="20"/>
                  <w:szCs w:val="20"/>
                  <w:lang w:val="sr-Cyrl-RS"/>
                </w:rPr>
                <w:delText>2016 - 2018. по  21.275 € годишње</w:delText>
              </w:r>
            </w:del>
          </w:p>
          <w:p w14:paraId="59DDFF74"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p w14:paraId="349DEE91"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tc>
        <w:tc>
          <w:tcPr>
            <w:tcW w:w="2693" w:type="dxa"/>
            <w:gridSpan w:val="3"/>
            <w:shd w:val="clear" w:color="auto" w:fill="FFFFFF"/>
          </w:tcPr>
          <w:p w14:paraId="29D5F9F5"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Капацитети Канцеларије за људска и мањинска права да ефикасно примењују активности утврђене Акционим</w:t>
            </w:r>
            <w:r w:rsidRPr="00D938A4">
              <w:rPr>
                <w:rFonts w:eastAsia="Calibri" w:cs="Times New Roman"/>
                <w:sz w:val="20"/>
                <w:szCs w:val="20"/>
                <w:lang w:val="sr-Cyrl-RS"/>
              </w:rPr>
              <w:t xml:space="preserve"> </w:t>
            </w:r>
            <w:r w:rsidRPr="00A31FDB">
              <w:rPr>
                <w:rFonts w:eastAsia="Calibri" w:cs="Times New Roman"/>
                <w:sz w:val="20"/>
                <w:szCs w:val="20"/>
                <w:lang w:val="sr-Cyrl-RS"/>
              </w:rPr>
              <w:t>планом</w:t>
            </w:r>
            <w:r w:rsidRPr="00D938A4">
              <w:rPr>
                <w:rFonts w:eastAsia="Calibri" w:cs="Times New Roman"/>
                <w:sz w:val="20"/>
                <w:szCs w:val="20"/>
                <w:lang w:val="sr-Cyrl-RS"/>
              </w:rPr>
              <w:t xml:space="preserve"> </w:t>
            </w:r>
            <w:r w:rsidRPr="00A31FDB">
              <w:rPr>
                <w:rFonts w:eastAsia="Calibri" w:cs="Times New Roman"/>
                <w:sz w:val="20"/>
                <w:szCs w:val="20"/>
                <w:lang w:val="sr-Cyrl-RS"/>
              </w:rPr>
              <w:t>за  за спровођење Стратегије превенције и заштите од дискриминације ојачани запошљавањем два нова службеника</w:t>
            </w:r>
          </w:p>
        </w:tc>
        <w:tc>
          <w:tcPr>
            <w:tcW w:w="1701" w:type="dxa"/>
            <w:gridSpan w:val="2"/>
            <w:shd w:val="clear" w:color="auto" w:fill="FFFFFF"/>
          </w:tcPr>
          <w:p w14:paraId="10E2F836"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A31FDB" w14:paraId="1FF07EB7" w14:textId="77777777" w:rsidTr="00680602">
        <w:trPr>
          <w:trHeight w:val="558"/>
        </w:trPr>
        <w:tc>
          <w:tcPr>
            <w:tcW w:w="993" w:type="dxa"/>
            <w:shd w:val="clear" w:color="auto" w:fill="FFFFFF"/>
          </w:tcPr>
          <w:p w14:paraId="617D535D" w14:textId="341826B9"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71" w:author="Author">
              <w:r w:rsidR="00097A1B">
                <w:rPr>
                  <w:rFonts w:eastAsia="Calibri" w:cs="Times New Roman"/>
                  <w:b/>
                  <w:sz w:val="20"/>
                  <w:szCs w:val="20"/>
                </w:rPr>
                <w:t>2</w:t>
              </w:r>
            </w:ins>
            <w:del w:id="2272" w:author="Author">
              <w:r w:rsidRPr="00A31FDB" w:rsidDel="00097A1B">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auto"/>
          </w:tcPr>
          <w:p w14:paraId="1FF413FE"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Јачање капацитета Повереника за заштиту равноправности у складу са постојећом систематизацијом радних места, односно запошљавањем 36 нових запослених. </w:t>
            </w:r>
          </w:p>
          <w:p w14:paraId="71AFBEC1" w14:textId="77777777" w:rsidR="002620B8" w:rsidRPr="00A31FDB" w:rsidRDefault="002620B8" w:rsidP="002620B8">
            <w:pPr>
              <w:keepNext/>
              <w:keepLines/>
              <w:spacing w:before="240" w:after="0"/>
              <w:ind w:firstLine="708"/>
              <w:jc w:val="both"/>
              <w:outlineLvl w:val="2"/>
              <w:rPr>
                <w:rFonts w:eastAsia="Calibri" w:cs="Times New Roman"/>
                <w:lang w:val="sr-Cyrl-RS"/>
              </w:rPr>
            </w:pPr>
          </w:p>
        </w:tc>
        <w:tc>
          <w:tcPr>
            <w:tcW w:w="1937" w:type="dxa"/>
            <w:shd w:val="clear" w:color="auto" w:fill="FFFFFF"/>
          </w:tcPr>
          <w:p w14:paraId="7E35D6E3"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-Повереник за заштиту равноправности</w:t>
            </w:r>
          </w:p>
        </w:tc>
        <w:tc>
          <w:tcPr>
            <w:tcW w:w="1719" w:type="dxa"/>
            <w:shd w:val="clear" w:color="auto" w:fill="FFFFFF"/>
          </w:tcPr>
          <w:p w14:paraId="5BEFB7D5" w14:textId="6C5C27C0" w:rsidR="002620B8" w:rsidRDefault="002620B8" w:rsidP="002620B8">
            <w:pPr>
              <w:spacing w:before="240" w:after="0" w:line="240" w:lineRule="auto"/>
              <w:jc w:val="center"/>
              <w:rPr>
                <w:ins w:id="2273" w:author="Author"/>
                <w:rFonts w:eastAsia="Calibri" w:cs="Times New Roman"/>
                <w:sz w:val="20"/>
                <w:szCs w:val="20"/>
              </w:rPr>
            </w:pPr>
            <w:r w:rsidRPr="00A31FDB">
              <w:rPr>
                <w:rFonts w:eastAsia="Calibri" w:cs="Times New Roman"/>
                <w:sz w:val="20"/>
                <w:szCs w:val="20"/>
                <w:lang w:val="sr-Cyrl-RS"/>
              </w:rPr>
              <w:t xml:space="preserve">Континуирано, </w:t>
            </w:r>
            <w:del w:id="2274" w:author="Author">
              <w:r w:rsidRPr="00A31FDB" w:rsidDel="00D230AF">
                <w:rPr>
                  <w:rFonts w:eastAsia="Calibri" w:cs="Times New Roman"/>
                  <w:sz w:val="20"/>
                  <w:szCs w:val="20"/>
                  <w:lang w:val="sr-Cyrl-RS"/>
                </w:rPr>
                <w:delText>почeв од I квартала 2016. године</w:delText>
              </w:r>
            </w:del>
          </w:p>
          <w:p w14:paraId="7281CE81" w14:textId="2DECB157" w:rsidR="00D230AF" w:rsidRPr="00D230AF" w:rsidRDefault="00D230AF" w:rsidP="002620B8">
            <w:pPr>
              <w:spacing w:before="240" w:after="0" w:line="240" w:lineRule="auto"/>
              <w:jc w:val="center"/>
              <w:rPr>
                <w:rFonts w:eastAsia="Calibri" w:cs="Times New Roman"/>
                <w:sz w:val="20"/>
                <w:szCs w:val="20"/>
                <w:lang w:val="sr-Cyrl-RS"/>
              </w:rPr>
            </w:pPr>
            <w:ins w:id="2275" w:author="Author">
              <w:r>
                <w:rPr>
                  <w:rFonts w:eastAsia="Calibri" w:cs="Times New Roman"/>
                  <w:sz w:val="20"/>
                  <w:szCs w:val="20"/>
                  <w:lang w:val="sr-Cyrl-RS"/>
                </w:rPr>
                <w:t>до 2020</w:t>
              </w:r>
            </w:ins>
          </w:p>
        </w:tc>
        <w:tc>
          <w:tcPr>
            <w:tcW w:w="1825" w:type="dxa"/>
            <w:shd w:val="clear" w:color="auto" w:fill="FFFFFF"/>
          </w:tcPr>
          <w:p w14:paraId="78DC176E" w14:textId="77777777" w:rsidR="002620B8" w:rsidRPr="00A31FDB" w:rsidRDefault="002620B8"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Буџет Републике Србије </w:t>
            </w:r>
          </w:p>
          <w:p w14:paraId="2E7BDECF" w14:textId="77777777"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Трошкови активности непознати у овом моменту</w:t>
            </w:r>
          </w:p>
          <w:p w14:paraId="611F6AD0"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tc>
        <w:tc>
          <w:tcPr>
            <w:tcW w:w="2693" w:type="dxa"/>
            <w:gridSpan w:val="3"/>
            <w:shd w:val="clear" w:color="auto" w:fill="FFFFFF"/>
          </w:tcPr>
          <w:p w14:paraId="0D518F92"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Капацитети Повереника за заштиту равноправности ојачани у складу са постојећом систематизацијом радних места запошљавањем 36 нових запослених.</w:t>
            </w:r>
          </w:p>
          <w:p w14:paraId="0CFD9DFF" w14:textId="77777777" w:rsidR="002620B8"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w:t>
            </w:r>
            <w:r>
              <w:rPr>
                <w:rFonts w:eastAsia="Calibri" w:cs="Times New Roman"/>
                <w:sz w:val="20"/>
                <w:szCs w:val="20"/>
                <w:lang w:val="sr-Cyrl-RS"/>
              </w:rPr>
              <w:t xml:space="preserve">лазно стање: тренутно запослено </w:t>
            </w:r>
            <w:r w:rsidRPr="00A31FDB">
              <w:rPr>
                <w:rFonts w:eastAsia="Calibri" w:cs="Times New Roman"/>
                <w:sz w:val="20"/>
                <w:szCs w:val="20"/>
                <w:lang w:val="sr-Cyrl-RS"/>
              </w:rPr>
              <w:t>22 сл</w:t>
            </w:r>
            <w:r>
              <w:rPr>
                <w:rFonts w:eastAsia="Calibri" w:cs="Times New Roman"/>
                <w:sz w:val="20"/>
                <w:szCs w:val="20"/>
                <w:lang w:val="sr-Cyrl-RS"/>
              </w:rPr>
              <w:t>ужбеника.</w:t>
            </w:r>
            <w:r w:rsidRPr="00A31FDB">
              <w:rPr>
                <w:rFonts w:eastAsia="Calibri" w:cs="Times New Roman"/>
                <w:sz w:val="20"/>
                <w:szCs w:val="20"/>
                <w:lang w:val="sr-Cyrl-RS"/>
              </w:rPr>
              <w:t xml:space="preserve"> Систематизовано:</w:t>
            </w:r>
            <w:r>
              <w:rPr>
                <w:rFonts w:eastAsia="Calibri" w:cs="Times New Roman"/>
                <w:sz w:val="20"/>
                <w:szCs w:val="20"/>
                <w:lang w:val="sr-Cyrl-RS"/>
              </w:rPr>
              <w:t xml:space="preserve"> </w:t>
            </w:r>
            <w:r w:rsidRPr="00A31FDB">
              <w:rPr>
                <w:rFonts w:eastAsia="Calibri" w:cs="Times New Roman"/>
                <w:sz w:val="20"/>
                <w:szCs w:val="20"/>
                <w:lang w:val="sr-Cyrl-RS"/>
              </w:rPr>
              <w:t>60 службеника.</w:t>
            </w:r>
          </w:p>
        </w:tc>
        <w:tc>
          <w:tcPr>
            <w:tcW w:w="1701" w:type="dxa"/>
            <w:gridSpan w:val="2"/>
            <w:shd w:val="clear" w:color="auto" w:fill="FFFFFF"/>
          </w:tcPr>
          <w:p w14:paraId="78A2FDD3"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72BE3616" w14:textId="77777777" w:rsidTr="00680602">
        <w:trPr>
          <w:trHeight w:val="1416"/>
        </w:trPr>
        <w:tc>
          <w:tcPr>
            <w:tcW w:w="993" w:type="dxa"/>
            <w:shd w:val="clear" w:color="auto" w:fill="FFFFFF"/>
          </w:tcPr>
          <w:p w14:paraId="6839FE15" w14:textId="6EC8AF17"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76" w:author="Author">
              <w:r w:rsidR="00097A1B">
                <w:rPr>
                  <w:rFonts w:eastAsia="Calibri" w:cs="Times New Roman"/>
                  <w:b/>
                  <w:sz w:val="20"/>
                  <w:szCs w:val="20"/>
                </w:rPr>
                <w:t>3</w:t>
              </w:r>
            </w:ins>
            <w:del w:id="2277" w:author="Author">
              <w:r w:rsidRPr="00A31FDB" w:rsidDel="00097A1B">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13D55009" w14:textId="7777777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r w:rsidRPr="00A31FDB">
              <w:rPr>
                <w:rFonts w:eastAsia="Calibri" w:cs="Times New Roman"/>
                <w:sz w:val="20"/>
                <w:szCs w:val="20"/>
                <w:lang w:val="sr-Cyrl-RS"/>
              </w:rPr>
              <w:t>Прaћeњe примeнe Зaкoнa о забрани дискриминације.</w:t>
            </w:r>
          </w:p>
        </w:tc>
        <w:tc>
          <w:tcPr>
            <w:tcW w:w="1937" w:type="dxa"/>
            <w:shd w:val="clear" w:color="auto" w:fill="FFFFFF"/>
          </w:tcPr>
          <w:p w14:paraId="50B77B4C" w14:textId="77777777" w:rsidR="002620B8" w:rsidRDefault="002620B8" w:rsidP="002620B8">
            <w:pPr>
              <w:spacing w:before="240" w:after="0" w:line="240" w:lineRule="auto"/>
              <w:jc w:val="both"/>
              <w:rPr>
                <w:ins w:id="2278" w:author="Author"/>
                <w:rFonts w:eastAsia="Calibri" w:cs="Times New Roman"/>
                <w:sz w:val="20"/>
                <w:szCs w:val="20"/>
                <w:lang w:val="sr-Cyrl-RS"/>
              </w:rPr>
            </w:pPr>
            <w:r w:rsidRPr="00A31FDB">
              <w:rPr>
                <w:rFonts w:eastAsia="Calibri" w:cs="Times New Roman"/>
                <w:sz w:val="20"/>
                <w:szCs w:val="20"/>
                <w:lang w:val="sr-Cyrl-RS"/>
              </w:rPr>
              <w:t>-Повереник за заштиту равноправности</w:t>
            </w:r>
          </w:p>
          <w:p w14:paraId="79F1238D" w14:textId="4F511B5F" w:rsidR="00D42843" w:rsidRPr="00D42843" w:rsidRDefault="00D42843" w:rsidP="00D42843">
            <w:pPr>
              <w:spacing w:before="240" w:after="0" w:line="240" w:lineRule="auto"/>
              <w:jc w:val="both"/>
              <w:rPr>
                <w:ins w:id="2279" w:author="Author"/>
                <w:rFonts w:eastAsia="Calibri" w:cs="Times New Roman"/>
                <w:sz w:val="20"/>
                <w:szCs w:val="20"/>
                <w:lang w:val="sr-Cyrl-RS"/>
              </w:rPr>
            </w:pPr>
            <w:ins w:id="2280" w:author="Author">
              <w:r>
                <w:rPr>
                  <w:rFonts w:eastAsia="Calibri" w:cs="Times New Roman"/>
                  <w:sz w:val="20"/>
                  <w:szCs w:val="20"/>
                </w:rPr>
                <w:t>-</w:t>
              </w:r>
              <w:r w:rsidRPr="00D42843">
                <w:rPr>
                  <w:rFonts w:eastAsia="Calibri" w:cs="Times New Roman"/>
                  <w:sz w:val="20"/>
                  <w:szCs w:val="20"/>
                  <w:lang w:val="sr-Cyrl-RS"/>
                </w:rPr>
                <w:t>Министарство надлежно за антидискриминацију</w:t>
              </w:r>
            </w:ins>
          </w:p>
          <w:p w14:paraId="796C2C07" w14:textId="0A469464" w:rsidR="00D42843" w:rsidRPr="00A31FDB" w:rsidRDefault="00D4284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45E202AD" w14:textId="77777777" w:rsidR="002620B8" w:rsidRPr="00A31FDB" w:rsidRDefault="002620B8" w:rsidP="002620B8">
            <w:pPr>
              <w:widowControl w:val="0"/>
              <w:autoSpaceDE w:val="0"/>
              <w:autoSpaceDN w:val="0"/>
              <w:adjustRightInd w:val="0"/>
              <w:spacing w:before="240" w:after="0" w:line="227" w:lineRule="exact"/>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w:t>
            </w:r>
          </w:p>
          <w:p w14:paraId="0A8D83B0" w14:textId="77777777" w:rsidR="002620B8" w:rsidRPr="00A31FDB" w:rsidRDefault="002620B8" w:rsidP="002620B8">
            <w:pPr>
              <w:spacing w:before="240" w:line="240" w:lineRule="auto"/>
              <w:rPr>
                <w:rFonts w:eastAsia="Calibri" w:cs="Times New Roman"/>
                <w:sz w:val="20"/>
                <w:szCs w:val="20"/>
                <w:lang w:val="sr-Cyrl-RS"/>
              </w:rPr>
            </w:pPr>
          </w:p>
        </w:tc>
        <w:tc>
          <w:tcPr>
            <w:tcW w:w="1825" w:type="dxa"/>
            <w:shd w:val="clear" w:color="auto" w:fill="FFFFFF"/>
          </w:tcPr>
          <w:p w14:paraId="7201AC6F" w14:textId="21ABA39C" w:rsidR="002620B8" w:rsidRPr="00A31FDB" w:rsidDel="006D3C08" w:rsidRDefault="002620B8" w:rsidP="00525784">
            <w:pPr>
              <w:widowControl w:val="0"/>
              <w:autoSpaceDE w:val="0"/>
              <w:autoSpaceDN w:val="0"/>
              <w:adjustRightInd w:val="0"/>
              <w:spacing w:before="240" w:after="0" w:line="227" w:lineRule="exact"/>
              <w:ind w:left="107"/>
              <w:jc w:val="center"/>
              <w:rPr>
                <w:del w:id="2281" w:author="Author"/>
                <w:rFonts w:eastAsia="Calibri" w:cs="Times New Roman"/>
                <w:b/>
                <w:sz w:val="20"/>
                <w:szCs w:val="20"/>
                <w:lang w:val="sr-Cyrl-RS"/>
              </w:rPr>
            </w:pPr>
            <w:r w:rsidRPr="00A31FDB">
              <w:rPr>
                <w:rFonts w:eastAsia="Calibri" w:cs="Times New Roman"/>
                <w:b/>
                <w:sz w:val="20"/>
                <w:szCs w:val="20"/>
                <w:lang w:val="sr-Cyrl-RS"/>
              </w:rPr>
              <w:t>Буџет Републике Србије</w:t>
            </w:r>
            <w:del w:id="2282" w:author="Author">
              <w:r w:rsidRPr="00A31FDB" w:rsidDel="006D3C08">
                <w:rPr>
                  <w:rFonts w:eastAsia="Calibri" w:cs="Times New Roman"/>
                  <w:b/>
                  <w:sz w:val="20"/>
                  <w:szCs w:val="20"/>
                  <w:lang w:val="sr-Cyrl-RS"/>
                </w:rPr>
                <w:delText>-</w:delText>
              </w:r>
              <w:r w:rsidRPr="00A31FDB" w:rsidDel="006D3C08">
                <w:rPr>
                  <w:rFonts w:eastAsia="Calibri" w:cs="Times New Roman"/>
                  <w:sz w:val="20"/>
                  <w:szCs w:val="20"/>
                  <w:lang w:val="sr-Cyrl-RS"/>
                </w:rPr>
                <w:delText xml:space="preserve"> 265.938€</w:delText>
              </w:r>
            </w:del>
          </w:p>
          <w:p w14:paraId="454112B0" w14:textId="50B0582F" w:rsidR="002620B8" w:rsidRPr="00A31FDB" w:rsidRDefault="002620B8">
            <w:pPr>
              <w:widowControl w:val="0"/>
              <w:autoSpaceDE w:val="0"/>
              <w:autoSpaceDN w:val="0"/>
              <w:adjustRightInd w:val="0"/>
              <w:spacing w:before="240" w:after="0" w:line="227" w:lineRule="exact"/>
              <w:ind w:left="107"/>
              <w:jc w:val="center"/>
              <w:rPr>
                <w:rFonts w:eastAsia="Calibri" w:cs="Times New Roman"/>
                <w:sz w:val="20"/>
                <w:szCs w:val="20"/>
                <w:lang w:val="sr-Cyrl-RS"/>
              </w:rPr>
              <w:pPrChange w:id="2283" w:author="Author">
                <w:pPr>
                  <w:framePr w:hSpace="180" w:wrap="around" w:vAnchor="page" w:hAnchor="margin" w:y="2486"/>
                  <w:spacing w:before="240" w:after="0" w:line="240" w:lineRule="auto"/>
                  <w:jc w:val="center"/>
                </w:pPr>
              </w:pPrChange>
            </w:pPr>
            <w:del w:id="2284" w:author="Author">
              <w:r w:rsidRPr="00A31FDB" w:rsidDel="006D3C08">
                <w:rPr>
                  <w:rFonts w:eastAsia="Calibri" w:cs="Times New Roman"/>
                  <w:sz w:val="20"/>
                  <w:szCs w:val="20"/>
                  <w:lang w:val="sr-Cyrl-RS"/>
                </w:rPr>
                <w:delText>2014 - 2018. по 53.188€ годишње</w:delText>
              </w:r>
            </w:del>
          </w:p>
        </w:tc>
        <w:tc>
          <w:tcPr>
            <w:tcW w:w="2693" w:type="dxa"/>
            <w:gridSpan w:val="3"/>
            <w:shd w:val="clear" w:color="auto" w:fill="FFFFFF"/>
          </w:tcPr>
          <w:p w14:paraId="6C76C739" w14:textId="7777777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r w:rsidRPr="00A31FDB">
              <w:rPr>
                <w:rFonts w:eastAsia="Calibri" w:cs="Times New Roman"/>
                <w:sz w:val="20"/>
                <w:szCs w:val="20"/>
                <w:lang w:val="sr-Cyrl-RS"/>
              </w:rPr>
              <w:t>Oпис стaњa у гoдишњeм извeштajу Пoвeрeника за заштиту равноправности.</w:t>
            </w:r>
          </w:p>
        </w:tc>
        <w:tc>
          <w:tcPr>
            <w:tcW w:w="1701" w:type="dxa"/>
            <w:gridSpan w:val="2"/>
            <w:shd w:val="clear" w:color="auto" w:fill="FFFFFF"/>
          </w:tcPr>
          <w:p w14:paraId="23C5B505" w14:textId="7777777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p>
        </w:tc>
      </w:tr>
      <w:tr w:rsidR="002620B8" w:rsidRPr="00696E22" w14:paraId="3E532C50" w14:textId="77777777" w:rsidTr="00680602">
        <w:trPr>
          <w:trHeight w:val="3006"/>
        </w:trPr>
        <w:tc>
          <w:tcPr>
            <w:tcW w:w="993" w:type="dxa"/>
            <w:shd w:val="clear" w:color="auto" w:fill="FFFFFF"/>
          </w:tcPr>
          <w:p w14:paraId="062DEFD1" w14:textId="23F1E617"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85" w:author="Author">
              <w:r w:rsidR="00097A1B">
                <w:rPr>
                  <w:rFonts w:eastAsia="Calibri" w:cs="Times New Roman"/>
                  <w:b/>
                  <w:sz w:val="20"/>
                  <w:szCs w:val="20"/>
                </w:rPr>
                <w:t>4</w:t>
              </w:r>
            </w:ins>
            <w:del w:id="2286" w:author="Author">
              <w:r w:rsidRPr="00A31FDB" w:rsidDel="00097A1B">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2B55E84A" w14:textId="77777777" w:rsidR="002620B8" w:rsidRPr="00A31FDB" w:rsidRDefault="002620B8" w:rsidP="002620B8">
            <w:pPr>
              <w:widowControl w:val="0"/>
              <w:autoSpaceDE w:val="0"/>
              <w:autoSpaceDN w:val="0"/>
              <w:adjustRightInd w:val="0"/>
              <w:spacing w:before="240" w:after="0" w:line="227" w:lineRule="exact"/>
              <w:jc w:val="both"/>
              <w:rPr>
                <w:rFonts w:eastAsia="Calibri" w:cs="Times New Roman"/>
                <w:sz w:val="20"/>
                <w:szCs w:val="20"/>
                <w:lang w:val="sr-Cyrl-RS"/>
              </w:rPr>
            </w:pPr>
            <w:r w:rsidRPr="00A31FDB">
              <w:rPr>
                <w:rFonts w:eastAsia="Calibri" w:cs="Times New Roman"/>
                <w:sz w:val="20"/>
                <w:szCs w:val="20"/>
                <w:lang w:val="sr-Cyrl-RS"/>
              </w:rPr>
              <w:t>Спрoвoдити редовне oбукe и стручна усавршавања запослених у институцији Повереника за заштиту равноправности ради унапређења рада кроз:</w:t>
            </w:r>
          </w:p>
          <w:p w14:paraId="19BD1DAD" w14:textId="77777777" w:rsidR="002620B8" w:rsidRPr="00A31FDB" w:rsidRDefault="002620B8"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упознавање са радом, праксом  и поступањем других тела за равноправност, изменама националног законодавс</w:t>
            </w:r>
            <w:r>
              <w:rPr>
                <w:rFonts w:eastAsia="Calibri" w:cs="Times New Roman"/>
                <w:sz w:val="20"/>
                <w:szCs w:val="20"/>
                <w:lang w:val="sr-Cyrl-RS"/>
              </w:rPr>
              <w:t>тва и међународним стандардима.</w:t>
            </w:r>
          </w:p>
        </w:tc>
        <w:tc>
          <w:tcPr>
            <w:tcW w:w="1937" w:type="dxa"/>
            <w:shd w:val="clear" w:color="auto" w:fill="FFFFFF"/>
          </w:tcPr>
          <w:p w14:paraId="20AE95BC" w14:textId="77777777" w:rsidR="00A74E9F" w:rsidRDefault="002620B8" w:rsidP="002620B8">
            <w:pPr>
              <w:widowControl w:val="0"/>
              <w:autoSpaceDE w:val="0"/>
              <w:autoSpaceDN w:val="0"/>
              <w:adjustRightInd w:val="0"/>
              <w:spacing w:before="240" w:after="0" w:line="228" w:lineRule="exact"/>
              <w:jc w:val="both"/>
              <w:rPr>
                <w:ins w:id="2287" w:author="Author"/>
                <w:rFonts w:eastAsia="Calibri" w:cs="Times New Roman"/>
                <w:sz w:val="20"/>
                <w:szCs w:val="20"/>
                <w:lang w:val="sr-Cyrl-RS"/>
              </w:rPr>
            </w:pPr>
            <w:r w:rsidRPr="00A31FDB">
              <w:rPr>
                <w:rFonts w:eastAsia="Calibri" w:cs="Times New Roman"/>
                <w:sz w:val="20"/>
                <w:szCs w:val="20"/>
                <w:lang w:val="sr-Cyrl-RS"/>
              </w:rPr>
              <w:t>-</w:t>
            </w:r>
            <w:del w:id="2288" w:author="Author">
              <w:r w:rsidRPr="00A31FDB" w:rsidDel="00185AD0">
                <w:rPr>
                  <w:rFonts w:eastAsia="Calibri" w:cs="Times New Roman"/>
                  <w:sz w:val="20"/>
                  <w:szCs w:val="20"/>
                  <w:lang w:val="sr-Cyrl-RS"/>
                </w:rPr>
                <w:delText>Служба за управљање кадровима</w:delText>
              </w:r>
            </w:del>
          </w:p>
          <w:p w14:paraId="586BB5C7" w14:textId="77777777" w:rsidR="007F0C3B" w:rsidRDefault="007F0C3B" w:rsidP="007F0C3B">
            <w:pPr>
              <w:spacing w:before="240" w:after="0" w:line="240" w:lineRule="auto"/>
              <w:jc w:val="both"/>
              <w:rPr>
                <w:ins w:id="2289" w:author="Author"/>
                <w:rFonts w:eastAsia="Calibri" w:cs="Times New Roman"/>
                <w:sz w:val="20"/>
                <w:szCs w:val="20"/>
              </w:rPr>
            </w:pPr>
            <w:ins w:id="2290" w:author="Author">
              <w:r w:rsidRPr="00831187">
                <w:rPr>
                  <w:rFonts w:eastAsia="Calibri" w:cs="Times New Roman"/>
                  <w:sz w:val="20"/>
                  <w:szCs w:val="20"/>
                  <w:lang w:val="sr-Cyrl-RS"/>
                </w:rPr>
                <w:t>Национална академија за јавну управу</w:t>
              </w:r>
            </w:ins>
          </w:p>
          <w:p w14:paraId="2E951331" w14:textId="77777777" w:rsidR="007F0C3B" w:rsidRDefault="007F0C3B" w:rsidP="002620B8">
            <w:pPr>
              <w:widowControl w:val="0"/>
              <w:autoSpaceDE w:val="0"/>
              <w:autoSpaceDN w:val="0"/>
              <w:adjustRightInd w:val="0"/>
              <w:spacing w:after="0" w:line="240" w:lineRule="auto"/>
              <w:jc w:val="both"/>
              <w:rPr>
                <w:ins w:id="2291" w:author="Author"/>
                <w:rFonts w:eastAsia="Calibri" w:cs="Times New Roman"/>
                <w:sz w:val="20"/>
                <w:szCs w:val="20"/>
                <w:lang w:val="sr-Cyrl-RS"/>
              </w:rPr>
            </w:pPr>
          </w:p>
          <w:p w14:paraId="710DC603" w14:textId="78C166E3" w:rsidR="002620B8" w:rsidRPr="00A31FDB" w:rsidRDefault="002620B8" w:rsidP="002620B8">
            <w:pPr>
              <w:widowControl w:val="0"/>
              <w:autoSpaceDE w:val="0"/>
              <w:autoSpaceDN w:val="0"/>
              <w:adjustRightInd w:val="0"/>
              <w:spacing w:after="0" w:line="240" w:lineRule="auto"/>
              <w:jc w:val="both"/>
              <w:rPr>
                <w:rFonts w:eastAsia="Calibri" w:cs="Times New Roman"/>
                <w:sz w:val="20"/>
                <w:szCs w:val="20"/>
                <w:lang w:val="sr-Cyrl-RS"/>
              </w:rPr>
            </w:pPr>
            <w:r w:rsidRPr="00A31FDB">
              <w:rPr>
                <w:rFonts w:eastAsia="Calibri" w:cs="Times New Roman"/>
                <w:sz w:val="20"/>
                <w:szCs w:val="20"/>
                <w:lang w:val="sr-Cyrl-RS"/>
              </w:rPr>
              <w:t>-Пoвeрeник за заштиту равноправности</w:t>
            </w:r>
          </w:p>
        </w:tc>
        <w:tc>
          <w:tcPr>
            <w:tcW w:w="1719" w:type="dxa"/>
            <w:shd w:val="clear" w:color="auto" w:fill="FFFFFF"/>
          </w:tcPr>
          <w:p w14:paraId="38725887" w14:textId="77777777" w:rsidR="002620B8" w:rsidRPr="00A31FDB" w:rsidRDefault="002620B8"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15BAFB34" w14:textId="06853759" w:rsidR="002620B8" w:rsidRPr="00A31FDB" w:rsidDel="006D3C08" w:rsidRDefault="002620B8" w:rsidP="00525784">
            <w:pPr>
              <w:spacing w:before="240" w:after="0" w:line="240" w:lineRule="auto"/>
              <w:jc w:val="center"/>
              <w:rPr>
                <w:del w:id="2292" w:author="Author"/>
                <w:rFonts w:eastAsia="Calibri" w:cs="Times New Roman"/>
                <w:iCs/>
                <w:sz w:val="20"/>
                <w:szCs w:val="20"/>
                <w:lang w:val="sr-Cyrl-RS"/>
              </w:rPr>
            </w:pPr>
            <w:r w:rsidRPr="00A31FDB">
              <w:rPr>
                <w:rFonts w:eastAsia="Calibri" w:cs="Times New Roman"/>
                <w:b/>
                <w:iCs/>
                <w:sz w:val="20"/>
                <w:szCs w:val="20"/>
                <w:lang w:val="sr-Cyrl-RS"/>
              </w:rPr>
              <w:t>Буџет Републике Србије</w:t>
            </w:r>
            <w:del w:id="2293" w:author="Author">
              <w:r w:rsidRPr="00A31FDB" w:rsidDel="006D3C08">
                <w:rPr>
                  <w:rFonts w:eastAsia="Calibri" w:cs="Times New Roman"/>
                  <w:iCs/>
                  <w:sz w:val="20"/>
                  <w:szCs w:val="20"/>
                  <w:lang w:val="sr-Cyrl-RS"/>
                </w:rPr>
                <w:delText>- 6.000 €</w:delText>
              </w:r>
            </w:del>
          </w:p>
          <w:p w14:paraId="4143AA4B" w14:textId="3FA91405" w:rsidR="002620B8" w:rsidRPr="00A31FDB" w:rsidDel="006D3C08" w:rsidRDefault="002620B8" w:rsidP="00C3583B">
            <w:pPr>
              <w:spacing w:before="240" w:after="0" w:line="240" w:lineRule="auto"/>
              <w:jc w:val="center"/>
              <w:rPr>
                <w:del w:id="2294" w:author="Author"/>
                <w:rFonts w:eastAsia="Calibri" w:cs="Times New Roman"/>
                <w:sz w:val="20"/>
                <w:szCs w:val="20"/>
                <w:lang w:val="sr-Cyrl-RS"/>
              </w:rPr>
            </w:pPr>
            <w:del w:id="2295" w:author="Author">
              <w:r w:rsidRPr="00A31FDB" w:rsidDel="006D3C08">
                <w:rPr>
                  <w:rFonts w:eastAsia="Calibri" w:cs="Times New Roman"/>
                  <w:sz w:val="20"/>
                  <w:szCs w:val="20"/>
                  <w:lang w:val="sr-Cyrl-RS"/>
                </w:rPr>
                <w:delText>2014 - 2018. по  1.200€ годишње</w:delText>
              </w:r>
            </w:del>
          </w:p>
          <w:p w14:paraId="5BE8E61F" w14:textId="77777777" w:rsidR="002620B8" w:rsidRPr="00A31FDB" w:rsidRDefault="002620B8">
            <w:pPr>
              <w:spacing w:before="240" w:after="0" w:line="240" w:lineRule="auto"/>
              <w:jc w:val="center"/>
              <w:rPr>
                <w:rFonts w:eastAsia="Calibri" w:cs="Times New Roman"/>
                <w:sz w:val="20"/>
                <w:szCs w:val="20"/>
                <w:lang w:val="sr-Cyrl-RS"/>
              </w:rPr>
              <w:pPrChange w:id="2296" w:author="Author">
                <w:pPr>
                  <w:framePr w:hSpace="180" w:wrap="around" w:vAnchor="page" w:hAnchor="margin" w:y="2486"/>
                  <w:spacing w:before="240" w:after="0" w:line="240" w:lineRule="auto"/>
                  <w:jc w:val="center"/>
                </w:pPr>
              </w:pPrChange>
            </w:pPr>
          </w:p>
        </w:tc>
        <w:tc>
          <w:tcPr>
            <w:tcW w:w="2693" w:type="dxa"/>
            <w:gridSpan w:val="3"/>
            <w:shd w:val="clear" w:color="auto" w:fill="FFFFFF"/>
          </w:tcPr>
          <w:p w14:paraId="10D11C2A"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Спрoвeдeнe oбукe и стручна усавршавања.</w:t>
            </w:r>
          </w:p>
        </w:tc>
        <w:tc>
          <w:tcPr>
            <w:tcW w:w="1701" w:type="dxa"/>
            <w:gridSpan w:val="2"/>
            <w:shd w:val="clear" w:color="auto" w:fill="FFFFFF"/>
          </w:tcPr>
          <w:p w14:paraId="4132361F"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4FD9C88D" w14:textId="77777777" w:rsidTr="00680602">
        <w:trPr>
          <w:trHeight w:val="699"/>
        </w:trPr>
        <w:tc>
          <w:tcPr>
            <w:tcW w:w="993" w:type="dxa"/>
            <w:shd w:val="clear" w:color="auto" w:fill="FFFFFF"/>
          </w:tcPr>
          <w:p w14:paraId="17D7C5DE" w14:textId="1214C704"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297" w:author="Author">
              <w:r w:rsidR="00097A1B">
                <w:rPr>
                  <w:rFonts w:eastAsia="Calibri" w:cs="Times New Roman"/>
                  <w:b/>
                  <w:sz w:val="20"/>
                  <w:szCs w:val="20"/>
                </w:rPr>
                <w:t>5</w:t>
              </w:r>
            </w:ins>
            <w:del w:id="2298" w:author="Author">
              <w:r w:rsidRPr="00A31FDB" w:rsidDel="00097A1B">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4BCE9018" w14:textId="77777777" w:rsidR="002620B8" w:rsidRPr="00A31FDB" w:rsidRDefault="002620B8"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Израда и дистрибуција  приручника на српском и језицима националних мањина  за  препознавање и ефикасно сузбијање  случајева дискриминације  намењеног: </w:t>
            </w:r>
          </w:p>
          <w:p w14:paraId="4E7AB64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-судијама;</w:t>
            </w:r>
          </w:p>
          <w:p w14:paraId="54AF4ED4"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-јавним тужиоцима и заменицима јавних тужилаца;</w:t>
            </w:r>
          </w:p>
          <w:p w14:paraId="64700C1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-полицијским службеницима;</w:t>
            </w:r>
          </w:p>
          <w:p w14:paraId="398C5F24"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-запосленима у органима државне управе и локалне самоуправе.</w:t>
            </w:r>
          </w:p>
        </w:tc>
        <w:tc>
          <w:tcPr>
            <w:tcW w:w="1937" w:type="dxa"/>
            <w:shd w:val="clear" w:color="auto" w:fill="FFFFFF"/>
          </w:tcPr>
          <w:p w14:paraId="592AB5ED"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-Канцеларија за људска и мањинска права </w:t>
            </w:r>
          </w:p>
          <w:p w14:paraId="56923ABC"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-Повереник за заштиту равноправности </w:t>
            </w:r>
          </w:p>
          <w:p w14:paraId="42E41EE1" w14:textId="4FE36BCC" w:rsidR="002620B8" w:rsidRPr="00A31FDB" w:rsidRDefault="002620B8" w:rsidP="002620B8">
            <w:pPr>
              <w:spacing w:before="240" w:after="0" w:line="240" w:lineRule="auto"/>
              <w:jc w:val="both"/>
              <w:rPr>
                <w:rFonts w:eastAsia="Calibri" w:cs="Times New Roman"/>
                <w:sz w:val="20"/>
                <w:szCs w:val="20"/>
                <w:lang w:val="sr-Cyrl-RS"/>
              </w:rPr>
            </w:pPr>
            <w:del w:id="2299" w:author="Author">
              <w:r w:rsidRPr="00A31FDB" w:rsidDel="00F4297D">
                <w:rPr>
                  <w:rFonts w:eastAsia="Calibri" w:cs="Times New Roman"/>
                  <w:sz w:val="20"/>
                  <w:szCs w:val="20"/>
                  <w:lang w:val="sr-Cyrl-RS"/>
                </w:rPr>
                <w:delText>-Канцеларија за сарадњу са цивилним друштвом</w:delText>
              </w:r>
            </w:del>
          </w:p>
          <w:p w14:paraId="44817CBF" w14:textId="77777777" w:rsidR="002620B8" w:rsidRPr="00A31FDB" w:rsidRDefault="002620B8" w:rsidP="002620B8">
            <w:pPr>
              <w:spacing w:before="240" w:after="0" w:line="240" w:lineRule="auto"/>
              <w:rPr>
                <w:rFonts w:eastAsia="Calibri" w:cs="Times New Roman"/>
                <w:sz w:val="20"/>
                <w:szCs w:val="20"/>
                <w:lang w:val="sr-Cyrl-RS"/>
              </w:rPr>
            </w:pPr>
          </w:p>
        </w:tc>
        <w:tc>
          <w:tcPr>
            <w:tcW w:w="1719" w:type="dxa"/>
            <w:shd w:val="clear" w:color="auto" w:fill="FFFFFF"/>
          </w:tcPr>
          <w:p w14:paraId="75BC9EC5" w14:textId="77777777" w:rsidR="00185AD0" w:rsidRDefault="00185AD0" w:rsidP="009D1E1F">
            <w:pPr>
              <w:spacing w:before="240" w:line="240" w:lineRule="auto"/>
              <w:jc w:val="center"/>
              <w:rPr>
                <w:ins w:id="2300" w:author="Author"/>
                <w:rFonts w:eastAsia="Calibri" w:cs="Times New Roman"/>
                <w:sz w:val="20"/>
                <w:szCs w:val="20"/>
                <w:lang w:val="sr-Cyrl-RS"/>
              </w:rPr>
            </w:pPr>
            <w:ins w:id="2301" w:author="Author">
              <w:r>
                <w:rPr>
                  <w:rFonts w:eastAsia="Calibri" w:cs="Times New Roman"/>
                  <w:sz w:val="20"/>
                  <w:szCs w:val="20"/>
                  <w:lang w:val="sr-Cyrl-RS"/>
                </w:rPr>
                <w:t xml:space="preserve">Дистрибуција приручника: </w:t>
              </w:r>
            </w:ins>
          </w:p>
          <w:p w14:paraId="6120C510" w14:textId="3CED393E" w:rsidR="002620B8" w:rsidRDefault="00185AD0" w:rsidP="009D1E1F">
            <w:pPr>
              <w:spacing w:before="240" w:line="240" w:lineRule="auto"/>
              <w:jc w:val="center"/>
              <w:rPr>
                <w:ins w:id="2302" w:author="Author"/>
                <w:rFonts w:eastAsia="Calibri" w:cs="Times New Roman"/>
                <w:sz w:val="20"/>
                <w:szCs w:val="20"/>
                <w:lang w:val="sr-Cyrl-RS"/>
              </w:rPr>
            </w:pPr>
            <w:ins w:id="2303" w:author="Author">
              <w:r>
                <w:rPr>
                  <w:rFonts w:eastAsia="Calibri" w:cs="Times New Roman"/>
                  <w:sz w:val="20"/>
                  <w:szCs w:val="20"/>
                  <w:lang w:val="sr-Cyrl-RS"/>
                </w:rPr>
                <w:t xml:space="preserve">Континуирано </w:t>
              </w:r>
            </w:ins>
            <w:del w:id="2304" w:author="Author">
              <w:r w:rsidR="002620B8" w:rsidRPr="00A31FDB" w:rsidDel="00185AD0">
                <w:rPr>
                  <w:rFonts w:eastAsia="Calibri" w:cs="Times New Roman"/>
                  <w:sz w:val="20"/>
                  <w:szCs w:val="20"/>
                  <w:lang w:val="sr-Cyrl-RS"/>
                </w:rPr>
                <w:delText>I и II  квартал 2017</w:delText>
              </w:r>
            </w:del>
            <w:ins w:id="2305" w:author="Author">
              <w:del w:id="2306" w:author="Author">
                <w:r w:rsidR="009D1E1F" w:rsidRPr="00A31FDB" w:rsidDel="00185AD0">
                  <w:rPr>
                    <w:rFonts w:eastAsia="Calibri" w:cs="Times New Roman"/>
                    <w:sz w:val="20"/>
                    <w:szCs w:val="20"/>
                    <w:lang w:val="sr-Cyrl-RS"/>
                  </w:rPr>
                  <w:delText>201</w:delText>
                </w:r>
                <w:r w:rsidR="009D1E1F" w:rsidRPr="00D230AF" w:rsidDel="00185AD0">
                  <w:rPr>
                    <w:rFonts w:eastAsia="Calibri" w:cs="Times New Roman"/>
                    <w:sz w:val="20"/>
                    <w:szCs w:val="20"/>
                    <w:lang w:val="sr-Cyrl-RS"/>
                  </w:rPr>
                  <w:delText>9</w:delText>
                </w:r>
              </w:del>
            </w:ins>
            <w:del w:id="2307" w:author="Author">
              <w:r w:rsidR="002620B8" w:rsidRPr="00A31FDB" w:rsidDel="00185AD0">
                <w:rPr>
                  <w:rFonts w:eastAsia="Calibri" w:cs="Times New Roman"/>
                  <w:sz w:val="20"/>
                  <w:szCs w:val="20"/>
                  <w:lang w:val="sr-Cyrl-RS"/>
                </w:rPr>
                <w:delText>. године</w:delText>
              </w:r>
            </w:del>
          </w:p>
          <w:p w14:paraId="4134E64E" w14:textId="77777777" w:rsidR="00D230AF" w:rsidRDefault="00D230AF" w:rsidP="009D1E1F">
            <w:pPr>
              <w:spacing w:before="240" w:line="240" w:lineRule="auto"/>
              <w:jc w:val="center"/>
              <w:rPr>
                <w:ins w:id="2308" w:author="Author"/>
                <w:rFonts w:eastAsia="Calibri" w:cs="Times New Roman"/>
                <w:sz w:val="20"/>
                <w:szCs w:val="20"/>
                <w:lang w:val="sr-Cyrl-RS"/>
              </w:rPr>
            </w:pPr>
          </w:p>
          <w:p w14:paraId="369B9184" w14:textId="54A200B9" w:rsidR="00D230AF" w:rsidRPr="00A31FDB" w:rsidRDefault="00185AD0" w:rsidP="00525784">
            <w:pPr>
              <w:spacing w:before="240" w:line="240" w:lineRule="auto"/>
              <w:jc w:val="center"/>
              <w:rPr>
                <w:rFonts w:eastAsia="Calibri" w:cs="Times New Roman"/>
                <w:lang w:val="sr-Cyrl-RS"/>
              </w:rPr>
            </w:pPr>
            <w:ins w:id="2309" w:author="Author">
              <w:r>
                <w:rPr>
                  <w:rFonts w:eastAsia="Calibri" w:cs="Times New Roman"/>
                  <w:sz w:val="20"/>
                  <w:szCs w:val="20"/>
                  <w:lang w:val="sr-Cyrl-RS"/>
                </w:rPr>
                <w:t xml:space="preserve">За превод и штампање </w:t>
              </w:r>
              <w:r w:rsidRPr="00185AD0">
                <w:rPr>
                  <w:rFonts w:eastAsia="Calibri" w:cs="Times New Roman"/>
                  <w:sz w:val="20"/>
                  <w:szCs w:val="20"/>
                  <w:lang w:val="sr-Cyrl-RS"/>
                </w:rPr>
                <w:t xml:space="preserve"> </w:t>
              </w:r>
              <w:r>
                <w:rPr>
                  <w:rFonts w:eastAsia="Calibri" w:cs="Times New Roman"/>
                  <w:sz w:val="20"/>
                  <w:szCs w:val="20"/>
                  <w:lang w:val="sr-Cyrl-RS"/>
                </w:rPr>
                <w:t xml:space="preserve">на </w:t>
              </w:r>
              <w:r w:rsidRPr="00185AD0">
                <w:rPr>
                  <w:rFonts w:eastAsia="Calibri" w:cs="Times New Roman"/>
                  <w:sz w:val="20"/>
                  <w:szCs w:val="20"/>
                  <w:lang w:val="sr-Cyrl-RS"/>
                </w:rPr>
                <w:t xml:space="preserve">језицима националних мањина  </w:t>
              </w:r>
              <w:r w:rsidR="00D230AF" w:rsidRPr="00D230AF">
                <w:rPr>
                  <w:rFonts w:eastAsia="Calibri" w:cs="Times New Roman"/>
                  <w:sz w:val="20"/>
                  <w:szCs w:val="20"/>
                  <w:lang w:val="sr-Cyrl-RS"/>
                </w:rPr>
                <w:t>до краја I</w:t>
              </w:r>
              <w:r w:rsidR="00861839">
                <w:rPr>
                  <w:rFonts w:eastAsia="Calibri" w:cs="Times New Roman"/>
                  <w:sz w:val="20"/>
                  <w:szCs w:val="20"/>
                </w:rPr>
                <w:t>V</w:t>
              </w:r>
              <w:r w:rsidR="00D230AF" w:rsidRPr="00D230AF">
                <w:rPr>
                  <w:rFonts w:eastAsia="Calibri" w:cs="Times New Roman"/>
                  <w:sz w:val="20"/>
                  <w:szCs w:val="20"/>
                  <w:lang w:val="sr-Cyrl-RS"/>
                </w:rPr>
                <w:t xml:space="preserve"> квартала 2019. године</w:t>
              </w:r>
              <w:r w:rsidR="00D230AF" w:rsidRPr="00D230AF">
                <w:rPr>
                  <w:rFonts w:eastAsia="Calibri" w:cs="Times New Roman"/>
                  <w:lang w:val="sr-Cyrl-RS"/>
                </w:rPr>
                <w:t>.</w:t>
              </w:r>
            </w:ins>
          </w:p>
        </w:tc>
        <w:tc>
          <w:tcPr>
            <w:tcW w:w="1825" w:type="dxa"/>
            <w:shd w:val="clear" w:color="auto" w:fill="FFFFFF"/>
          </w:tcPr>
          <w:p w14:paraId="092A3E89" w14:textId="33C6EFB3" w:rsidR="002620B8" w:rsidRPr="00A31FDB" w:rsidDel="006D3C08" w:rsidRDefault="002620B8" w:rsidP="002620B8">
            <w:pPr>
              <w:spacing w:before="240" w:after="0" w:line="240" w:lineRule="auto"/>
              <w:jc w:val="center"/>
              <w:rPr>
                <w:del w:id="2310" w:author="Author"/>
                <w:rFonts w:eastAsia="Calibri" w:cs="Times New Roman"/>
                <w:b/>
                <w:i/>
                <w:iCs/>
                <w:sz w:val="20"/>
                <w:szCs w:val="20"/>
                <w:lang w:val="sr-Cyrl-RS"/>
              </w:rPr>
            </w:pPr>
            <w:del w:id="2311" w:author="Author">
              <w:r w:rsidRPr="00A31FDB" w:rsidDel="006D3C08">
                <w:rPr>
                  <w:rFonts w:eastAsia="Calibri" w:cs="Times New Roman"/>
                  <w:b/>
                  <w:i/>
                  <w:iCs/>
                  <w:sz w:val="20"/>
                  <w:szCs w:val="20"/>
                  <w:lang w:val="sr-Cyrl-RS"/>
                </w:rPr>
                <w:delText>IPA 2015</w:delText>
              </w:r>
            </w:del>
          </w:p>
          <w:p w14:paraId="34ADCF7C" w14:textId="55B519C0" w:rsidR="002620B8" w:rsidRPr="00A31FDB" w:rsidRDefault="002620B8" w:rsidP="002620B8">
            <w:pPr>
              <w:spacing w:before="240" w:after="0" w:line="240" w:lineRule="auto"/>
              <w:jc w:val="center"/>
              <w:rPr>
                <w:rFonts w:eastAsia="Calibri" w:cs="Times New Roman"/>
                <w:iCs/>
                <w:sz w:val="20"/>
                <w:szCs w:val="20"/>
                <w:lang w:val="sr-Cyrl-RS"/>
              </w:rPr>
            </w:pPr>
            <w:del w:id="2312" w:author="Author">
              <w:r w:rsidRPr="00A31FDB" w:rsidDel="006D3C08">
                <w:rPr>
                  <w:rFonts w:eastAsia="Calibri" w:cs="Times New Roman"/>
                  <w:iCs/>
                  <w:sz w:val="20"/>
                  <w:szCs w:val="20"/>
                  <w:lang w:val="sr-Cyrl-RS"/>
                </w:rPr>
                <w:delText>-Буџет непознато у овом тренутку</w:delText>
              </w:r>
            </w:del>
            <w:r w:rsidRPr="00A31FDB">
              <w:rPr>
                <w:rFonts w:eastAsia="Calibri" w:cs="Times New Roman"/>
                <w:iCs/>
                <w:sz w:val="20"/>
                <w:szCs w:val="20"/>
                <w:lang w:val="sr-Cyrl-RS"/>
              </w:rPr>
              <w:t>.</w:t>
            </w:r>
          </w:p>
          <w:p w14:paraId="0AFD86FD" w14:textId="2D3884CF" w:rsidR="002620B8" w:rsidRPr="00A31FDB" w:rsidDel="006D3C08" w:rsidRDefault="002620B8" w:rsidP="002620B8">
            <w:pPr>
              <w:spacing w:before="240" w:after="0" w:line="240" w:lineRule="auto"/>
              <w:jc w:val="center"/>
              <w:rPr>
                <w:del w:id="2313" w:author="Author"/>
                <w:rFonts w:eastAsia="Calibri" w:cs="Times New Roman"/>
                <w:iCs/>
                <w:sz w:val="20"/>
                <w:szCs w:val="20"/>
                <w:lang w:val="sr-Cyrl-RS"/>
              </w:rPr>
            </w:pPr>
            <w:del w:id="2314" w:author="Author">
              <w:r w:rsidRPr="00A31FDB" w:rsidDel="006D3C08">
                <w:rPr>
                  <w:rFonts w:eastAsia="Calibri" w:cs="Times New Roman"/>
                  <w:iCs/>
                  <w:sz w:val="20"/>
                  <w:szCs w:val="20"/>
                  <w:lang w:val="sr-Cyrl-RS"/>
                </w:rPr>
                <w:delText xml:space="preserve">-Аплицирати за  </w:delText>
              </w:r>
              <w:r w:rsidRPr="00A31FDB" w:rsidDel="006D3C08">
                <w:rPr>
                  <w:rFonts w:eastAsia="Calibri" w:cs="Times New Roman"/>
                  <w:i/>
                  <w:iCs/>
                  <w:sz w:val="20"/>
                  <w:szCs w:val="20"/>
                  <w:lang w:val="sr-Cyrl-RS"/>
                </w:rPr>
                <w:delText>IPA</w:delText>
              </w:r>
              <w:r w:rsidRPr="00A31FDB" w:rsidDel="006D3C08">
                <w:rPr>
                  <w:rFonts w:eastAsia="Calibri" w:cs="Times New Roman"/>
                  <w:iCs/>
                  <w:sz w:val="20"/>
                  <w:szCs w:val="20"/>
                  <w:lang w:val="sr-Cyrl-RS"/>
                </w:rPr>
                <w:delText xml:space="preserve"> 2015.</w:delText>
              </w:r>
            </w:del>
          </w:p>
          <w:p w14:paraId="3B306191" w14:textId="77777777" w:rsidR="002620B8" w:rsidRPr="00A31FDB" w:rsidRDefault="002620B8" w:rsidP="00525784">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41D91B43" w14:textId="77777777" w:rsidR="002620B8" w:rsidRDefault="002620B8" w:rsidP="002620B8">
            <w:pPr>
              <w:spacing w:before="240" w:after="0" w:line="240" w:lineRule="auto"/>
              <w:jc w:val="both"/>
              <w:rPr>
                <w:ins w:id="2315" w:author="Author"/>
                <w:rFonts w:eastAsia="Calibri" w:cs="Times New Roman"/>
                <w:sz w:val="20"/>
                <w:szCs w:val="20"/>
                <w:lang w:val="sr-Cyrl-RS"/>
              </w:rPr>
            </w:pPr>
            <w:r w:rsidRPr="00A31FDB">
              <w:rPr>
                <w:rFonts w:eastAsia="Calibri" w:cs="Times New Roman"/>
                <w:sz w:val="20"/>
                <w:szCs w:val="20"/>
                <w:lang w:val="sr-Cyrl-RS"/>
              </w:rPr>
              <w:t xml:space="preserve">Приручник за  препознавање и ефикасно сузбијање  случајева дискриминације  израђен и дистрибуиран у свим судовима, тужилаштвима и полицијским управама, као и јединицама локалне самоуправе. </w:t>
            </w:r>
          </w:p>
          <w:p w14:paraId="4A1BC05B" w14:textId="5A54937B" w:rsidR="00185AD0" w:rsidRPr="00A31FDB" w:rsidRDefault="00185AD0" w:rsidP="002620B8">
            <w:pPr>
              <w:spacing w:before="240" w:after="0" w:line="240" w:lineRule="auto"/>
              <w:jc w:val="both"/>
              <w:rPr>
                <w:rFonts w:eastAsia="Calibri" w:cs="Times New Roman"/>
                <w:sz w:val="20"/>
                <w:szCs w:val="20"/>
                <w:lang w:val="sr-Cyrl-RS"/>
              </w:rPr>
            </w:pPr>
            <w:ins w:id="2316" w:author="Author">
              <w:r>
                <w:rPr>
                  <w:rFonts w:eastAsia="Calibri" w:cs="Times New Roman"/>
                  <w:sz w:val="20"/>
                  <w:szCs w:val="20"/>
                  <w:lang w:val="sr-Cyrl-RS"/>
                </w:rPr>
                <w:t xml:space="preserve">Број </w:t>
              </w:r>
              <w:r w:rsidRPr="00185AD0">
                <w:rPr>
                  <w:rFonts w:eastAsia="Calibri" w:cs="Times New Roman"/>
                  <w:sz w:val="20"/>
                  <w:szCs w:val="20"/>
                  <w:lang w:val="sr-Cyrl-RS"/>
                </w:rPr>
                <w:t>обук</w:t>
              </w:r>
              <w:r>
                <w:rPr>
                  <w:rFonts w:eastAsia="Calibri" w:cs="Times New Roman"/>
                  <w:sz w:val="20"/>
                  <w:szCs w:val="20"/>
                  <w:lang w:val="sr-Cyrl-RS"/>
                </w:rPr>
                <w:t>а</w:t>
              </w:r>
              <w:r w:rsidRPr="00185AD0">
                <w:rPr>
                  <w:rFonts w:eastAsia="Calibri" w:cs="Times New Roman"/>
                  <w:sz w:val="20"/>
                  <w:szCs w:val="20"/>
                  <w:lang w:val="sr-Cyrl-RS"/>
                </w:rPr>
                <w:t xml:space="preserve"> и радиониц</w:t>
              </w:r>
              <w:r>
                <w:rPr>
                  <w:rFonts w:eastAsia="Calibri" w:cs="Times New Roman"/>
                  <w:sz w:val="20"/>
                  <w:szCs w:val="20"/>
                  <w:lang w:val="sr-Cyrl-RS"/>
                </w:rPr>
                <w:t>а</w:t>
              </w:r>
              <w:r w:rsidRPr="00185AD0">
                <w:rPr>
                  <w:rFonts w:eastAsia="Calibri" w:cs="Times New Roman"/>
                  <w:sz w:val="20"/>
                  <w:szCs w:val="20"/>
                  <w:lang w:val="sr-Cyrl-RS"/>
                </w:rPr>
                <w:t xml:space="preserve"> </w:t>
              </w:r>
              <w:r w:rsidRPr="00185AD0">
                <w:rPr>
                  <w:lang w:val="sr-Cyrl-RS"/>
                </w:rPr>
                <w:t xml:space="preserve"> </w:t>
              </w:r>
              <w:r w:rsidRPr="00185AD0">
                <w:rPr>
                  <w:rFonts w:eastAsia="Calibri" w:cs="Times New Roman"/>
                  <w:sz w:val="20"/>
                  <w:szCs w:val="20"/>
                  <w:lang w:val="sr-Cyrl-RS"/>
                </w:rPr>
                <w:t xml:space="preserve">за запослене у органима јавне власти </w:t>
              </w:r>
              <w:r>
                <w:rPr>
                  <w:rFonts w:eastAsia="Calibri" w:cs="Times New Roman"/>
                  <w:sz w:val="20"/>
                  <w:szCs w:val="20"/>
                  <w:lang w:val="sr-Cyrl-RS"/>
                </w:rPr>
                <w:t xml:space="preserve">на којима су </w:t>
              </w:r>
              <w:r w:rsidRPr="00185AD0">
                <w:rPr>
                  <w:rFonts w:eastAsia="Calibri" w:cs="Times New Roman"/>
                  <w:sz w:val="20"/>
                  <w:szCs w:val="20"/>
                  <w:lang w:val="sr-Cyrl-RS"/>
                </w:rPr>
                <w:t>приручн</w:t>
              </w:r>
              <w:r>
                <w:rPr>
                  <w:rFonts w:eastAsia="Calibri" w:cs="Times New Roman"/>
                  <w:sz w:val="20"/>
                  <w:szCs w:val="20"/>
                  <w:lang w:val="sr-Cyrl-RS"/>
                </w:rPr>
                <w:t>ици дистрибуирани</w:t>
              </w:r>
              <w:r w:rsidRPr="00185AD0">
                <w:rPr>
                  <w:rFonts w:eastAsia="Calibri" w:cs="Times New Roman"/>
                  <w:sz w:val="20"/>
                  <w:szCs w:val="20"/>
                  <w:lang w:val="sr-Cyrl-RS"/>
                </w:rPr>
                <w:t xml:space="preserve"> полазницима</w:t>
              </w:r>
            </w:ins>
          </w:p>
        </w:tc>
        <w:tc>
          <w:tcPr>
            <w:tcW w:w="1701" w:type="dxa"/>
            <w:gridSpan w:val="2"/>
            <w:shd w:val="clear" w:color="auto" w:fill="FFFFFF"/>
          </w:tcPr>
          <w:p w14:paraId="25AF443E"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25346084" w14:textId="77777777" w:rsidTr="00680602">
        <w:trPr>
          <w:trHeight w:val="1266"/>
        </w:trPr>
        <w:tc>
          <w:tcPr>
            <w:tcW w:w="993" w:type="dxa"/>
            <w:shd w:val="clear" w:color="auto" w:fill="FFFFFF"/>
          </w:tcPr>
          <w:p w14:paraId="70EFB4BE" w14:textId="4223A2F2"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3.6.1.1</w:t>
            </w:r>
            <w:ins w:id="2317" w:author="Author">
              <w:r w:rsidR="00097A1B">
                <w:rPr>
                  <w:rFonts w:eastAsia="Calibri" w:cs="Times New Roman"/>
                  <w:b/>
                  <w:sz w:val="20"/>
                  <w:szCs w:val="20"/>
                </w:rPr>
                <w:t>6</w:t>
              </w:r>
            </w:ins>
            <w:del w:id="2318" w:author="Author">
              <w:r w:rsidRPr="00A31FDB" w:rsidDel="00097A1B">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36F5CFF7"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Израда и дистрибуција приручника на српском и језицима  националних мањина  за  препознавање  случајева дискриминације  и постојећих механизама заштите намењеног грађанима</w:t>
            </w:r>
            <w:r>
              <w:rPr>
                <w:rFonts w:eastAsia="Calibri" w:cs="Times New Roman"/>
                <w:sz w:val="20"/>
                <w:szCs w:val="20"/>
                <w:lang w:val="sr-Cyrl-RS"/>
              </w:rPr>
              <w:t xml:space="preserve"> и нарочито националним мањинама.</w:t>
            </w:r>
          </w:p>
        </w:tc>
        <w:tc>
          <w:tcPr>
            <w:tcW w:w="1937" w:type="dxa"/>
            <w:shd w:val="clear" w:color="auto" w:fill="FFFFFF"/>
          </w:tcPr>
          <w:p w14:paraId="0F3802C9" w14:textId="26640BF3"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p w14:paraId="72CF9A81"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-Повереник за заштиту равноправности </w:t>
            </w:r>
          </w:p>
          <w:p w14:paraId="21673DA0" w14:textId="156EC5BD" w:rsidR="002620B8" w:rsidRPr="00A31FDB" w:rsidRDefault="002620B8" w:rsidP="00525784">
            <w:pPr>
              <w:spacing w:before="240" w:after="0" w:line="240" w:lineRule="auto"/>
              <w:jc w:val="both"/>
              <w:rPr>
                <w:rFonts w:eastAsia="Calibri" w:cs="Times New Roman"/>
                <w:sz w:val="20"/>
                <w:szCs w:val="20"/>
                <w:lang w:val="sr-Cyrl-RS"/>
              </w:rPr>
            </w:pPr>
            <w:del w:id="2319" w:author="Author">
              <w:r w:rsidRPr="00A31FDB" w:rsidDel="00F4297D">
                <w:rPr>
                  <w:rFonts w:eastAsia="Calibri" w:cs="Times New Roman"/>
                  <w:sz w:val="20"/>
                  <w:szCs w:val="20"/>
                  <w:lang w:val="sr-Cyrl-RS"/>
                </w:rPr>
                <w:delText>-Канцеларија за сарадњу са цивилним друштвом</w:delText>
              </w:r>
            </w:del>
          </w:p>
        </w:tc>
        <w:tc>
          <w:tcPr>
            <w:tcW w:w="1719" w:type="dxa"/>
            <w:shd w:val="clear" w:color="auto" w:fill="FFFFFF"/>
          </w:tcPr>
          <w:p w14:paraId="7582C533" w14:textId="77777777" w:rsidR="000C3E52" w:rsidRPr="000C3E52" w:rsidRDefault="000C3E52" w:rsidP="000C3E52">
            <w:pPr>
              <w:spacing w:before="240" w:line="240" w:lineRule="auto"/>
              <w:jc w:val="center"/>
              <w:rPr>
                <w:ins w:id="2320" w:author="Author"/>
                <w:rFonts w:eastAsia="Calibri" w:cs="Times New Roman"/>
                <w:sz w:val="20"/>
                <w:szCs w:val="20"/>
                <w:lang w:val="sr-Cyrl-RS"/>
              </w:rPr>
            </w:pPr>
            <w:ins w:id="2321" w:author="Author">
              <w:r w:rsidRPr="000C3E52">
                <w:rPr>
                  <w:rFonts w:eastAsia="Calibri" w:cs="Times New Roman"/>
                  <w:sz w:val="20"/>
                  <w:szCs w:val="20"/>
                  <w:lang w:val="sr-Cyrl-RS"/>
                </w:rPr>
                <w:t xml:space="preserve">Дистрибуција приручника: </w:t>
              </w:r>
            </w:ins>
          </w:p>
          <w:p w14:paraId="1125A478" w14:textId="77777777" w:rsidR="000C3E52" w:rsidRDefault="000C3E52" w:rsidP="000C3E52">
            <w:pPr>
              <w:spacing w:before="240" w:line="240" w:lineRule="auto"/>
              <w:jc w:val="center"/>
              <w:rPr>
                <w:ins w:id="2322" w:author="Author"/>
                <w:rFonts w:eastAsia="Calibri" w:cs="Times New Roman"/>
                <w:sz w:val="20"/>
                <w:szCs w:val="20"/>
                <w:lang w:val="sr-Cyrl-RS"/>
              </w:rPr>
            </w:pPr>
            <w:ins w:id="2323" w:author="Author">
              <w:r w:rsidRPr="000C3E52">
                <w:rPr>
                  <w:rFonts w:eastAsia="Calibri" w:cs="Times New Roman"/>
                  <w:sz w:val="20"/>
                  <w:szCs w:val="20"/>
                  <w:lang w:val="sr-Cyrl-RS"/>
                </w:rPr>
                <w:t xml:space="preserve">Континуирано </w:t>
              </w:r>
            </w:ins>
          </w:p>
          <w:p w14:paraId="223DEFE0" w14:textId="1F32C253" w:rsidR="002620B8" w:rsidDel="000C3E52" w:rsidRDefault="002620B8" w:rsidP="000C3E52">
            <w:pPr>
              <w:spacing w:before="240" w:line="240" w:lineRule="auto"/>
              <w:jc w:val="center"/>
              <w:rPr>
                <w:ins w:id="2324" w:author="Author"/>
                <w:del w:id="2325" w:author="Author"/>
                <w:rFonts w:eastAsia="Calibri" w:cs="Times New Roman"/>
                <w:sz w:val="20"/>
                <w:szCs w:val="20"/>
                <w:lang w:val="sr-Cyrl-RS"/>
              </w:rPr>
            </w:pPr>
            <w:del w:id="2326" w:author="Author">
              <w:r w:rsidRPr="00A31FDB" w:rsidDel="000C3E52">
                <w:rPr>
                  <w:rFonts w:eastAsia="Calibri" w:cs="Times New Roman"/>
                  <w:sz w:val="20"/>
                  <w:szCs w:val="20"/>
                  <w:lang w:val="sr-Cyrl-RS"/>
                </w:rPr>
                <w:delText>I и II  квартал 2017. године</w:delText>
              </w:r>
            </w:del>
          </w:p>
          <w:p w14:paraId="10B3F939" w14:textId="445982E4" w:rsidR="00D230AF" w:rsidRPr="00D230AF" w:rsidRDefault="00D230AF" w:rsidP="00F54C84">
            <w:pPr>
              <w:spacing w:before="240" w:line="240" w:lineRule="auto"/>
              <w:jc w:val="center"/>
              <w:rPr>
                <w:rFonts w:eastAsia="Calibri" w:cs="Times New Roman"/>
                <w:sz w:val="20"/>
                <w:szCs w:val="20"/>
                <w:lang w:val="sr-Cyrl-RS"/>
              </w:rPr>
            </w:pPr>
          </w:p>
        </w:tc>
        <w:tc>
          <w:tcPr>
            <w:tcW w:w="1825" w:type="dxa"/>
            <w:shd w:val="clear" w:color="auto" w:fill="FFFFFF"/>
          </w:tcPr>
          <w:p w14:paraId="636CA7DE" w14:textId="19FD6469" w:rsidR="002620B8" w:rsidRPr="00A31FDB" w:rsidDel="006D3C08" w:rsidRDefault="002620B8" w:rsidP="002620B8">
            <w:pPr>
              <w:spacing w:before="240" w:after="0" w:line="240" w:lineRule="auto"/>
              <w:jc w:val="center"/>
              <w:rPr>
                <w:del w:id="2327" w:author="Author"/>
                <w:rFonts w:eastAsia="Calibri" w:cs="Times New Roman"/>
                <w:b/>
                <w:i/>
                <w:iCs/>
                <w:sz w:val="20"/>
                <w:szCs w:val="20"/>
                <w:lang w:val="sr-Cyrl-RS"/>
              </w:rPr>
            </w:pPr>
            <w:del w:id="2328" w:author="Author">
              <w:r w:rsidRPr="00A31FDB" w:rsidDel="006D3C08">
                <w:rPr>
                  <w:rFonts w:eastAsia="Calibri" w:cs="Times New Roman"/>
                  <w:b/>
                  <w:i/>
                  <w:iCs/>
                  <w:sz w:val="20"/>
                  <w:szCs w:val="20"/>
                  <w:lang w:val="sr-Cyrl-RS"/>
                </w:rPr>
                <w:delText>IPA 2015</w:delText>
              </w:r>
            </w:del>
          </w:p>
          <w:p w14:paraId="5A70D746" w14:textId="2901C712" w:rsidR="002620B8" w:rsidRPr="00A31FDB" w:rsidDel="006D3C08" w:rsidRDefault="002620B8" w:rsidP="002620B8">
            <w:pPr>
              <w:spacing w:before="240" w:after="0" w:line="240" w:lineRule="auto"/>
              <w:jc w:val="center"/>
              <w:rPr>
                <w:del w:id="2329" w:author="Author"/>
                <w:rFonts w:eastAsia="Calibri" w:cs="Times New Roman"/>
                <w:iCs/>
                <w:sz w:val="20"/>
                <w:szCs w:val="20"/>
                <w:lang w:val="sr-Cyrl-RS"/>
              </w:rPr>
            </w:pPr>
            <w:del w:id="2330" w:author="Author">
              <w:r w:rsidRPr="00A31FDB" w:rsidDel="006D3C08">
                <w:rPr>
                  <w:rFonts w:eastAsia="Calibri" w:cs="Times New Roman"/>
                  <w:iCs/>
                  <w:sz w:val="20"/>
                  <w:szCs w:val="20"/>
                  <w:lang w:val="sr-Cyrl-RS"/>
                </w:rPr>
                <w:delText>-Буџет непознато у овом тренутку.</w:delText>
              </w:r>
            </w:del>
          </w:p>
          <w:p w14:paraId="35FF7A49" w14:textId="4BCDAF08" w:rsidR="002620B8" w:rsidRPr="00A31FDB" w:rsidDel="006D3C08" w:rsidRDefault="002620B8" w:rsidP="002620B8">
            <w:pPr>
              <w:spacing w:before="240" w:after="0" w:line="240" w:lineRule="auto"/>
              <w:jc w:val="center"/>
              <w:rPr>
                <w:del w:id="2331" w:author="Author"/>
                <w:rFonts w:eastAsia="Calibri" w:cs="Times New Roman"/>
                <w:iCs/>
                <w:sz w:val="20"/>
                <w:szCs w:val="20"/>
                <w:lang w:val="sr-Cyrl-RS"/>
              </w:rPr>
            </w:pPr>
            <w:del w:id="2332" w:author="Author">
              <w:r w:rsidRPr="00A31FDB" w:rsidDel="006D3C08">
                <w:rPr>
                  <w:rFonts w:eastAsia="Calibri" w:cs="Times New Roman"/>
                  <w:iCs/>
                  <w:sz w:val="20"/>
                  <w:szCs w:val="20"/>
                  <w:lang w:val="sr-Cyrl-RS"/>
                </w:rPr>
                <w:delText xml:space="preserve">-Аплицирати за  </w:delText>
              </w:r>
              <w:r w:rsidRPr="00A31FDB" w:rsidDel="006D3C08">
                <w:rPr>
                  <w:rFonts w:eastAsia="Calibri" w:cs="Times New Roman"/>
                  <w:i/>
                  <w:iCs/>
                  <w:sz w:val="20"/>
                  <w:szCs w:val="20"/>
                  <w:lang w:val="sr-Cyrl-RS"/>
                </w:rPr>
                <w:delText>IPA</w:delText>
              </w:r>
              <w:r w:rsidRPr="00A31FDB" w:rsidDel="006D3C08">
                <w:rPr>
                  <w:rFonts w:eastAsia="Calibri" w:cs="Times New Roman"/>
                  <w:iCs/>
                  <w:sz w:val="20"/>
                  <w:szCs w:val="20"/>
                  <w:lang w:val="sr-Cyrl-RS"/>
                </w:rPr>
                <w:delText xml:space="preserve"> 2015.</w:delText>
              </w:r>
            </w:del>
          </w:p>
          <w:p w14:paraId="250324E7" w14:textId="77777777" w:rsidR="002620B8" w:rsidRPr="00A31FDB" w:rsidRDefault="002620B8" w:rsidP="00525784">
            <w:pPr>
              <w:spacing w:before="240" w:after="0" w:line="240" w:lineRule="auto"/>
              <w:jc w:val="center"/>
              <w:rPr>
                <w:rFonts w:eastAsia="Calibri" w:cs="Times New Roman"/>
                <w:i/>
                <w:sz w:val="20"/>
                <w:szCs w:val="20"/>
                <w:lang w:val="sr-Cyrl-RS"/>
              </w:rPr>
            </w:pPr>
          </w:p>
        </w:tc>
        <w:tc>
          <w:tcPr>
            <w:tcW w:w="2693" w:type="dxa"/>
            <w:gridSpan w:val="3"/>
            <w:shd w:val="clear" w:color="auto" w:fill="FFFFFF"/>
          </w:tcPr>
          <w:p w14:paraId="04AB785B"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Приручник за   препознавање случајева дискриминације  и постојећих механизама заштите израђен и дистрибуиран у просторијама јединица локалне самоуправе, образовним установам</w:t>
            </w:r>
            <w:r>
              <w:rPr>
                <w:rFonts w:eastAsia="Calibri" w:cs="Times New Roman"/>
                <w:sz w:val="20"/>
                <w:szCs w:val="20"/>
                <w:lang w:val="sr-Cyrl-RS"/>
              </w:rPr>
              <w:t xml:space="preserve">а, домовима здравља и болницама и другим установама чији је оснивач јединица локалне самоуправе, као и организацијама цивилног </w:t>
            </w:r>
            <w:r w:rsidRPr="004265F0">
              <w:rPr>
                <w:rFonts w:eastAsia="Calibri" w:cs="Times New Roman"/>
                <w:sz w:val="20"/>
                <w:szCs w:val="20"/>
                <w:lang w:val="sr-Cyrl-RS"/>
              </w:rPr>
              <w:t xml:space="preserve">друштва које делују на територији </w:t>
            </w:r>
            <w:r w:rsidRPr="004410FC">
              <w:rPr>
                <w:sz w:val="20"/>
                <w:szCs w:val="20"/>
                <w:lang w:val="sr-Cyrl-RS"/>
                <w:rPrChange w:id="2333" w:author="Author">
                  <w:rPr>
                    <w:sz w:val="20"/>
                    <w:szCs w:val="20"/>
                  </w:rPr>
                </w:rPrChange>
              </w:rPr>
              <w:t xml:space="preserve"> </w:t>
            </w:r>
            <w:r w:rsidRPr="004265F0">
              <w:rPr>
                <w:sz w:val="20"/>
                <w:szCs w:val="20"/>
                <w:lang w:val="sr-Cyrl-RS"/>
              </w:rPr>
              <w:t xml:space="preserve">одређене јединице </w:t>
            </w:r>
            <w:r w:rsidRPr="004265F0">
              <w:rPr>
                <w:rFonts w:eastAsia="Calibri" w:cs="Times New Roman"/>
                <w:sz w:val="20"/>
                <w:szCs w:val="20"/>
                <w:lang w:val="sr-Cyrl-RS"/>
              </w:rPr>
              <w:t>локалне самоуправе.</w:t>
            </w:r>
          </w:p>
        </w:tc>
        <w:tc>
          <w:tcPr>
            <w:tcW w:w="1701" w:type="dxa"/>
            <w:gridSpan w:val="2"/>
            <w:shd w:val="clear" w:color="auto" w:fill="FFFFFF"/>
          </w:tcPr>
          <w:p w14:paraId="4134E4A5"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0CC9D702" w14:textId="77777777" w:rsidTr="00680602">
        <w:trPr>
          <w:trHeight w:val="2015"/>
        </w:trPr>
        <w:tc>
          <w:tcPr>
            <w:tcW w:w="993" w:type="dxa"/>
            <w:shd w:val="clear" w:color="auto" w:fill="FFFFFF"/>
          </w:tcPr>
          <w:p w14:paraId="656761DF" w14:textId="6C2EE41F"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3.6.1.1</w:t>
            </w:r>
            <w:ins w:id="2334" w:author="Author">
              <w:r w:rsidR="00097A1B">
                <w:rPr>
                  <w:rFonts w:eastAsia="Calibri" w:cs="Times New Roman"/>
                  <w:b/>
                  <w:sz w:val="20"/>
                  <w:szCs w:val="20"/>
                </w:rPr>
                <w:t>7</w:t>
              </w:r>
            </w:ins>
            <w:del w:id="2335" w:author="Author">
              <w:r w:rsidRPr="00A31FDB" w:rsidDel="00097A1B">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4A229183"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Медијска кампања промоције и округли столови намењени промоцији Приручника за  пре</w:t>
            </w:r>
            <w:r>
              <w:rPr>
                <w:rFonts w:eastAsia="Calibri" w:cs="Times New Roman"/>
                <w:sz w:val="20"/>
                <w:szCs w:val="20"/>
                <w:lang w:val="sr-Cyrl-RS"/>
              </w:rPr>
              <w:t xml:space="preserve">познавање и ефикасно сузбијање </w:t>
            </w:r>
            <w:r w:rsidRPr="00A31FDB">
              <w:rPr>
                <w:rFonts w:eastAsia="Calibri" w:cs="Times New Roman"/>
                <w:sz w:val="20"/>
                <w:szCs w:val="20"/>
                <w:lang w:val="sr-Cyrl-RS"/>
              </w:rPr>
              <w:t>случајева дискриминације и Приручника за  препознавање  случајева дискриминације  и постојећих механизама заштите.</w:t>
            </w:r>
          </w:p>
        </w:tc>
        <w:tc>
          <w:tcPr>
            <w:tcW w:w="1937" w:type="dxa"/>
            <w:shd w:val="clear" w:color="auto" w:fill="FFFFFF"/>
          </w:tcPr>
          <w:p w14:paraId="2B351ED7"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-Повереник за заштиту равноправности </w:t>
            </w:r>
          </w:p>
          <w:p w14:paraId="2FECE630" w14:textId="5F46BCF5" w:rsidR="002620B8" w:rsidRPr="00A31FDB" w:rsidDel="00F4297D" w:rsidRDefault="002620B8" w:rsidP="002620B8">
            <w:pPr>
              <w:spacing w:before="240" w:after="0" w:line="240" w:lineRule="auto"/>
              <w:jc w:val="both"/>
              <w:rPr>
                <w:del w:id="2336" w:author="Author"/>
                <w:rFonts w:eastAsia="Calibri" w:cs="Times New Roman"/>
                <w:sz w:val="20"/>
                <w:szCs w:val="20"/>
                <w:lang w:val="sr-Cyrl-RS"/>
              </w:rPr>
            </w:pPr>
            <w:del w:id="2337" w:author="Author">
              <w:r w:rsidRPr="00A31FDB" w:rsidDel="00F4297D">
                <w:rPr>
                  <w:rFonts w:eastAsia="Calibri" w:cs="Times New Roman"/>
                  <w:sz w:val="20"/>
                  <w:szCs w:val="20"/>
                  <w:lang w:val="sr-Cyrl-RS"/>
                </w:rPr>
                <w:delText>-Канцеларија за сарадњу са цивилним друштвом</w:delText>
              </w:r>
            </w:del>
          </w:p>
          <w:p w14:paraId="2E478F3D"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p w14:paraId="0A4EDBCC" w14:textId="77777777" w:rsidR="002620B8" w:rsidRPr="00A31FDB" w:rsidRDefault="002620B8" w:rsidP="002620B8">
            <w:pPr>
              <w:spacing w:before="240" w:after="0" w:line="240" w:lineRule="auto"/>
              <w:jc w:val="both"/>
              <w:rPr>
                <w:rFonts w:eastAsia="Calibri" w:cs="Times New Roman"/>
                <w:sz w:val="20"/>
                <w:szCs w:val="20"/>
                <w:lang w:val="sr-Cyrl-RS"/>
              </w:rPr>
            </w:pPr>
          </w:p>
          <w:p w14:paraId="0E52E346"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1CE5B6D2" w14:textId="30F8FE2F" w:rsidR="002620B8" w:rsidRPr="00A31FDB" w:rsidRDefault="002620B8" w:rsidP="009D1E1F">
            <w:pPr>
              <w:spacing w:before="240" w:line="240" w:lineRule="auto"/>
              <w:jc w:val="center"/>
              <w:rPr>
                <w:rFonts w:eastAsia="Calibri" w:cs="Times New Roman"/>
                <w:sz w:val="20"/>
                <w:szCs w:val="20"/>
                <w:lang w:val="sr-Cyrl-RS"/>
              </w:rPr>
            </w:pPr>
            <w:del w:id="2338" w:author="Author">
              <w:r w:rsidDel="009D1E1F">
                <w:rPr>
                  <w:rFonts w:eastAsia="Calibri" w:cs="Times New Roman"/>
                  <w:sz w:val="20"/>
                  <w:szCs w:val="20"/>
                  <w:lang w:val="sr-Cyrl-RS"/>
                </w:rPr>
                <w:delText xml:space="preserve">III и </w:delText>
              </w:r>
            </w:del>
            <w:r>
              <w:rPr>
                <w:rFonts w:eastAsia="Calibri" w:cs="Times New Roman"/>
                <w:sz w:val="20"/>
                <w:szCs w:val="20"/>
                <w:lang w:val="sr-Cyrl-RS"/>
              </w:rPr>
              <w:t>IV</w:t>
            </w:r>
            <w:r w:rsidRPr="00A31FDB">
              <w:rPr>
                <w:rFonts w:eastAsia="Calibri" w:cs="Times New Roman"/>
                <w:sz w:val="20"/>
                <w:szCs w:val="20"/>
                <w:lang w:val="sr-Cyrl-RS"/>
              </w:rPr>
              <w:t xml:space="preserve"> квартал </w:t>
            </w:r>
            <w:del w:id="2339" w:author="Author">
              <w:r w:rsidRPr="00A31FDB" w:rsidDel="009D1E1F">
                <w:rPr>
                  <w:rFonts w:eastAsia="Calibri" w:cs="Times New Roman"/>
                  <w:sz w:val="20"/>
                  <w:szCs w:val="20"/>
                  <w:lang w:val="sr-Cyrl-RS"/>
                </w:rPr>
                <w:delText>2017</w:delText>
              </w:r>
            </w:del>
            <w:ins w:id="2340" w:author="Author">
              <w:r w:rsidR="009D1E1F" w:rsidRPr="00A31FDB">
                <w:rPr>
                  <w:rFonts w:eastAsia="Calibri" w:cs="Times New Roman"/>
                  <w:sz w:val="20"/>
                  <w:szCs w:val="20"/>
                  <w:lang w:val="sr-Cyrl-RS"/>
                </w:rPr>
                <w:t>201</w:t>
              </w:r>
              <w:r w:rsidR="009D1E1F">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
          <w:p w14:paraId="33A34738" w14:textId="0858590E" w:rsidR="002620B8" w:rsidRPr="00A31FDB" w:rsidDel="006D3C08" w:rsidRDefault="002620B8" w:rsidP="002620B8">
            <w:pPr>
              <w:spacing w:before="240" w:after="0" w:line="240" w:lineRule="auto"/>
              <w:jc w:val="center"/>
              <w:rPr>
                <w:del w:id="2341" w:author="Author"/>
                <w:rFonts w:eastAsia="Calibri" w:cs="Times New Roman"/>
                <w:b/>
                <w:i/>
                <w:iCs/>
                <w:sz w:val="20"/>
                <w:szCs w:val="20"/>
                <w:lang w:val="sr-Cyrl-RS"/>
              </w:rPr>
            </w:pPr>
            <w:del w:id="2342" w:author="Author">
              <w:r w:rsidRPr="00A31FDB" w:rsidDel="006D3C08">
                <w:rPr>
                  <w:rFonts w:eastAsia="Calibri" w:cs="Times New Roman"/>
                  <w:b/>
                  <w:i/>
                  <w:iCs/>
                  <w:sz w:val="20"/>
                  <w:szCs w:val="20"/>
                  <w:lang w:val="sr-Cyrl-RS"/>
                </w:rPr>
                <w:delText>IPA 2015</w:delText>
              </w:r>
            </w:del>
          </w:p>
          <w:p w14:paraId="19EFFA46" w14:textId="635D8BE4" w:rsidR="002620B8" w:rsidRPr="00A31FDB" w:rsidDel="006D3C08" w:rsidRDefault="002620B8" w:rsidP="00525784">
            <w:pPr>
              <w:spacing w:before="240" w:after="0" w:line="240" w:lineRule="auto"/>
              <w:jc w:val="center"/>
              <w:rPr>
                <w:del w:id="2343" w:author="Author"/>
                <w:rFonts w:eastAsia="Calibri" w:cs="Times New Roman"/>
                <w:iCs/>
                <w:sz w:val="20"/>
                <w:szCs w:val="20"/>
                <w:lang w:val="sr-Cyrl-RS"/>
              </w:rPr>
            </w:pPr>
            <w:r w:rsidRPr="00A31FDB">
              <w:rPr>
                <w:rFonts w:eastAsia="Calibri" w:cs="Times New Roman"/>
                <w:iCs/>
                <w:sz w:val="20"/>
                <w:szCs w:val="20"/>
                <w:lang w:val="sr-Cyrl-RS"/>
              </w:rPr>
              <w:t>-</w:t>
            </w:r>
            <w:ins w:id="2344" w:author="Author">
              <w:r w:rsidR="006D3C08" w:rsidRPr="00A31FDB" w:rsidDel="006D3C08">
                <w:rPr>
                  <w:rFonts w:eastAsia="Calibri" w:cs="Times New Roman"/>
                  <w:iCs/>
                  <w:sz w:val="20"/>
                  <w:szCs w:val="20"/>
                  <w:lang w:val="sr-Cyrl-RS"/>
                </w:rPr>
                <w:t xml:space="preserve"> </w:t>
              </w:r>
            </w:ins>
            <w:del w:id="2345" w:author="Author">
              <w:r w:rsidRPr="00A31FDB" w:rsidDel="006D3C08">
                <w:rPr>
                  <w:rFonts w:eastAsia="Calibri" w:cs="Times New Roman"/>
                  <w:iCs/>
                  <w:sz w:val="20"/>
                  <w:szCs w:val="20"/>
                  <w:lang w:val="sr-Cyrl-RS"/>
                </w:rPr>
                <w:delText>Буџет непознато у овом тренутку.</w:delText>
              </w:r>
            </w:del>
          </w:p>
          <w:p w14:paraId="26611B7C" w14:textId="61D27EF6" w:rsidR="002620B8" w:rsidRPr="00A31FDB" w:rsidDel="006D3C08" w:rsidRDefault="002620B8" w:rsidP="00C3583B">
            <w:pPr>
              <w:spacing w:before="240" w:after="0" w:line="240" w:lineRule="auto"/>
              <w:jc w:val="center"/>
              <w:rPr>
                <w:del w:id="2346" w:author="Author"/>
                <w:rFonts w:eastAsia="Calibri" w:cs="Times New Roman"/>
                <w:iCs/>
                <w:sz w:val="20"/>
                <w:szCs w:val="20"/>
                <w:lang w:val="sr-Cyrl-RS"/>
              </w:rPr>
            </w:pPr>
            <w:del w:id="2347" w:author="Author">
              <w:r w:rsidRPr="00A31FDB" w:rsidDel="006D3C08">
                <w:rPr>
                  <w:rFonts w:eastAsia="Calibri" w:cs="Times New Roman"/>
                  <w:iCs/>
                  <w:sz w:val="20"/>
                  <w:szCs w:val="20"/>
                  <w:lang w:val="sr-Cyrl-RS"/>
                </w:rPr>
                <w:delText xml:space="preserve">-Аплицирати за  </w:delText>
              </w:r>
              <w:r w:rsidRPr="00A31FDB" w:rsidDel="006D3C08">
                <w:rPr>
                  <w:rFonts w:eastAsia="Calibri" w:cs="Times New Roman"/>
                  <w:i/>
                  <w:iCs/>
                  <w:sz w:val="20"/>
                  <w:szCs w:val="20"/>
                  <w:lang w:val="sr-Cyrl-RS"/>
                </w:rPr>
                <w:delText>IPA</w:delText>
              </w:r>
              <w:r w:rsidRPr="00A31FDB" w:rsidDel="006D3C08">
                <w:rPr>
                  <w:rFonts w:eastAsia="Calibri" w:cs="Times New Roman"/>
                  <w:iCs/>
                  <w:sz w:val="20"/>
                  <w:szCs w:val="20"/>
                  <w:lang w:val="sr-Cyrl-RS"/>
                </w:rPr>
                <w:delText xml:space="preserve"> 2015.</w:delText>
              </w:r>
            </w:del>
          </w:p>
          <w:p w14:paraId="76682588" w14:textId="77777777" w:rsidR="002620B8" w:rsidRPr="00A31FDB" w:rsidRDefault="002620B8">
            <w:pPr>
              <w:spacing w:before="240" w:after="0" w:line="240" w:lineRule="auto"/>
              <w:jc w:val="center"/>
              <w:rPr>
                <w:rFonts w:eastAsia="Calibri" w:cs="Times New Roman"/>
                <w:i/>
                <w:sz w:val="20"/>
                <w:szCs w:val="20"/>
                <w:lang w:val="sr-Cyrl-RS"/>
              </w:rPr>
              <w:pPrChange w:id="2348" w:author="Author">
                <w:pPr>
                  <w:framePr w:hSpace="180" w:wrap="around" w:vAnchor="page" w:hAnchor="margin" w:y="2486"/>
                  <w:spacing w:before="240" w:after="0" w:line="240" w:lineRule="auto"/>
                  <w:jc w:val="center"/>
                </w:pPr>
              </w:pPrChange>
            </w:pPr>
          </w:p>
        </w:tc>
        <w:tc>
          <w:tcPr>
            <w:tcW w:w="2693" w:type="dxa"/>
            <w:gridSpan w:val="3"/>
            <w:shd w:val="clear" w:color="auto" w:fill="FFFFFF"/>
          </w:tcPr>
          <w:p w14:paraId="1474C92C"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Успешно реализована медијска кампања промоције и организовани окр</w:t>
            </w:r>
            <w:r>
              <w:rPr>
                <w:rFonts w:eastAsia="Calibri" w:cs="Times New Roman"/>
                <w:sz w:val="20"/>
                <w:szCs w:val="20"/>
                <w:lang w:val="sr-Cyrl-RS"/>
              </w:rPr>
              <w:t xml:space="preserve">угли столови намењени промоцији </w:t>
            </w:r>
            <w:r w:rsidRPr="00A31FDB">
              <w:rPr>
                <w:rFonts w:eastAsia="Calibri" w:cs="Times New Roman"/>
                <w:sz w:val="20"/>
                <w:szCs w:val="20"/>
                <w:lang w:val="sr-Cyrl-RS"/>
              </w:rPr>
              <w:t>Приручника за  препознавање и ефикасно сузбијање  случајева д</w:t>
            </w:r>
            <w:r>
              <w:rPr>
                <w:rFonts w:eastAsia="Calibri" w:cs="Times New Roman"/>
                <w:sz w:val="20"/>
                <w:szCs w:val="20"/>
                <w:lang w:val="sr-Cyrl-RS"/>
              </w:rPr>
              <w:t xml:space="preserve">искриминације  и Приручника за препознавање </w:t>
            </w:r>
            <w:r w:rsidRPr="00A31FDB">
              <w:rPr>
                <w:rFonts w:eastAsia="Calibri" w:cs="Times New Roman"/>
                <w:sz w:val="20"/>
                <w:szCs w:val="20"/>
                <w:lang w:val="sr-Cyrl-RS"/>
              </w:rPr>
              <w:t>случајева дискриминације  и постојећих механизама заштите.</w:t>
            </w:r>
          </w:p>
        </w:tc>
        <w:tc>
          <w:tcPr>
            <w:tcW w:w="1701" w:type="dxa"/>
            <w:gridSpan w:val="2"/>
            <w:shd w:val="clear" w:color="auto" w:fill="FFFFFF"/>
          </w:tcPr>
          <w:p w14:paraId="5F564CB6"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2070DDF3" w14:textId="77777777" w:rsidTr="00680602">
        <w:trPr>
          <w:trHeight w:val="2015"/>
        </w:trPr>
        <w:tc>
          <w:tcPr>
            <w:tcW w:w="993" w:type="dxa"/>
            <w:shd w:val="clear" w:color="auto" w:fill="FFFFFF"/>
          </w:tcPr>
          <w:p w14:paraId="364A28FD" w14:textId="358D310E"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3.6.1.</w:t>
            </w:r>
            <w:ins w:id="2349" w:author="Author">
              <w:r w:rsidR="00097A1B">
                <w:rPr>
                  <w:rFonts w:eastAsia="Calibri" w:cs="Times New Roman"/>
                  <w:b/>
                  <w:sz w:val="20"/>
                  <w:szCs w:val="20"/>
                </w:rPr>
                <w:t>18</w:t>
              </w:r>
            </w:ins>
            <w:del w:id="2350" w:author="Author">
              <w:r w:rsidRPr="00A31FDB" w:rsidDel="00097A1B">
                <w:rPr>
                  <w:rFonts w:eastAsia="Calibri" w:cs="Times New Roman"/>
                  <w:b/>
                  <w:sz w:val="20"/>
                  <w:szCs w:val="20"/>
                  <w:lang w:val="sr-Cyrl-RS"/>
                </w:rPr>
                <w:delText>20</w:delText>
              </w:r>
            </w:del>
            <w:r w:rsidRPr="00A31FDB">
              <w:rPr>
                <w:rFonts w:eastAsia="Calibri" w:cs="Times New Roman"/>
                <w:b/>
                <w:sz w:val="20"/>
                <w:szCs w:val="20"/>
                <w:lang w:val="sr-Cyrl-RS"/>
              </w:rPr>
              <w:t>.</w:t>
            </w:r>
          </w:p>
        </w:tc>
        <w:tc>
          <w:tcPr>
            <w:tcW w:w="3019" w:type="dxa"/>
            <w:shd w:val="clear" w:color="auto" w:fill="FFFFFF"/>
          </w:tcPr>
          <w:p w14:paraId="561353C4"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Организовати радионице за новинаре и уреднике у циљу спречавања подстицања дискриминације путем медија.  </w:t>
            </w:r>
          </w:p>
        </w:tc>
        <w:tc>
          <w:tcPr>
            <w:tcW w:w="1937" w:type="dxa"/>
            <w:shd w:val="clear" w:color="auto" w:fill="FFFFFF"/>
          </w:tcPr>
          <w:p w14:paraId="3E816896"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информисање</w:t>
            </w:r>
          </w:p>
          <w:p w14:paraId="059608EE"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-Повереник за заштиту равноправности</w:t>
            </w:r>
          </w:p>
          <w:p w14:paraId="67E13C0B"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-Репрезентативна удружења новинара</w:t>
            </w:r>
          </w:p>
          <w:p w14:paraId="46C96AEE"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-Организације цивилног друштва</w:t>
            </w:r>
          </w:p>
        </w:tc>
        <w:tc>
          <w:tcPr>
            <w:tcW w:w="1719" w:type="dxa"/>
            <w:shd w:val="clear" w:color="auto" w:fill="FFFFFF"/>
          </w:tcPr>
          <w:p w14:paraId="38180CBF" w14:textId="77777777" w:rsidR="002620B8" w:rsidRPr="00A31FDB" w:rsidRDefault="002620B8"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0DADBE87" w14:textId="7F09159B" w:rsidR="002620B8" w:rsidRPr="00A31FDB" w:rsidDel="006D3C08" w:rsidRDefault="002620B8" w:rsidP="00525784">
            <w:pPr>
              <w:spacing w:before="240" w:after="0" w:line="240" w:lineRule="auto"/>
              <w:jc w:val="center"/>
              <w:rPr>
                <w:del w:id="2351"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352" w:author="Author">
              <w:r w:rsidRPr="00A31FDB" w:rsidDel="006D3C08">
                <w:rPr>
                  <w:rFonts w:eastAsia="Calibri" w:cs="Times New Roman"/>
                  <w:sz w:val="20"/>
                  <w:szCs w:val="20"/>
                  <w:lang w:val="sr-Cyrl-RS"/>
                </w:rPr>
                <w:delText>- 4.800  €</w:delText>
              </w:r>
            </w:del>
          </w:p>
          <w:p w14:paraId="5D72EAED" w14:textId="1A8EDEA9" w:rsidR="002620B8" w:rsidRPr="00A31FDB" w:rsidDel="006D3C08" w:rsidRDefault="002620B8">
            <w:pPr>
              <w:spacing w:before="240" w:after="0" w:line="240" w:lineRule="auto"/>
              <w:jc w:val="center"/>
              <w:rPr>
                <w:del w:id="2353" w:author="Author"/>
                <w:rFonts w:eastAsia="Calibri" w:cs="Times New Roman"/>
                <w:sz w:val="20"/>
                <w:szCs w:val="20"/>
                <w:lang w:val="sr-Cyrl-RS"/>
              </w:rPr>
              <w:pPrChange w:id="2354" w:author="Author">
                <w:pPr>
                  <w:keepNext/>
                  <w:keepLines/>
                  <w:framePr w:hSpace="180" w:wrap="around" w:vAnchor="page" w:hAnchor="margin" w:y="2486"/>
                  <w:spacing w:before="240" w:after="0" w:line="240" w:lineRule="auto"/>
                  <w:jc w:val="center"/>
                  <w:outlineLvl w:val="0"/>
                </w:pPr>
              </w:pPrChange>
            </w:pPr>
          </w:p>
          <w:p w14:paraId="1CAB748B" w14:textId="155BDD03" w:rsidR="002620B8" w:rsidRPr="00A31FDB" w:rsidRDefault="002620B8" w:rsidP="00525784">
            <w:pPr>
              <w:spacing w:before="240" w:after="0" w:line="240" w:lineRule="auto"/>
              <w:jc w:val="center"/>
              <w:rPr>
                <w:rFonts w:eastAsia="Calibri" w:cs="Times New Roman"/>
                <w:sz w:val="20"/>
                <w:szCs w:val="20"/>
                <w:lang w:val="sr-Cyrl-RS"/>
              </w:rPr>
            </w:pPr>
            <w:del w:id="2355" w:author="Author">
              <w:r w:rsidRPr="00A31FDB" w:rsidDel="006D3C08">
                <w:rPr>
                  <w:rFonts w:eastAsia="Calibri" w:cs="Times New Roman"/>
                  <w:sz w:val="20"/>
                  <w:szCs w:val="20"/>
                  <w:lang w:val="sr-Cyrl-RS"/>
                </w:rPr>
                <w:delText>у 2015. години</w:delText>
              </w:r>
            </w:del>
          </w:p>
          <w:p w14:paraId="78A2C84B"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p w14:paraId="17EAD03F"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p w14:paraId="2643C30D" w14:textId="77777777" w:rsidR="002620B8" w:rsidRPr="00A31FDB" w:rsidRDefault="002620B8" w:rsidP="002620B8">
            <w:pPr>
              <w:keepNext/>
              <w:keepLines/>
              <w:spacing w:before="240" w:after="0" w:line="240" w:lineRule="auto"/>
              <w:jc w:val="center"/>
              <w:outlineLvl w:val="0"/>
              <w:rPr>
                <w:rFonts w:eastAsia="Calibri" w:cs="Times New Roman"/>
                <w:sz w:val="20"/>
                <w:szCs w:val="20"/>
                <w:lang w:val="sr-Cyrl-RS"/>
              </w:rPr>
            </w:pPr>
          </w:p>
          <w:p w14:paraId="109E8C1D" w14:textId="77777777" w:rsidR="002620B8" w:rsidRPr="00A31FDB" w:rsidRDefault="002620B8" w:rsidP="002620B8">
            <w:pPr>
              <w:keepNext/>
              <w:keepLines/>
              <w:spacing w:before="240" w:after="0" w:line="240" w:lineRule="auto"/>
              <w:jc w:val="center"/>
              <w:outlineLvl w:val="0"/>
              <w:rPr>
                <w:rFonts w:eastAsia="Calibri" w:cs="Times New Roman"/>
                <w:i/>
                <w:sz w:val="20"/>
                <w:szCs w:val="20"/>
                <w:lang w:val="sr-Cyrl-RS"/>
              </w:rPr>
            </w:pPr>
          </w:p>
        </w:tc>
        <w:tc>
          <w:tcPr>
            <w:tcW w:w="2693" w:type="dxa"/>
            <w:gridSpan w:val="3"/>
            <w:shd w:val="clear" w:color="auto" w:fill="FFFFFF"/>
          </w:tcPr>
          <w:p w14:paraId="2D71E577"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Одржане радионице за новинаре и уреднике у циљу спречавања подстицања дискриминације путем медија, сваке године широм земље.  </w:t>
            </w:r>
          </w:p>
        </w:tc>
        <w:tc>
          <w:tcPr>
            <w:tcW w:w="1701" w:type="dxa"/>
            <w:gridSpan w:val="2"/>
            <w:shd w:val="clear" w:color="auto" w:fill="FFFFFF"/>
          </w:tcPr>
          <w:p w14:paraId="057CD12A"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21AF770C" w14:textId="77777777" w:rsidTr="00680602">
        <w:trPr>
          <w:trHeight w:val="564"/>
        </w:trPr>
        <w:tc>
          <w:tcPr>
            <w:tcW w:w="993" w:type="dxa"/>
            <w:shd w:val="clear" w:color="auto" w:fill="FFFFFF"/>
          </w:tcPr>
          <w:p w14:paraId="24FF74C4" w14:textId="005ECF97"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w:t>
            </w:r>
            <w:ins w:id="2356" w:author="Author">
              <w:r w:rsidR="00097A1B">
                <w:rPr>
                  <w:rFonts w:eastAsia="Calibri" w:cs="Times New Roman"/>
                  <w:b/>
                  <w:sz w:val="20"/>
                  <w:szCs w:val="20"/>
                </w:rPr>
                <w:t>19</w:t>
              </w:r>
            </w:ins>
            <w:del w:id="2357" w:author="Author">
              <w:r w:rsidRPr="00A31FDB" w:rsidDel="00097A1B">
                <w:rPr>
                  <w:rFonts w:eastAsia="Calibri" w:cs="Times New Roman"/>
                  <w:b/>
                  <w:sz w:val="20"/>
                  <w:szCs w:val="20"/>
                  <w:lang w:val="sr-Cyrl-RS"/>
                </w:rPr>
                <w:delText>21</w:delText>
              </w:r>
            </w:del>
            <w:r w:rsidRPr="00A31FDB">
              <w:rPr>
                <w:rFonts w:eastAsia="Calibri" w:cs="Times New Roman"/>
                <w:b/>
                <w:sz w:val="20"/>
                <w:szCs w:val="20"/>
                <w:lang w:val="sr-Cyrl-RS"/>
              </w:rPr>
              <w:t>.</w:t>
            </w:r>
          </w:p>
        </w:tc>
        <w:tc>
          <w:tcPr>
            <w:tcW w:w="3019" w:type="dxa"/>
            <w:shd w:val="clear" w:color="auto" w:fill="FFFFFF"/>
          </w:tcPr>
          <w:p w14:paraId="772F5399"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Наставак развоја модела рада полиције у заједници, посебно у мултиетничким и мултикултурним срединама а у партнерству са другим државним и локалним субјектима наставити развој безбедносне превенције у циљу развоја толеранције и сузбијању хомофобије у друштву.</w:t>
            </w:r>
          </w:p>
          <w:p w14:paraId="6DA710F6" w14:textId="77777777" w:rsidR="002620B8" w:rsidRPr="00A31FDB" w:rsidDel="00A2105D" w:rsidRDefault="002620B8" w:rsidP="002620B8">
            <w:pPr>
              <w:keepNext/>
              <w:keepLines/>
              <w:spacing w:before="240" w:after="0" w:line="240" w:lineRule="auto"/>
              <w:jc w:val="both"/>
              <w:outlineLvl w:val="2"/>
              <w:rPr>
                <w:rFonts w:eastAsia="Calibri" w:cs="Times New Roman"/>
                <w:sz w:val="20"/>
                <w:szCs w:val="20"/>
                <w:lang w:val="sr-Cyrl-RS"/>
              </w:rPr>
            </w:pPr>
          </w:p>
        </w:tc>
        <w:tc>
          <w:tcPr>
            <w:tcW w:w="1937" w:type="dxa"/>
            <w:shd w:val="clear" w:color="auto" w:fill="FFFFFF"/>
          </w:tcPr>
          <w:p w14:paraId="3D429B4A" w14:textId="77777777" w:rsidR="002620B8" w:rsidRPr="00A31FDB" w:rsidRDefault="002620B8"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-Министарство унутрашњих послова</w:t>
            </w:r>
          </w:p>
          <w:p w14:paraId="3F4C2B57" w14:textId="77777777" w:rsidR="002620B8" w:rsidRPr="00A31FDB" w:rsidRDefault="002620B8" w:rsidP="002620B8">
            <w:pPr>
              <w:spacing w:before="240" w:after="0" w:line="240" w:lineRule="auto"/>
              <w:rPr>
                <w:rFonts w:eastAsia="Calibri" w:cs="Times New Roman"/>
                <w:sz w:val="20"/>
                <w:szCs w:val="20"/>
                <w:lang w:val="sr-Cyrl-RS"/>
              </w:rPr>
            </w:pPr>
          </w:p>
        </w:tc>
        <w:tc>
          <w:tcPr>
            <w:tcW w:w="1719" w:type="dxa"/>
            <w:shd w:val="clear" w:color="auto" w:fill="auto"/>
          </w:tcPr>
          <w:p w14:paraId="6827910E" w14:textId="414F3F06" w:rsidR="002620B8" w:rsidRPr="00A31FDB" w:rsidRDefault="002620B8"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358" w:author="Author">
              <w:r w:rsidRPr="00A31FDB" w:rsidDel="00CC4861">
                <w:rPr>
                  <w:rFonts w:eastAsia="Calibri" w:cs="Times New Roman"/>
                  <w:sz w:val="20"/>
                  <w:szCs w:val="20"/>
                  <w:lang w:val="sr-Cyrl-RS"/>
                </w:rPr>
                <w:delText>,</w:delText>
              </w:r>
              <w:r w:rsidDel="00CC4861">
                <w:rPr>
                  <w:rFonts w:eastAsia="Calibri" w:cs="Times New Roman"/>
                  <w:sz w:val="20"/>
                  <w:szCs w:val="20"/>
                  <w:lang w:val="sr-Cyrl-RS"/>
                </w:rPr>
                <w:delText xml:space="preserve"> </w:delText>
              </w:r>
              <w:r w:rsidRPr="00A31FDB" w:rsidDel="00CC4861">
                <w:rPr>
                  <w:rFonts w:eastAsia="Calibri" w:cs="Times New Roman"/>
                  <w:sz w:val="20"/>
                  <w:szCs w:val="20"/>
                  <w:lang w:val="sr-Cyrl-RS"/>
                </w:rPr>
                <w:delText>почев од I квартала 2015. године</w:delText>
              </w:r>
            </w:del>
          </w:p>
        </w:tc>
        <w:tc>
          <w:tcPr>
            <w:tcW w:w="1825" w:type="dxa"/>
            <w:shd w:val="clear" w:color="auto" w:fill="FFFFFF"/>
          </w:tcPr>
          <w:p w14:paraId="50F4A7DE" w14:textId="03A5C8E2"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359" w:author="Author">
              <w:r w:rsidRPr="00A31FDB" w:rsidDel="00B65A7F">
                <w:rPr>
                  <w:rFonts w:eastAsia="Calibri" w:cs="Times New Roman"/>
                  <w:sz w:val="20"/>
                  <w:szCs w:val="20"/>
                  <w:lang w:val="sr-Cyrl-RS"/>
                </w:rPr>
                <w:delText>18.003 €</w:delText>
              </w:r>
            </w:del>
          </w:p>
          <w:p w14:paraId="54D8CB0F" w14:textId="20A4CD19" w:rsidR="002620B8" w:rsidRPr="00A31FDB" w:rsidDel="00B65A7F" w:rsidRDefault="002620B8" w:rsidP="00D63684">
            <w:pPr>
              <w:spacing w:before="240" w:after="0" w:line="240" w:lineRule="auto"/>
              <w:jc w:val="center"/>
              <w:rPr>
                <w:del w:id="2360" w:author="Author"/>
                <w:rFonts w:eastAsia="Calibri" w:cs="Times New Roman"/>
                <w:sz w:val="20"/>
                <w:szCs w:val="20"/>
                <w:lang w:val="sr-Cyrl-RS"/>
              </w:rPr>
            </w:pPr>
            <w:r w:rsidRPr="00A31FDB">
              <w:rPr>
                <w:rFonts w:eastAsia="Calibri" w:cs="Times New Roman"/>
                <w:sz w:val="20"/>
                <w:szCs w:val="20"/>
                <w:lang w:val="sr-Cyrl-RS"/>
              </w:rPr>
              <w:t>-</w:t>
            </w:r>
            <w:ins w:id="2361" w:author="Author">
              <w:r w:rsidR="00B65A7F" w:rsidRPr="00A31FDB" w:rsidDel="00B65A7F">
                <w:rPr>
                  <w:rFonts w:eastAsia="Calibri" w:cs="Times New Roman"/>
                  <w:b/>
                  <w:i/>
                  <w:sz w:val="20"/>
                  <w:szCs w:val="20"/>
                  <w:lang w:val="sr-Cyrl-RS"/>
                </w:rPr>
                <w:t xml:space="preserve"> </w:t>
              </w:r>
            </w:ins>
            <w:del w:id="2362" w:author="Author">
              <w:r w:rsidRPr="00A31FDB" w:rsidDel="00B65A7F">
                <w:rPr>
                  <w:rFonts w:eastAsia="Calibri" w:cs="Times New Roman"/>
                  <w:b/>
                  <w:i/>
                  <w:sz w:val="20"/>
                  <w:szCs w:val="20"/>
                  <w:lang w:val="sr-Cyrl-RS"/>
                </w:rPr>
                <w:delText>TAIEX</w:delText>
              </w:r>
              <w:r w:rsidRPr="00A31FDB" w:rsidDel="00B65A7F">
                <w:rPr>
                  <w:rFonts w:eastAsia="Calibri" w:cs="Times New Roman"/>
                  <w:i/>
                  <w:sz w:val="20"/>
                  <w:szCs w:val="20"/>
                  <w:lang w:val="sr-Cyrl-RS"/>
                </w:rPr>
                <w:delText xml:space="preserve">- </w:delText>
              </w:r>
              <w:r w:rsidRPr="00A31FDB" w:rsidDel="00B65A7F">
                <w:rPr>
                  <w:rFonts w:eastAsia="Calibri" w:cs="Times New Roman"/>
                  <w:sz w:val="20"/>
                  <w:szCs w:val="20"/>
                  <w:lang w:val="sr-Cyrl-RS"/>
                </w:rPr>
                <w:delText>2.250 €</w:delText>
              </w:r>
            </w:del>
          </w:p>
          <w:p w14:paraId="1BF2EF5E" w14:textId="3DBC038A" w:rsidR="002620B8" w:rsidRPr="00A31FDB" w:rsidDel="00B65A7F" w:rsidRDefault="002620B8" w:rsidP="00525784">
            <w:pPr>
              <w:spacing w:before="240" w:after="0" w:line="240" w:lineRule="auto"/>
              <w:jc w:val="center"/>
              <w:rPr>
                <w:del w:id="2363" w:author="Author"/>
                <w:rFonts w:eastAsia="Calibri" w:cs="Times New Roman"/>
                <w:sz w:val="20"/>
                <w:szCs w:val="20"/>
                <w:lang w:val="sr-Cyrl-RS"/>
              </w:rPr>
            </w:pPr>
          </w:p>
          <w:p w14:paraId="51D5B8B9" w14:textId="70E0A8DC" w:rsidR="002620B8" w:rsidRPr="00A31FDB" w:rsidDel="00B65A7F" w:rsidRDefault="002620B8">
            <w:pPr>
              <w:spacing w:before="240" w:after="0" w:line="240" w:lineRule="auto"/>
              <w:jc w:val="center"/>
              <w:rPr>
                <w:del w:id="2364" w:author="Author"/>
                <w:rFonts w:eastAsia="Calibri" w:cs="Times New Roman"/>
                <w:sz w:val="20"/>
                <w:szCs w:val="20"/>
                <w:lang w:val="sr-Cyrl-RS"/>
              </w:rPr>
              <w:pPrChange w:id="2365" w:author="Author">
                <w:pPr>
                  <w:framePr w:hSpace="180" w:wrap="around" w:vAnchor="page" w:hAnchor="margin" w:y="2486"/>
                  <w:spacing w:after="0" w:line="240" w:lineRule="auto"/>
                  <w:jc w:val="center"/>
                </w:pPr>
              </w:pPrChange>
            </w:pPr>
            <w:del w:id="2366" w:author="Author">
              <w:r w:rsidRPr="00A31FDB" w:rsidDel="00B65A7F">
                <w:rPr>
                  <w:rFonts w:eastAsia="Calibri" w:cs="Times New Roman"/>
                  <w:sz w:val="20"/>
                  <w:szCs w:val="20"/>
                  <w:lang w:val="sr-Cyrl-RS"/>
                </w:rPr>
                <w:delText>у 2015-6.750 .€</w:delText>
              </w:r>
            </w:del>
          </w:p>
          <w:p w14:paraId="0F1C674E" w14:textId="0848D536" w:rsidR="002620B8" w:rsidDel="00B65A7F" w:rsidRDefault="002620B8">
            <w:pPr>
              <w:spacing w:before="240" w:after="0" w:line="240" w:lineRule="auto"/>
              <w:jc w:val="center"/>
              <w:rPr>
                <w:del w:id="2367" w:author="Author"/>
                <w:rFonts w:eastAsia="Calibri" w:cs="Times New Roman"/>
                <w:sz w:val="20"/>
                <w:szCs w:val="20"/>
                <w:lang w:val="sr-Cyrl-RS"/>
              </w:rPr>
              <w:pPrChange w:id="2368" w:author="Author">
                <w:pPr>
                  <w:framePr w:hSpace="180" w:wrap="around" w:vAnchor="page" w:hAnchor="margin" w:y="2486"/>
                  <w:spacing w:after="0" w:line="240" w:lineRule="auto"/>
                  <w:jc w:val="center"/>
                </w:pPr>
              </w:pPrChange>
            </w:pPr>
            <w:del w:id="2369" w:author="Author">
              <w:r w:rsidRPr="00A31FDB" w:rsidDel="00B65A7F">
                <w:rPr>
                  <w:rFonts w:eastAsia="Calibri" w:cs="Times New Roman"/>
                  <w:sz w:val="20"/>
                  <w:szCs w:val="20"/>
                  <w:lang w:val="sr-Cyrl-RS"/>
                </w:rPr>
                <w:delText>2016 - 2018.по 4.501€ годишње</w:delText>
              </w:r>
            </w:del>
          </w:p>
          <w:p w14:paraId="3A56C9A1" w14:textId="3D5DDC25" w:rsidR="00B65A7F" w:rsidRDefault="00B65A7F" w:rsidP="00B65A7F">
            <w:pPr>
              <w:spacing w:before="240" w:after="0" w:line="240" w:lineRule="auto"/>
              <w:jc w:val="center"/>
              <w:rPr>
                <w:ins w:id="2370" w:author="Author"/>
                <w:rFonts w:eastAsia="Calibri" w:cs="Times New Roman"/>
                <w:sz w:val="20"/>
                <w:szCs w:val="20"/>
                <w:lang w:val="sr-Cyrl-RS"/>
              </w:rPr>
            </w:pPr>
            <w:ins w:id="2371" w:author="Author">
              <w:r w:rsidRPr="00B65A7F">
                <w:rPr>
                  <w:rFonts w:eastAsia="Calibri" w:cs="Times New Roman"/>
                  <w:sz w:val="20"/>
                  <w:szCs w:val="20"/>
                  <w:lang w:val="sr-Cyrl-RS"/>
                </w:rPr>
                <w:t xml:space="preserve">Донаторска средства </w:t>
              </w:r>
              <w:r>
                <w:rPr>
                  <w:rFonts w:eastAsia="Calibri" w:cs="Times New Roman"/>
                  <w:sz w:val="20"/>
                  <w:szCs w:val="20"/>
                  <w:lang w:val="sr-Cyrl-RS"/>
                </w:rPr>
                <w:t xml:space="preserve">у оквиру </w:t>
              </w:r>
              <w:r w:rsidRPr="00B65A7F">
                <w:rPr>
                  <w:rFonts w:eastAsia="Calibri" w:cs="Times New Roman"/>
                  <w:sz w:val="20"/>
                  <w:szCs w:val="20"/>
                  <w:lang w:val="sr-Cyrl-RS"/>
                </w:rPr>
                <w:t>Мешовит</w:t>
              </w:r>
              <w:r>
                <w:rPr>
                  <w:rFonts w:eastAsia="Calibri" w:cs="Times New Roman"/>
                  <w:sz w:val="20"/>
                  <w:szCs w:val="20"/>
                  <w:lang w:val="sr-Cyrl-RS"/>
                </w:rPr>
                <w:t xml:space="preserve">е </w:t>
              </w:r>
              <w:r w:rsidRPr="00B65A7F">
                <w:rPr>
                  <w:rFonts w:eastAsia="Calibri" w:cs="Times New Roman"/>
                  <w:sz w:val="20"/>
                  <w:szCs w:val="20"/>
                  <w:lang w:val="sr-Cyrl-RS"/>
                </w:rPr>
                <w:t>комисиј</w:t>
              </w:r>
              <w:r>
                <w:rPr>
                  <w:rFonts w:eastAsia="Calibri" w:cs="Times New Roman"/>
                  <w:sz w:val="20"/>
                  <w:szCs w:val="20"/>
                  <w:lang w:val="sr-Cyrl-RS"/>
                </w:rPr>
                <w:t>е</w:t>
              </w:r>
              <w:r w:rsidRPr="00B65A7F">
                <w:rPr>
                  <w:rFonts w:eastAsia="Calibri" w:cs="Times New Roman"/>
                  <w:sz w:val="20"/>
                  <w:szCs w:val="20"/>
                  <w:lang w:val="sr-Cyrl-RS"/>
                </w:rPr>
                <w:t xml:space="preserve"> Владе Србије и Владе Савезне покрајне Баден Виртенберг</w:t>
              </w:r>
            </w:ins>
          </w:p>
          <w:p w14:paraId="573DFF4F" w14:textId="77777777" w:rsidR="00B65A7F" w:rsidRPr="00B65A7F" w:rsidRDefault="00B65A7F" w:rsidP="00B65A7F">
            <w:pPr>
              <w:spacing w:before="240" w:after="0" w:line="240" w:lineRule="auto"/>
              <w:jc w:val="center"/>
              <w:rPr>
                <w:ins w:id="2372" w:author="Author"/>
                <w:rFonts w:eastAsia="Calibri" w:cs="Times New Roman"/>
                <w:sz w:val="20"/>
                <w:szCs w:val="20"/>
                <w:lang w:val="sr-Cyrl-RS"/>
              </w:rPr>
            </w:pPr>
          </w:p>
          <w:p w14:paraId="6D282EB7" w14:textId="00D509B7" w:rsidR="00B65A7F" w:rsidRPr="00A31FDB" w:rsidRDefault="00B65A7F">
            <w:pPr>
              <w:spacing w:before="240" w:after="0" w:line="240" w:lineRule="auto"/>
              <w:jc w:val="center"/>
              <w:rPr>
                <w:ins w:id="2373" w:author="Author"/>
                <w:rFonts w:eastAsia="Calibri" w:cs="Times New Roman"/>
                <w:sz w:val="20"/>
                <w:szCs w:val="20"/>
                <w:lang w:val="sr-Cyrl-RS"/>
              </w:rPr>
              <w:pPrChange w:id="2374" w:author="Author">
                <w:pPr>
                  <w:framePr w:hSpace="180" w:wrap="around" w:vAnchor="page" w:hAnchor="margin" w:y="2486"/>
                  <w:spacing w:after="0" w:line="240" w:lineRule="auto"/>
                  <w:jc w:val="center"/>
                </w:pPr>
              </w:pPrChange>
            </w:pPr>
            <w:ins w:id="2375" w:author="Author">
              <w:r w:rsidRPr="00B65A7F">
                <w:rPr>
                  <w:rFonts w:eastAsia="Calibri" w:cs="Times New Roman"/>
                  <w:sz w:val="20"/>
                  <w:szCs w:val="20"/>
                  <w:lang w:val="sr-Cyrl-RS"/>
                </w:rPr>
                <w:lastRenderedPageBreak/>
                <w:t>ИПА 2019-202</w:t>
              </w:r>
              <w:r>
                <w:rPr>
                  <w:rFonts w:eastAsia="Calibri" w:cs="Times New Roman"/>
                  <w:sz w:val="20"/>
                  <w:szCs w:val="20"/>
                  <w:lang w:val="sr-Cyrl-RS"/>
                </w:rPr>
                <w:t>0 у  вредности од 1.000.000 € у процесу програмирања</w:t>
              </w:r>
            </w:ins>
          </w:p>
          <w:p w14:paraId="4FB3C37F" w14:textId="77777777" w:rsidR="002620B8" w:rsidRPr="00A31FDB" w:rsidRDefault="002620B8">
            <w:pPr>
              <w:spacing w:before="240" w:after="0" w:line="240" w:lineRule="auto"/>
              <w:jc w:val="center"/>
              <w:rPr>
                <w:rFonts w:eastAsia="Calibri" w:cs="Times New Roman"/>
                <w:sz w:val="20"/>
                <w:szCs w:val="20"/>
                <w:lang w:val="sr-Cyrl-RS"/>
              </w:rPr>
              <w:pPrChange w:id="2376" w:author="Author">
                <w:pPr>
                  <w:framePr w:hSpace="180" w:wrap="around" w:vAnchor="page" w:hAnchor="margin" w:y="2486"/>
                  <w:spacing w:before="240" w:after="0" w:line="240" w:lineRule="auto"/>
                </w:pPr>
              </w:pPrChange>
            </w:pPr>
          </w:p>
        </w:tc>
        <w:tc>
          <w:tcPr>
            <w:tcW w:w="2693" w:type="dxa"/>
            <w:gridSpan w:val="3"/>
            <w:shd w:val="clear" w:color="auto" w:fill="FFFFFF"/>
          </w:tcPr>
          <w:p w14:paraId="3E5FC6C3"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Успостављен модел рада полиције у заједници, посебно у мултиетничким и мултикултурним срединама и у партнерству са другим државним и локалним субјектима.</w:t>
            </w:r>
          </w:p>
        </w:tc>
        <w:tc>
          <w:tcPr>
            <w:tcW w:w="1701" w:type="dxa"/>
            <w:gridSpan w:val="2"/>
            <w:shd w:val="clear" w:color="auto" w:fill="FFFFFF"/>
          </w:tcPr>
          <w:p w14:paraId="7B5908B1"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6291C27B" w14:textId="77777777" w:rsidTr="00680602">
        <w:trPr>
          <w:trHeight w:val="416"/>
        </w:trPr>
        <w:tc>
          <w:tcPr>
            <w:tcW w:w="993" w:type="dxa"/>
            <w:shd w:val="clear" w:color="auto" w:fill="FFFFFF"/>
          </w:tcPr>
          <w:p w14:paraId="6376CDDD" w14:textId="504E9531"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3.6.1.2</w:t>
            </w:r>
            <w:ins w:id="2377" w:author="Author">
              <w:r w:rsidR="00097A1B">
                <w:rPr>
                  <w:rFonts w:eastAsia="Calibri" w:cs="Times New Roman"/>
                  <w:b/>
                  <w:sz w:val="20"/>
                  <w:szCs w:val="20"/>
                </w:rPr>
                <w:t>0</w:t>
              </w:r>
            </w:ins>
            <w:del w:id="2378" w:author="Author">
              <w:r w:rsidRPr="00A31FDB" w:rsidDel="00097A1B">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FFFFFF"/>
          </w:tcPr>
          <w:p w14:paraId="284E7745" w14:textId="3BEE2619" w:rsidR="00D625C6" w:rsidRPr="004410FC" w:rsidRDefault="002620B8" w:rsidP="002620B8">
            <w:pPr>
              <w:spacing w:before="240" w:after="0" w:line="240" w:lineRule="auto"/>
              <w:jc w:val="both"/>
              <w:rPr>
                <w:ins w:id="2379" w:author="Author"/>
                <w:rFonts w:eastAsia="Calibri" w:cs="Times New Roman"/>
                <w:sz w:val="20"/>
                <w:szCs w:val="20"/>
                <w:lang w:val="sr-Cyrl-RS"/>
                <w:rPrChange w:id="2380" w:author="Author">
                  <w:rPr>
                    <w:ins w:id="2381" w:author="Author"/>
                    <w:rFonts w:eastAsia="Calibri" w:cs="Times New Roman"/>
                    <w:sz w:val="20"/>
                    <w:szCs w:val="20"/>
                  </w:rPr>
                </w:rPrChange>
              </w:rPr>
            </w:pPr>
            <w:del w:id="2382" w:author="Author">
              <w:r w:rsidRPr="00A31FDB" w:rsidDel="00D625C6">
                <w:rPr>
                  <w:rFonts w:eastAsia="Calibri" w:cs="Times New Roman"/>
                  <w:sz w:val="20"/>
                  <w:szCs w:val="20"/>
                  <w:lang w:val="sr-Cyrl-RS"/>
                </w:rPr>
                <w:delText>Именовање посебно обучених и одабраних полицијских официра за везу са друштвено рањивим групама (жене - жртве насиља у породици и партнерским односима, ЛГБТ</w:delText>
              </w:r>
              <w:r w:rsidDel="00D625C6">
                <w:rPr>
                  <w:rFonts w:eastAsia="Calibri" w:cs="Times New Roman"/>
                  <w:sz w:val="20"/>
                  <w:szCs w:val="20"/>
                  <w:lang w:val="sr-Cyrl-RS"/>
                </w:rPr>
                <w:delText>И</w:delText>
              </w:r>
              <w:r w:rsidRPr="00A31FDB" w:rsidDel="00D625C6">
                <w:rPr>
                  <w:rFonts w:eastAsia="Calibri" w:cs="Times New Roman"/>
                  <w:sz w:val="20"/>
                  <w:szCs w:val="20"/>
                  <w:lang w:val="sr-Cyrl-RS"/>
                </w:rPr>
                <w:delText xml:space="preserve"> особе и евентуално друге рањиве групе, у складу са </w:delText>
              </w:r>
              <w:r w:rsidDel="00D625C6">
                <w:rPr>
                  <w:rFonts w:eastAsia="Calibri" w:cs="Times New Roman"/>
                  <w:sz w:val="20"/>
                  <w:szCs w:val="20"/>
                  <w:lang w:val="sr-Cyrl-RS"/>
                </w:rPr>
                <w:delText xml:space="preserve">безбедносним потребама локалних </w:delText>
              </w:r>
              <w:r w:rsidRPr="00A31FDB" w:rsidDel="00D625C6">
                <w:rPr>
                  <w:rFonts w:eastAsia="Calibri" w:cs="Times New Roman"/>
                  <w:sz w:val="20"/>
                  <w:szCs w:val="20"/>
                  <w:lang w:val="sr-Cyrl-RS"/>
                </w:rPr>
                <w:delText>средина)</w:delText>
              </w:r>
              <w:r w:rsidDel="00D625C6">
                <w:rPr>
                  <w:rFonts w:eastAsia="Calibri" w:cs="Times New Roman"/>
                  <w:sz w:val="20"/>
                  <w:szCs w:val="20"/>
                  <w:lang w:val="sr-Cyrl-RS"/>
                </w:rPr>
                <w:delText xml:space="preserve"> </w:delText>
              </w:r>
              <w:r w:rsidRPr="00A31FDB" w:rsidDel="00D625C6">
                <w:rPr>
                  <w:rFonts w:eastAsia="Calibri" w:cs="Times New Roman"/>
                  <w:sz w:val="20"/>
                  <w:szCs w:val="20"/>
                  <w:lang w:val="sr-Cyrl-RS"/>
                </w:rPr>
                <w:delText>ради остваривања сарадње и унапређења њихове безбедносне заштите на националном и регионалном нивоу и по потреби у мањим градским средин</w:delText>
              </w:r>
              <w:r w:rsidDel="00D625C6">
                <w:rPr>
                  <w:rFonts w:eastAsia="Calibri" w:cs="Times New Roman"/>
                  <w:sz w:val="20"/>
                  <w:szCs w:val="20"/>
                  <w:lang w:val="sr-Cyrl-RS"/>
                </w:rPr>
                <w:delText xml:space="preserve">ама и рад на унапређењу сарадње </w:delText>
              </w:r>
              <w:r w:rsidRPr="00A31FDB" w:rsidDel="00D625C6">
                <w:rPr>
                  <w:rFonts w:eastAsia="Calibri" w:cs="Times New Roman"/>
                  <w:sz w:val="20"/>
                  <w:szCs w:val="20"/>
                  <w:lang w:val="sr-Cyrl-RS"/>
                </w:rPr>
                <w:delText>полиције са представницима и удружењима друштвено рањивих група.</w:delText>
              </w:r>
            </w:del>
          </w:p>
          <w:p w14:paraId="5FC49490" w14:textId="08180FD8" w:rsidR="002620B8" w:rsidRPr="004410FC" w:rsidRDefault="00E86BFB" w:rsidP="002620B8">
            <w:pPr>
              <w:spacing w:before="240" w:after="0" w:line="240" w:lineRule="auto"/>
              <w:jc w:val="both"/>
              <w:rPr>
                <w:rFonts w:eastAsia="Calibri" w:cs="Times New Roman"/>
                <w:sz w:val="20"/>
                <w:szCs w:val="20"/>
                <w:rPrChange w:id="2383" w:author="Author">
                  <w:rPr>
                    <w:rFonts w:eastAsia="Calibri" w:cs="Times New Roman"/>
                    <w:sz w:val="20"/>
                    <w:szCs w:val="20"/>
                    <w:lang w:val="sr-Cyrl-RS"/>
                  </w:rPr>
                </w:rPrChange>
              </w:rPr>
            </w:pPr>
            <w:ins w:id="2384" w:author="Author">
              <w:r w:rsidRPr="00E86BFB">
                <w:rPr>
                  <w:rFonts w:eastAsia="Calibri" w:cs="Times New Roman"/>
                  <w:sz w:val="20"/>
                  <w:szCs w:val="20"/>
                  <w:lang w:val="sr-Cyrl-RS"/>
                </w:rPr>
                <w:t xml:space="preserve">Остваривати сарадњу и унапређивати безбедносну заштиту </w:t>
              </w:r>
              <w:r w:rsidR="00D625C6">
                <w:rPr>
                  <w:rFonts w:eastAsia="Calibri" w:cs="Times New Roman"/>
                  <w:sz w:val="20"/>
                  <w:szCs w:val="20"/>
                  <w:lang w:val="sr-Cyrl-RS"/>
                </w:rPr>
                <w:t xml:space="preserve">људских и мањинских права </w:t>
              </w:r>
              <w:r w:rsidRPr="00E86BFB">
                <w:rPr>
                  <w:rFonts w:eastAsia="Calibri" w:cs="Times New Roman"/>
                  <w:sz w:val="20"/>
                  <w:szCs w:val="20"/>
                  <w:lang w:val="sr-Cyrl-RS"/>
                </w:rPr>
                <w:t>рањивих друштвених група, кроз сарадњу са представницима цивилног сектора, посебно уз ангажовање обучених и одабраних полицијских официра за везу са рањивим друштвеним групама</w:t>
              </w:r>
              <w:r w:rsidR="00A35054">
                <w:rPr>
                  <w:rFonts w:eastAsia="Calibri" w:cs="Times New Roman"/>
                  <w:sz w:val="20"/>
                  <w:szCs w:val="20"/>
                </w:rPr>
                <w:t>.</w:t>
              </w:r>
            </w:ins>
          </w:p>
        </w:tc>
        <w:tc>
          <w:tcPr>
            <w:tcW w:w="1937" w:type="dxa"/>
            <w:shd w:val="clear" w:color="auto" w:fill="FFFFFF"/>
          </w:tcPr>
          <w:p w14:paraId="13844D21"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p w14:paraId="558FA548"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-Организације цивилног друштва посвећене заштити прав</w:t>
            </w:r>
            <w:r>
              <w:rPr>
                <w:rFonts w:eastAsia="Calibri" w:cs="Times New Roman"/>
                <w:sz w:val="20"/>
                <w:szCs w:val="20"/>
                <w:lang w:val="sr-Cyrl-RS"/>
              </w:rPr>
              <w:t>а друштвено рањивих група (жене-</w:t>
            </w:r>
            <w:r w:rsidRPr="00A31FDB">
              <w:rPr>
                <w:rFonts w:eastAsia="Calibri" w:cs="Times New Roman"/>
                <w:sz w:val="20"/>
                <w:szCs w:val="20"/>
                <w:lang w:val="sr-Cyrl-RS"/>
              </w:rPr>
              <w:t>жртве насиља у породици и партнерским односима, ЛГБТ</w:t>
            </w:r>
            <w:r>
              <w:rPr>
                <w:rFonts w:eastAsia="Calibri" w:cs="Times New Roman"/>
                <w:sz w:val="20"/>
                <w:szCs w:val="20"/>
                <w:lang w:val="sr-Cyrl-RS"/>
              </w:rPr>
              <w:t>И</w:t>
            </w:r>
            <w:r w:rsidRPr="00A31FDB">
              <w:rPr>
                <w:rFonts w:eastAsia="Calibri" w:cs="Times New Roman"/>
                <w:sz w:val="20"/>
                <w:szCs w:val="20"/>
                <w:lang w:val="sr-Cyrl-RS"/>
              </w:rPr>
              <w:t xml:space="preserve"> особе и друге рањиве групе).</w:t>
            </w:r>
          </w:p>
          <w:p w14:paraId="02C4A123"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4C66775B" w14:textId="3A385F94" w:rsidR="002620B8" w:rsidRPr="00A31FDB" w:rsidRDefault="002620B8"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385" w:author="Author">
              <w:r w:rsidRPr="00A31FDB" w:rsidDel="00D625C6">
                <w:rPr>
                  <w:rFonts w:eastAsia="Calibri" w:cs="Times New Roman"/>
                  <w:sz w:val="20"/>
                  <w:szCs w:val="20"/>
                  <w:lang w:val="sr-Cyrl-RS"/>
                </w:rPr>
                <w:delText>, почев од I квартала 2015. године</w:delText>
              </w:r>
            </w:del>
          </w:p>
          <w:p w14:paraId="11FDCE62" w14:textId="77777777" w:rsidR="002620B8" w:rsidRPr="00A31FDB" w:rsidRDefault="002620B8" w:rsidP="002620B8">
            <w:pPr>
              <w:spacing w:before="240"/>
              <w:rPr>
                <w:rFonts w:eastAsia="Calibri" w:cs="Times New Roman"/>
                <w:sz w:val="20"/>
                <w:szCs w:val="20"/>
                <w:lang w:val="sr-Cyrl-RS"/>
              </w:rPr>
            </w:pPr>
          </w:p>
          <w:p w14:paraId="50E3346E" w14:textId="77777777" w:rsidR="002620B8" w:rsidRPr="00A31FDB" w:rsidRDefault="002620B8" w:rsidP="002620B8">
            <w:pPr>
              <w:spacing w:before="240"/>
              <w:jc w:val="center"/>
              <w:rPr>
                <w:rFonts w:eastAsia="Calibri" w:cs="Times New Roman"/>
                <w:sz w:val="20"/>
                <w:szCs w:val="20"/>
                <w:lang w:val="sr-Cyrl-RS"/>
              </w:rPr>
            </w:pPr>
          </w:p>
        </w:tc>
        <w:tc>
          <w:tcPr>
            <w:tcW w:w="1825" w:type="dxa"/>
            <w:shd w:val="clear" w:color="auto" w:fill="FFFFFF"/>
          </w:tcPr>
          <w:p w14:paraId="375F4DF5" w14:textId="066D8F11" w:rsidR="002620B8" w:rsidRPr="00A31FDB" w:rsidDel="00824E63" w:rsidRDefault="002620B8" w:rsidP="00D63684">
            <w:pPr>
              <w:spacing w:before="240" w:after="0" w:line="240" w:lineRule="auto"/>
              <w:jc w:val="center"/>
              <w:rPr>
                <w:del w:id="2386" w:author="Author"/>
                <w:rFonts w:eastAsia="Calibri" w:cs="Times New Roman"/>
                <w:b/>
                <w:sz w:val="20"/>
                <w:szCs w:val="20"/>
                <w:lang w:val="sr-Cyrl-RS"/>
              </w:rPr>
            </w:pPr>
            <w:r w:rsidRPr="00A31FDB">
              <w:rPr>
                <w:rFonts w:eastAsia="Calibri" w:cs="Times New Roman"/>
                <w:b/>
                <w:sz w:val="20"/>
                <w:szCs w:val="20"/>
                <w:lang w:val="sr-Cyrl-RS"/>
              </w:rPr>
              <w:t>Буџет Републике Србије-</w:t>
            </w:r>
            <w:del w:id="2387" w:author="Author">
              <w:r w:rsidRPr="00A31FDB" w:rsidDel="00824E63">
                <w:rPr>
                  <w:rFonts w:eastAsia="Calibri" w:cs="Times New Roman"/>
                  <w:sz w:val="20"/>
                  <w:szCs w:val="20"/>
                  <w:lang w:val="sr-Cyrl-RS"/>
                </w:rPr>
                <w:delText>7.200€</w:delText>
              </w:r>
            </w:del>
          </w:p>
          <w:p w14:paraId="5E3E7C5B" w14:textId="34164622" w:rsidR="002620B8" w:rsidRPr="00A31FDB" w:rsidDel="00824E63" w:rsidRDefault="002620B8" w:rsidP="00525784">
            <w:pPr>
              <w:spacing w:before="240" w:after="0" w:line="240" w:lineRule="auto"/>
              <w:jc w:val="center"/>
              <w:rPr>
                <w:del w:id="2388" w:author="Author"/>
                <w:rFonts w:eastAsia="Calibri" w:cs="Times New Roman"/>
                <w:b/>
                <w:sz w:val="20"/>
                <w:szCs w:val="20"/>
                <w:lang w:val="sr-Cyrl-RS"/>
              </w:rPr>
            </w:pPr>
          </w:p>
          <w:p w14:paraId="1E358C6C" w14:textId="558D60B7" w:rsidR="002620B8" w:rsidRPr="00A31FDB" w:rsidRDefault="002620B8" w:rsidP="00C3583B">
            <w:pPr>
              <w:spacing w:before="240" w:after="0" w:line="240" w:lineRule="auto"/>
              <w:jc w:val="center"/>
              <w:rPr>
                <w:rFonts w:eastAsia="Calibri" w:cs="Times New Roman"/>
                <w:sz w:val="20"/>
                <w:szCs w:val="20"/>
                <w:lang w:val="sr-Cyrl-RS"/>
              </w:rPr>
            </w:pPr>
            <w:del w:id="2389" w:author="Author">
              <w:r w:rsidRPr="00A31FDB" w:rsidDel="00824E63">
                <w:rPr>
                  <w:rFonts w:eastAsia="Calibri" w:cs="Times New Roman"/>
                  <w:sz w:val="20"/>
                  <w:szCs w:val="20"/>
                  <w:lang w:val="sr-Cyrl-RS"/>
                </w:rPr>
                <w:delText>2015-2018. по 1.800 € годишње</w:delText>
              </w:r>
            </w:del>
          </w:p>
          <w:p w14:paraId="0758CB27" w14:textId="77777777" w:rsidR="002620B8" w:rsidRPr="00A31FDB" w:rsidRDefault="002620B8" w:rsidP="002620B8">
            <w:pPr>
              <w:spacing w:before="240" w:after="0" w:line="240" w:lineRule="auto"/>
              <w:jc w:val="center"/>
              <w:rPr>
                <w:rFonts w:eastAsia="Calibri" w:cs="Times New Roman"/>
                <w:sz w:val="20"/>
                <w:szCs w:val="20"/>
                <w:lang w:val="sr-Cyrl-RS"/>
              </w:rPr>
            </w:pPr>
          </w:p>
          <w:p w14:paraId="74764851" w14:textId="77777777" w:rsidR="002620B8" w:rsidRPr="00A31FDB" w:rsidRDefault="002620B8" w:rsidP="002620B8">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2680F472" w14:textId="50F472D3" w:rsidR="00D625C6" w:rsidRDefault="002620B8" w:rsidP="002620B8">
            <w:pPr>
              <w:spacing w:before="240" w:after="0" w:line="240" w:lineRule="auto"/>
              <w:jc w:val="both"/>
              <w:rPr>
                <w:ins w:id="2390" w:author="Author"/>
                <w:rFonts w:eastAsia="Calibri" w:cs="Times New Roman"/>
                <w:sz w:val="20"/>
                <w:szCs w:val="20"/>
                <w:lang w:val="sr-Cyrl-RS"/>
              </w:rPr>
            </w:pPr>
            <w:r w:rsidRPr="00A31FDB">
              <w:rPr>
                <w:rFonts w:eastAsia="Calibri" w:cs="Times New Roman"/>
                <w:sz w:val="20"/>
                <w:szCs w:val="20"/>
                <w:lang w:val="sr-Cyrl-RS"/>
              </w:rPr>
              <w:t xml:space="preserve">Посебно обучени </w:t>
            </w:r>
            <w:del w:id="2391" w:author="Author">
              <w:r w:rsidRPr="00A31FDB" w:rsidDel="00D625C6">
                <w:rPr>
                  <w:rFonts w:eastAsia="Calibri" w:cs="Times New Roman"/>
                  <w:sz w:val="20"/>
                  <w:szCs w:val="20"/>
                  <w:lang w:val="sr-Cyrl-RS"/>
                </w:rPr>
                <w:delText>и одабрани</w:delText>
              </w:r>
            </w:del>
            <w:ins w:id="2392" w:author="Author">
              <w:r w:rsidR="00D625C6">
                <w:rPr>
                  <w:rFonts w:eastAsia="Calibri" w:cs="Times New Roman"/>
                  <w:sz w:val="20"/>
                  <w:szCs w:val="20"/>
                  <w:lang w:val="sr-Cyrl-RS"/>
                </w:rPr>
                <w:t>ангажовани</w:t>
              </w:r>
            </w:ins>
            <w:r w:rsidRPr="00A31FDB">
              <w:rPr>
                <w:rFonts w:eastAsia="Calibri" w:cs="Times New Roman"/>
                <w:sz w:val="20"/>
                <w:szCs w:val="20"/>
                <w:lang w:val="sr-Cyrl-RS"/>
              </w:rPr>
              <w:t xml:space="preserve"> полицијски официри за везу са друштвено рањивим групама </w:t>
            </w:r>
            <w:del w:id="2393" w:author="Author">
              <w:r w:rsidRPr="00A31FDB" w:rsidDel="00D625C6">
                <w:rPr>
                  <w:rFonts w:eastAsia="Calibri" w:cs="Times New Roman"/>
                  <w:sz w:val="20"/>
                  <w:szCs w:val="20"/>
                  <w:lang w:val="sr-Cyrl-RS"/>
                </w:rPr>
                <w:delText>именовани и започели са радом</w:delText>
              </w:r>
            </w:del>
            <w:ins w:id="2394" w:author="Author">
              <w:r w:rsidR="00D625C6">
                <w:rPr>
                  <w:rFonts w:eastAsia="Calibri" w:cs="Times New Roman"/>
                  <w:sz w:val="20"/>
                  <w:szCs w:val="20"/>
                  <w:lang w:val="sr-Cyrl-RS"/>
                </w:rPr>
                <w:t>активно сара</w:t>
              </w:r>
              <w:r w:rsidR="00824E63">
                <w:rPr>
                  <w:rFonts w:eastAsia="Calibri" w:cs="Times New Roman"/>
                  <w:sz w:val="20"/>
                  <w:szCs w:val="20"/>
                  <w:lang w:val="sr-Cyrl-RS"/>
                </w:rPr>
                <w:t>ђ</w:t>
              </w:r>
              <w:r w:rsidR="00D625C6">
                <w:rPr>
                  <w:rFonts w:eastAsia="Calibri" w:cs="Times New Roman"/>
                  <w:sz w:val="20"/>
                  <w:szCs w:val="20"/>
                  <w:lang w:val="sr-Cyrl-RS"/>
                </w:rPr>
                <w:t xml:space="preserve">ују са </w:t>
              </w:r>
              <w:r w:rsidR="00D625C6" w:rsidRPr="004410FC">
                <w:rPr>
                  <w:lang w:val="sr-Cyrl-RS"/>
                  <w:rPrChange w:id="2395" w:author="Author">
                    <w:rPr/>
                  </w:rPrChange>
                </w:rPr>
                <w:t xml:space="preserve"> </w:t>
              </w:r>
              <w:r w:rsidR="00D625C6" w:rsidRPr="00D625C6">
                <w:rPr>
                  <w:rFonts w:eastAsia="Calibri" w:cs="Times New Roman"/>
                  <w:sz w:val="20"/>
                  <w:szCs w:val="20"/>
                  <w:lang w:val="sr-Cyrl-RS"/>
                </w:rPr>
                <w:t>представницима цивилног сектора</w:t>
              </w:r>
              <w:r w:rsidR="00D625C6" w:rsidRPr="004410FC">
                <w:rPr>
                  <w:lang w:val="sr-Cyrl-RS"/>
                  <w:rPrChange w:id="2396" w:author="Author">
                    <w:rPr/>
                  </w:rPrChange>
                </w:rPr>
                <w:t xml:space="preserve"> </w:t>
              </w:r>
              <w:r w:rsidR="00D625C6" w:rsidRPr="00D625C6">
                <w:rPr>
                  <w:rFonts w:eastAsia="Calibri" w:cs="Times New Roman"/>
                  <w:sz w:val="20"/>
                  <w:szCs w:val="20"/>
                  <w:lang w:val="sr-Cyrl-RS"/>
                </w:rPr>
                <w:t>у</w:t>
              </w:r>
              <w:r w:rsidR="00D625C6">
                <w:rPr>
                  <w:rFonts w:eastAsia="Calibri" w:cs="Times New Roman"/>
                  <w:sz w:val="20"/>
                  <w:szCs w:val="20"/>
                  <w:lang w:val="sr-Cyrl-RS"/>
                </w:rPr>
                <w:t xml:space="preserve"> циљу у</w:t>
              </w:r>
              <w:r w:rsidR="00D625C6" w:rsidRPr="00D625C6">
                <w:rPr>
                  <w:rFonts w:eastAsia="Calibri" w:cs="Times New Roman"/>
                  <w:sz w:val="20"/>
                  <w:szCs w:val="20"/>
                  <w:lang w:val="sr-Cyrl-RS"/>
                </w:rPr>
                <w:t>напређ</w:t>
              </w:r>
              <w:r w:rsidR="00D625C6">
                <w:rPr>
                  <w:rFonts w:eastAsia="Calibri" w:cs="Times New Roman"/>
                  <w:sz w:val="20"/>
                  <w:szCs w:val="20"/>
                  <w:lang w:val="sr-Cyrl-RS"/>
                </w:rPr>
                <w:t xml:space="preserve">ења </w:t>
              </w:r>
              <w:r w:rsidR="00D625C6" w:rsidRPr="00D625C6">
                <w:rPr>
                  <w:rFonts w:eastAsia="Calibri" w:cs="Times New Roman"/>
                  <w:sz w:val="20"/>
                  <w:szCs w:val="20"/>
                  <w:lang w:val="sr-Cyrl-RS"/>
                </w:rPr>
                <w:t>безбедносн</w:t>
              </w:r>
              <w:r w:rsidR="00D625C6">
                <w:rPr>
                  <w:rFonts w:eastAsia="Calibri" w:cs="Times New Roman"/>
                  <w:sz w:val="20"/>
                  <w:szCs w:val="20"/>
                  <w:lang w:val="sr-Cyrl-RS"/>
                </w:rPr>
                <w:t>е</w:t>
              </w:r>
              <w:r w:rsidR="00D625C6" w:rsidRPr="00D625C6">
                <w:rPr>
                  <w:rFonts w:eastAsia="Calibri" w:cs="Times New Roman"/>
                  <w:sz w:val="20"/>
                  <w:szCs w:val="20"/>
                  <w:lang w:val="sr-Cyrl-RS"/>
                </w:rPr>
                <w:t xml:space="preserve"> заштит</w:t>
              </w:r>
              <w:r w:rsidR="00D625C6">
                <w:rPr>
                  <w:rFonts w:eastAsia="Calibri" w:cs="Times New Roman"/>
                  <w:sz w:val="20"/>
                  <w:szCs w:val="20"/>
                  <w:lang w:val="sr-Cyrl-RS"/>
                </w:rPr>
                <w:t>е</w:t>
              </w:r>
              <w:r w:rsidR="00D625C6" w:rsidRPr="00D625C6">
                <w:rPr>
                  <w:rFonts w:eastAsia="Calibri" w:cs="Times New Roman"/>
                  <w:sz w:val="20"/>
                  <w:szCs w:val="20"/>
                  <w:lang w:val="sr-Cyrl-RS"/>
                </w:rPr>
                <w:t xml:space="preserve"> рањивих друштвених група</w:t>
              </w:r>
            </w:ins>
            <w:r w:rsidRPr="00A31FDB">
              <w:rPr>
                <w:rFonts w:eastAsia="Calibri" w:cs="Times New Roman"/>
                <w:sz w:val="20"/>
                <w:szCs w:val="20"/>
                <w:lang w:val="sr-Cyrl-RS"/>
              </w:rPr>
              <w:t>.</w:t>
            </w:r>
          </w:p>
          <w:p w14:paraId="78C1519F" w14:textId="6E310437" w:rsidR="00D625C6" w:rsidRPr="00A31FDB" w:rsidRDefault="00D625C6" w:rsidP="002620B8">
            <w:pPr>
              <w:spacing w:before="240" w:after="0" w:line="240" w:lineRule="auto"/>
              <w:jc w:val="both"/>
              <w:rPr>
                <w:rFonts w:eastAsia="Calibri" w:cs="Times New Roman"/>
                <w:sz w:val="20"/>
                <w:szCs w:val="20"/>
                <w:lang w:val="sr-Cyrl-RS"/>
              </w:rPr>
            </w:pPr>
            <w:ins w:id="2397" w:author="Author">
              <w:r>
                <w:rPr>
                  <w:rFonts w:eastAsia="Calibri" w:cs="Times New Roman"/>
                  <w:sz w:val="20"/>
                  <w:szCs w:val="20"/>
                  <w:lang w:val="sr-Cyrl-RS"/>
                </w:rPr>
                <w:t>Редовно</w:t>
              </w:r>
              <w:r w:rsidRPr="00D625C6">
                <w:rPr>
                  <w:rFonts w:eastAsia="Calibri" w:cs="Times New Roman"/>
                  <w:sz w:val="20"/>
                  <w:szCs w:val="20"/>
                  <w:lang w:val="sr-Cyrl-RS"/>
                </w:rPr>
                <w:t xml:space="preserve"> одржавање састанака полиције са представницима друштвено рањивих група</w:t>
              </w:r>
              <w:r>
                <w:rPr>
                  <w:rFonts w:eastAsia="Calibri" w:cs="Times New Roman"/>
                  <w:sz w:val="20"/>
                  <w:szCs w:val="20"/>
                  <w:lang w:val="sr-Cyrl-RS"/>
                </w:rPr>
                <w:t>.</w:t>
              </w:r>
            </w:ins>
          </w:p>
        </w:tc>
        <w:tc>
          <w:tcPr>
            <w:tcW w:w="1701" w:type="dxa"/>
            <w:gridSpan w:val="2"/>
            <w:shd w:val="clear" w:color="auto" w:fill="FFFFFF"/>
          </w:tcPr>
          <w:p w14:paraId="2B6526E4"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25641845" w14:textId="77777777" w:rsidTr="00680602">
        <w:trPr>
          <w:trHeight w:val="4952"/>
        </w:trPr>
        <w:tc>
          <w:tcPr>
            <w:tcW w:w="993" w:type="dxa"/>
            <w:shd w:val="clear" w:color="auto" w:fill="FFFFFF"/>
          </w:tcPr>
          <w:p w14:paraId="0CDED7BB" w14:textId="71BE61A0" w:rsidR="002620B8" w:rsidRPr="00A31FDB" w:rsidRDefault="002620B8" w:rsidP="002620B8">
            <w:pPr>
              <w:spacing w:before="240" w:after="0" w:line="240" w:lineRule="auto"/>
              <w:rPr>
                <w:rFonts w:eastAsia="Calibri" w:cs="Times New Roman"/>
                <w:b/>
                <w:sz w:val="20"/>
                <w:szCs w:val="20"/>
                <w:lang w:val="sr-Cyrl-RS"/>
              </w:rPr>
            </w:pPr>
            <w:del w:id="2398" w:author="Author">
              <w:r w:rsidRPr="00A31FDB" w:rsidDel="00097A1B">
                <w:rPr>
                  <w:rFonts w:eastAsia="Calibri" w:cs="Times New Roman"/>
                  <w:b/>
                  <w:sz w:val="20"/>
                  <w:szCs w:val="20"/>
                  <w:lang w:val="sr-Cyrl-RS"/>
                </w:rPr>
                <w:lastRenderedPageBreak/>
                <w:delText>3.6.1.23.</w:delText>
              </w:r>
            </w:del>
          </w:p>
        </w:tc>
        <w:tc>
          <w:tcPr>
            <w:tcW w:w="3019" w:type="dxa"/>
            <w:shd w:val="clear" w:color="auto" w:fill="FFFFFF"/>
          </w:tcPr>
          <w:p w14:paraId="5C06DBC0" w14:textId="3FF7938C" w:rsidR="002620B8" w:rsidRPr="00A31FDB" w:rsidRDefault="002620B8" w:rsidP="002620B8">
            <w:pPr>
              <w:spacing w:before="240" w:after="0" w:line="240" w:lineRule="auto"/>
              <w:jc w:val="both"/>
              <w:rPr>
                <w:rFonts w:eastAsia="Calibri" w:cs="Times New Roman"/>
                <w:sz w:val="20"/>
                <w:szCs w:val="20"/>
                <w:lang w:val="sr-Cyrl-RS"/>
              </w:rPr>
            </w:pPr>
            <w:del w:id="2399" w:author="Author">
              <w:r w:rsidRPr="00A31FDB" w:rsidDel="00824E63">
                <w:rPr>
                  <w:rFonts w:eastAsia="Calibri" w:cs="Times New Roman"/>
                  <w:sz w:val="20"/>
                  <w:szCs w:val="20"/>
                  <w:lang w:val="sr-Cyrl-RS"/>
                </w:rPr>
                <w:delText>Континуирано одржавање састанака полиције са представницима друштвено рањивих група, (</w:delText>
              </w:r>
              <w:r w:rsidRPr="00A31FDB" w:rsidDel="00824E63">
                <w:rPr>
                  <w:rFonts w:eastAsia="Calibri" w:cs="Times New Roman"/>
                  <w:i/>
                  <w:sz w:val="20"/>
                  <w:szCs w:val="20"/>
                  <w:lang w:val="sr-Cyrl-RS"/>
                </w:rPr>
                <w:delText>LGBTI</w:delText>
              </w:r>
              <w:r w:rsidRPr="00A31FDB" w:rsidDel="00824E63">
                <w:rPr>
                  <w:rFonts w:eastAsia="Calibri" w:cs="Times New Roman"/>
                  <w:sz w:val="20"/>
                  <w:szCs w:val="20"/>
                  <w:lang w:val="sr-Cyrl-RS"/>
                </w:rPr>
                <w:delText xml:space="preserve">  заједнице и организацијама цивилног друштва ради сенситивизације припадника полиције и развијања сарадње и развоја превенције у остваривању безбедоносне заштите и заштите људских и мањинских права.</w:delText>
              </w:r>
            </w:del>
          </w:p>
        </w:tc>
        <w:tc>
          <w:tcPr>
            <w:tcW w:w="1937" w:type="dxa"/>
            <w:shd w:val="clear" w:color="auto" w:fill="FFFFFF"/>
          </w:tcPr>
          <w:p w14:paraId="0E294525" w14:textId="3BAD3D02" w:rsidR="002620B8" w:rsidRPr="00A31FDB" w:rsidDel="00824E63" w:rsidRDefault="002620B8" w:rsidP="002620B8">
            <w:pPr>
              <w:spacing w:before="240" w:after="0" w:line="240" w:lineRule="auto"/>
              <w:jc w:val="both"/>
              <w:rPr>
                <w:del w:id="2400" w:author="Author"/>
                <w:rFonts w:eastAsia="Calibri" w:cs="Times New Roman"/>
                <w:sz w:val="20"/>
                <w:szCs w:val="20"/>
                <w:lang w:val="sr-Cyrl-RS"/>
              </w:rPr>
            </w:pPr>
            <w:del w:id="2401" w:author="Author">
              <w:r w:rsidRPr="00A31FDB" w:rsidDel="00824E63">
                <w:rPr>
                  <w:rFonts w:eastAsia="Calibri" w:cs="Times New Roman"/>
                  <w:sz w:val="20"/>
                  <w:szCs w:val="20"/>
                  <w:lang w:val="sr-Cyrl-RS"/>
                </w:rPr>
                <w:delText>-Министарство надлежно за унутрашње послове</w:delText>
              </w:r>
            </w:del>
          </w:p>
          <w:p w14:paraId="604E6199" w14:textId="5D761D46" w:rsidR="002620B8" w:rsidRPr="00A31FDB" w:rsidRDefault="002620B8" w:rsidP="002620B8">
            <w:pPr>
              <w:spacing w:before="240" w:after="0" w:line="240" w:lineRule="auto"/>
              <w:jc w:val="both"/>
              <w:rPr>
                <w:rFonts w:eastAsia="Calibri" w:cs="Times New Roman"/>
                <w:sz w:val="20"/>
                <w:szCs w:val="20"/>
                <w:lang w:val="sr-Cyrl-RS"/>
              </w:rPr>
            </w:pPr>
            <w:del w:id="2402" w:author="Author">
              <w:r w:rsidRPr="00A31FDB" w:rsidDel="00824E63">
                <w:rPr>
                  <w:rFonts w:eastAsia="Calibri" w:cs="Times New Roman"/>
                  <w:sz w:val="20"/>
                  <w:szCs w:val="20"/>
                  <w:lang w:val="sr-Cyrl-RS"/>
                </w:rPr>
                <w:delText>-Организације цивилног друштва посвећене заштити права</w:delText>
              </w:r>
              <w:r w:rsidDel="00824E63">
                <w:rPr>
                  <w:rFonts w:eastAsia="Calibri" w:cs="Times New Roman"/>
                  <w:sz w:val="20"/>
                  <w:szCs w:val="20"/>
                  <w:lang w:val="sr-Cyrl-RS"/>
                </w:rPr>
                <w:delText xml:space="preserve"> друштвено рањивих група (жене-</w:delText>
              </w:r>
              <w:r w:rsidRPr="00A31FDB" w:rsidDel="00824E63">
                <w:rPr>
                  <w:rFonts w:eastAsia="Calibri" w:cs="Times New Roman"/>
                  <w:sz w:val="20"/>
                  <w:szCs w:val="20"/>
                  <w:lang w:val="sr-Cyrl-RS"/>
                </w:rPr>
                <w:delText>жртве насиља у породици и партнерским односима, ЛГБТ</w:delText>
              </w:r>
              <w:r w:rsidDel="00824E63">
                <w:rPr>
                  <w:rFonts w:eastAsia="Calibri" w:cs="Times New Roman"/>
                  <w:sz w:val="20"/>
                  <w:szCs w:val="20"/>
                  <w:lang w:val="sr-Cyrl-RS"/>
                </w:rPr>
                <w:delText>И</w:delText>
              </w:r>
              <w:r w:rsidRPr="00A31FDB" w:rsidDel="00824E63">
                <w:rPr>
                  <w:rFonts w:eastAsia="Calibri" w:cs="Times New Roman"/>
                  <w:sz w:val="20"/>
                  <w:szCs w:val="20"/>
                  <w:lang w:val="sr-Cyrl-RS"/>
                </w:rPr>
                <w:delText xml:space="preserve"> особе и друге рањиве групе).</w:delText>
              </w:r>
            </w:del>
          </w:p>
        </w:tc>
        <w:tc>
          <w:tcPr>
            <w:tcW w:w="1719" w:type="dxa"/>
            <w:shd w:val="clear" w:color="auto" w:fill="FFFFFF"/>
          </w:tcPr>
          <w:p w14:paraId="3A031D86" w14:textId="11D88D31" w:rsidR="002620B8" w:rsidRPr="00A31FDB" w:rsidRDefault="002620B8" w:rsidP="002620B8">
            <w:pPr>
              <w:spacing w:before="240" w:line="240" w:lineRule="auto"/>
              <w:jc w:val="center"/>
              <w:rPr>
                <w:rFonts w:eastAsia="Calibri" w:cs="Times New Roman"/>
                <w:sz w:val="20"/>
                <w:szCs w:val="20"/>
                <w:lang w:val="sr-Cyrl-RS"/>
              </w:rPr>
            </w:pPr>
            <w:del w:id="2403" w:author="Author">
              <w:r w:rsidRPr="00A31FDB" w:rsidDel="00824E63">
                <w:rPr>
                  <w:rFonts w:eastAsia="Calibri" w:cs="Times New Roman"/>
                  <w:sz w:val="20"/>
                  <w:szCs w:val="20"/>
                  <w:lang w:val="sr-Cyrl-RS"/>
                </w:rPr>
                <w:delText>Континуирано, почев од IV  квартала 2014. године</w:delText>
              </w:r>
            </w:del>
          </w:p>
        </w:tc>
        <w:tc>
          <w:tcPr>
            <w:tcW w:w="1825" w:type="dxa"/>
            <w:shd w:val="clear" w:color="auto" w:fill="FFFFFF"/>
          </w:tcPr>
          <w:p w14:paraId="24906996" w14:textId="36DE196E" w:rsidR="002620B8" w:rsidRPr="00A31FDB" w:rsidDel="00824E63" w:rsidRDefault="002620B8" w:rsidP="002620B8">
            <w:pPr>
              <w:spacing w:before="240" w:after="0" w:line="240" w:lineRule="auto"/>
              <w:jc w:val="center"/>
              <w:rPr>
                <w:del w:id="2404" w:author="Author"/>
                <w:rFonts w:eastAsia="Calibri" w:cs="Times New Roman"/>
                <w:b/>
                <w:sz w:val="20"/>
                <w:szCs w:val="20"/>
                <w:lang w:val="sr-Cyrl-RS"/>
              </w:rPr>
            </w:pPr>
            <w:del w:id="2405" w:author="Author">
              <w:r w:rsidRPr="00A31FDB" w:rsidDel="00824E63">
                <w:rPr>
                  <w:rFonts w:eastAsia="Calibri" w:cs="Times New Roman"/>
                  <w:b/>
                  <w:sz w:val="20"/>
                  <w:szCs w:val="20"/>
                  <w:lang w:val="sr-Cyrl-RS"/>
                </w:rPr>
                <w:delText>Буџет Републике Србије</w:delText>
              </w:r>
            </w:del>
          </w:p>
          <w:p w14:paraId="532F530B" w14:textId="0182596C" w:rsidR="002620B8" w:rsidRPr="00A31FDB" w:rsidDel="00824E63" w:rsidRDefault="002620B8" w:rsidP="002620B8">
            <w:pPr>
              <w:spacing w:before="240" w:after="0" w:line="240" w:lineRule="auto"/>
              <w:jc w:val="center"/>
              <w:rPr>
                <w:del w:id="2406" w:author="Author"/>
                <w:rFonts w:eastAsia="Calibri" w:cs="Times New Roman"/>
                <w:sz w:val="20"/>
                <w:szCs w:val="20"/>
                <w:lang w:val="sr-Cyrl-RS"/>
              </w:rPr>
            </w:pPr>
            <w:del w:id="2407" w:author="Author">
              <w:r w:rsidRPr="00A31FDB" w:rsidDel="00824E63">
                <w:rPr>
                  <w:rFonts w:eastAsia="Calibri" w:cs="Times New Roman"/>
                  <w:sz w:val="20"/>
                  <w:szCs w:val="20"/>
                  <w:lang w:val="sr-Cyrl-RS"/>
                </w:rPr>
                <w:delText>Активност занемарљивих трошкова</w:delText>
              </w:r>
            </w:del>
          </w:p>
          <w:p w14:paraId="5991A5A3" w14:textId="00AD2A27" w:rsidR="002620B8" w:rsidRPr="00A31FDB" w:rsidDel="00824E63" w:rsidRDefault="002620B8" w:rsidP="002620B8">
            <w:pPr>
              <w:keepNext/>
              <w:keepLines/>
              <w:spacing w:before="240" w:after="0" w:line="240" w:lineRule="auto"/>
              <w:jc w:val="center"/>
              <w:outlineLvl w:val="0"/>
              <w:rPr>
                <w:del w:id="2408" w:author="Author"/>
                <w:rFonts w:eastAsia="Calibri" w:cs="Times New Roman"/>
                <w:sz w:val="20"/>
                <w:szCs w:val="20"/>
                <w:lang w:val="sr-Cyrl-RS"/>
              </w:rPr>
            </w:pPr>
          </w:p>
          <w:p w14:paraId="438C337C" w14:textId="0E36CA34" w:rsidR="002620B8" w:rsidRPr="00A31FDB" w:rsidDel="00824E63" w:rsidRDefault="002620B8" w:rsidP="002620B8">
            <w:pPr>
              <w:keepNext/>
              <w:keepLines/>
              <w:spacing w:before="240" w:after="0"/>
              <w:outlineLvl w:val="0"/>
              <w:rPr>
                <w:del w:id="2409" w:author="Author"/>
                <w:rFonts w:eastAsia="Calibri" w:cs="Times New Roman"/>
                <w:sz w:val="20"/>
                <w:szCs w:val="20"/>
                <w:lang w:val="sr-Cyrl-RS"/>
              </w:rPr>
            </w:pPr>
          </w:p>
          <w:p w14:paraId="749FEAA5" w14:textId="66F7D60F" w:rsidR="002620B8" w:rsidRPr="00A31FDB" w:rsidDel="00824E63" w:rsidRDefault="002620B8" w:rsidP="002620B8">
            <w:pPr>
              <w:keepNext/>
              <w:keepLines/>
              <w:spacing w:before="240" w:after="0"/>
              <w:outlineLvl w:val="0"/>
              <w:rPr>
                <w:del w:id="2410" w:author="Author"/>
                <w:rFonts w:eastAsia="Calibri" w:cs="Times New Roman"/>
                <w:sz w:val="20"/>
                <w:szCs w:val="20"/>
                <w:lang w:val="sr-Cyrl-RS"/>
              </w:rPr>
            </w:pPr>
          </w:p>
          <w:p w14:paraId="35F9AA89" w14:textId="4CDBF299" w:rsidR="002620B8" w:rsidRPr="00A31FDB" w:rsidDel="00824E63" w:rsidRDefault="002620B8" w:rsidP="002620B8">
            <w:pPr>
              <w:keepNext/>
              <w:keepLines/>
              <w:spacing w:before="240" w:after="0"/>
              <w:outlineLvl w:val="0"/>
              <w:rPr>
                <w:del w:id="2411" w:author="Author"/>
                <w:rFonts w:eastAsia="Calibri" w:cs="Times New Roman"/>
                <w:sz w:val="20"/>
                <w:szCs w:val="20"/>
                <w:lang w:val="sr-Cyrl-RS"/>
              </w:rPr>
            </w:pPr>
          </w:p>
          <w:p w14:paraId="46102781" w14:textId="77777777" w:rsidR="002620B8" w:rsidRPr="00A31FDB" w:rsidRDefault="002620B8" w:rsidP="002620B8">
            <w:pPr>
              <w:keepNext/>
              <w:keepLines/>
              <w:spacing w:before="240" w:after="0"/>
              <w:outlineLvl w:val="0"/>
              <w:rPr>
                <w:rFonts w:eastAsia="Calibri" w:cs="Times New Roman"/>
                <w:sz w:val="20"/>
                <w:szCs w:val="20"/>
                <w:lang w:val="sr-Cyrl-RS"/>
              </w:rPr>
            </w:pPr>
          </w:p>
        </w:tc>
        <w:tc>
          <w:tcPr>
            <w:tcW w:w="2693" w:type="dxa"/>
            <w:gridSpan w:val="3"/>
            <w:shd w:val="clear" w:color="auto" w:fill="FFFFFF"/>
          </w:tcPr>
          <w:p w14:paraId="74C8629E" w14:textId="706391D2" w:rsidR="002620B8" w:rsidRPr="00A31FDB" w:rsidRDefault="002620B8" w:rsidP="002620B8">
            <w:pPr>
              <w:spacing w:before="240" w:after="0" w:line="240" w:lineRule="auto"/>
              <w:jc w:val="both"/>
              <w:rPr>
                <w:rFonts w:eastAsia="Calibri" w:cs="Times New Roman"/>
                <w:sz w:val="20"/>
                <w:szCs w:val="20"/>
                <w:lang w:val="sr-Cyrl-RS"/>
              </w:rPr>
            </w:pPr>
            <w:del w:id="2412" w:author="Author">
              <w:r w:rsidRPr="00A31FDB" w:rsidDel="00824E63">
                <w:rPr>
                  <w:rFonts w:eastAsia="Calibri" w:cs="Times New Roman"/>
                  <w:sz w:val="20"/>
                  <w:szCs w:val="20"/>
                  <w:lang w:val="sr-Cyrl-RS"/>
                </w:rPr>
                <w:delText>Кроз активну сарадњу и  одржавање састанака полиције са  представн</w:delText>
              </w:r>
              <w:r w:rsidDel="00824E63">
                <w:rPr>
                  <w:rFonts w:eastAsia="Calibri" w:cs="Times New Roman"/>
                  <w:sz w:val="20"/>
                  <w:szCs w:val="20"/>
                  <w:lang w:val="sr-Cyrl-RS"/>
                </w:rPr>
                <w:delText xml:space="preserve">ицима друштвено рањивих група, </w:delText>
              </w:r>
              <w:r w:rsidRPr="00A31FDB" w:rsidDel="00824E63">
                <w:rPr>
                  <w:rFonts w:eastAsia="Calibri" w:cs="Times New Roman"/>
                  <w:i/>
                  <w:sz w:val="20"/>
                  <w:szCs w:val="20"/>
                  <w:lang w:val="sr-Cyrl-RS"/>
                </w:rPr>
                <w:delText>LGBTI</w:delText>
              </w:r>
              <w:r w:rsidRPr="00A31FDB" w:rsidDel="00824E63">
                <w:rPr>
                  <w:rFonts w:eastAsia="Calibri" w:cs="Times New Roman"/>
                  <w:sz w:val="20"/>
                  <w:szCs w:val="20"/>
                  <w:lang w:val="sr-Cyrl-RS"/>
                </w:rPr>
                <w:delText xml:space="preserve">  заједнице и организацијама цивилног друштва, успостављени  међусобни односи поверења и унапређено превентивно деловање у остваривању безбедоносне заштите и заштите људских и мањинских права.</w:delText>
              </w:r>
            </w:del>
          </w:p>
        </w:tc>
        <w:tc>
          <w:tcPr>
            <w:tcW w:w="1701" w:type="dxa"/>
            <w:gridSpan w:val="2"/>
            <w:shd w:val="clear" w:color="auto" w:fill="FFFFFF"/>
          </w:tcPr>
          <w:p w14:paraId="467C30AC"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A31FDB" w14:paraId="6DEF7AE4" w14:textId="77777777" w:rsidTr="00680602">
        <w:trPr>
          <w:trHeight w:val="1475"/>
        </w:trPr>
        <w:tc>
          <w:tcPr>
            <w:tcW w:w="993" w:type="dxa"/>
            <w:shd w:val="clear" w:color="auto" w:fill="FFFFFF"/>
          </w:tcPr>
          <w:p w14:paraId="0C03C41E" w14:textId="2FB423C6" w:rsidR="002620B8" w:rsidRPr="00A31FDB" w:rsidRDefault="002620B8" w:rsidP="002620B8">
            <w:pPr>
              <w:spacing w:before="240" w:after="0" w:line="240" w:lineRule="auto"/>
              <w:rPr>
                <w:rFonts w:eastAsia="Calibri" w:cs="Times New Roman"/>
                <w:b/>
                <w:sz w:val="20"/>
                <w:szCs w:val="20"/>
                <w:lang w:val="sr-Cyrl-RS"/>
              </w:rPr>
            </w:pPr>
            <w:del w:id="2413" w:author="Author">
              <w:r w:rsidRPr="00A31FDB" w:rsidDel="00097A1B">
                <w:rPr>
                  <w:rFonts w:eastAsia="Calibri" w:cs="Times New Roman"/>
                  <w:b/>
                  <w:sz w:val="20"/>
                  <w:szCs w:val="20"/>
                  <w:lang w:val="sr-Cyrl-RS"/>
                </w:rPr>
                <w:delText>3.6.1.24.</w:delText>
              </w:r>
            </w:del>
          </w:p>
        </w:tc>
        <w:tc>
          <w:tcPr>
            <w:tcW w:w="3019" w:type="dxa"/>
            <w:shd w:val="clear" w:color="auto" w:fill="FFFFFF"/>
          </w:tcPr>
          <w:p w14:paraId="07877D75" w14:textId="777DC3EA" w:rsidR="002620B8" w:rsidRPr="00A31FDB" w:rsidDel="00824E63" w:rsidRDefault="002620B8" w:rsidP="00762B6B">
            <w:pPr>
              <w:spacing w:before="240" w:after="0" w:line="240" w:lineRule="auto"/>
              <w:jc w:val="both"/>
              <w:rPr>
                <w:del w:id="2414" w:author="Author"/>
                <w:rFonts w:eastAsia="Calibri" w:cs="Times New Roman"/>
                <w:sz w:val="20"/>
                <w:szCs w:val="20"/>
                <w:lang w:val="sr-Cyrl-RS"/>
              </w:rPr>
            </w:pPr>
            <w:del w:id="2415" w:author="Author">
              <w:r w:rsidRPr="00A31FDB" w:rsidDel="00824E63">
                <w:rPr>
                  <w:rFonts w:eastAsia="Calibri" w:cs="Times New Roman"/>
                  <w:sz w:val="20"/>
                  <w:szCs w:val="20"/>
                  <w:lang w:val="sr-Cyrl-RS"/>
                </w:rPr>
                <w:delText xml:space="preserve">Усвојити нови Закон о мирном окупљању, усклађен са препорукама Венецијанске комисије и </w:delText>
              </w:r>
              <w:r w:rsidRPr="00A31FDB" w:rsidDel="00824E63">
                <w:rPr>
                  <w:rFonts w:eastAsia="Calibri" w:cs="Times New Roman"/>
                  <w:i/>
                  <w:sz w:val="20"/>
                  <w:szCs w:val="20"/>
                  <w:lang w:val="sr-Cyrl-RS"/>
                </w:rPr>
                <w:delText>ODIHR</w:delText>
              </w:r>
              <w:r w:rsidRPr="00A31FDB" w:rsidDel="00824E63">
                <w:rPr>
                  <w:rFonts w:eastAsia="Calibri" w:cs="Times New Roman"/>
                  <w:sz w:val="20"/>
                  <w:szCs w:val="20"/>
                  <w:lang w:val="sr-Cyrl-RS"/>
                </w:rPr>
                <w:delText>,  у циљу усклађивања са чланом 11. Европске конвенције о људским правима и основним слободама и чланом 12. Повеље о основним правима Европске уније, посебно у погледу:</w:delText>
              </w:r>
            </w:del>
          </w:p>
          <w:p w14:paraId="73E49AB6" w14:textId="2ED1D9FA" w:rsidR="002620B8" w:rsidRPr="00A31FDB" w:rsidDel="00824E63" w:rsidRDefault="002620B8">
            <w:pPr>
              <w:spacing w:before="240" w:after="0" w:line="240" w:lineRule="auto"/>
              <w:jc w:val="both"/>
              <w:rPr>
                <w:del w:id="2416" w:author="Author"/>
                <w:rFonts w:eastAsia="Calibri" w:cs="Times New Roman"/>
                <w:sz w:val="20"/>
                <w:szCs w:val="20"/>
                <w:lang w:val="sr-Cyrl-RS"/>
              </w:rPr>
              <w:pPrChange w:id="2417" w:author="Author">
                <w:pPr>
                  <w:framePr w:hSpace="180" w:wrap="around" w:vAnchor="page" w:hAnchor="margin" w:y="2486"/>
                  <w:spacing w:after="0" w:line="240" w:lineRule="auto"/>
                  <w:jc w:val="both"/>
                </w:pPr>
              </w:pPrChange>
            </w:pPr>
            <w:del w:id="2418" w:author="Author">
              <w:r w:rsidRPr="00A31FDB" w:rsidDel="00824E63">
                <w:rPr>
                  <w:rFonts w:eastAsia="Calibri" w:cs="Times New Roman"/>
                  <w:sz w:val="20"/>
                  <w:szCs w:val="20"/>
                  <w:lang w:val="sr-Cyrl-RS"/>
                </w:rPr>
                <w:delText>-права на слободу мирног окупљања;</w:delText>
              </w:r>
            </w:del>
          </w:p>
          <w:p w14:paraId="24103493" w14:textId="43A409F0" w:rsidR="002620B8" w:rsidRPr="00A31FDB" w:rsidDel="00824E63" w:rsidRDefault="002620B8">
            <w:pPr>
              <w:spacing w:before="240" w:after="0" w:line="240" w:lineRule="auto"/>
              <w:jc w:val="both"/>
              <w:rPr>
                <w:del w:id="2419" w:author="Author"/>
                <w:rFonts w:eastAsia="Calibri" w:cs="Times New Roman"/>
                <w:sz w:val="20"/>
                <w:szCs w:val="20"/>
                <w:lang w:val="sr-Cyrl-RS"/>
              </w:rPr>
              <w:pPrChange w:id="2420" w:author="Author">
                <w:pPr>
                  <w:framePr w:hSpace="180" w:wrap="around" w:vAnchor="page" w:hAnchor="margin" w:y="2486"/>
                  <w:spacing w:after="0" w:line="240" w:lineRule="auto"/>
                  <w:jc w:val="both"/>
                </w:pPr>
              </w:pPrChange>
            </w:pPr>
            <w:del w:id="2421" w:author="Author">
              <w:r w:rsidRPr="00A31FDB" w:rsidDel="00824E63">
                <w:rPr>
                  <w:rFonts w:eastAsia="Calibri" w:cs="Times New Roman"/>
                  <w:sz w:val="20"/>
                  <w:szCs w:val="20"/>
                  <w:lang w:val="sr-Cyrl-RS"/>
                </w:rPr>
                <w:delText>-места за одржавање јавног скупа;</w:delText>
              </w:r>
            </w:del>
          </w:p>
          <w:p w14:paraId="1CBDBA01" w14:textId="25D5D806" w:rsidR="002620B8" w:rsidRPr="00A31FDB" w:rsidDel="00824E63" w:rsidRDefault="002620B8">
            <w:pPr>
              <w:spacing w:before="240" w:after="0" w:line="240" w:lineRule="auto"/>
              <w:jc w:val="both"/>
              <w:rPr>
                <w:del w:id="2422" w:author="Author"/>
                <w:rFonts w:eastAsia="Calibri" w:cs="Times New Roman"/>
                <w:sz w:val="20"/>
                <w:szCs w:val="20"/>
                <w:lang w:val="sr-Cyrl-RS"/>
              </w:rPr>
              <w:pPrChange w:id="2423" w:author="Author">
                <w:pPr>
                  <w:framePr w:hSpace="180" w:wrap="around" w:vAnchor="page" w:hAnchor="margin" w:y="2486"/>
                  <w:spacing w:after="0" w:line="240" w:lineRule="auto"/>
                  <w:jc w:val="both"/>
                </w:pPr>
              </w:pPrChange>
            </w:pPr>
            <w:del w:id="2424" w:author="Author">
              <w:r w:rsidRPr="00A31FDB" w:rsidDel="00824E63">
                <w:rPr>
                  <w:rFonts w:eastAsia="Calibri" w:cs="Times New Roman"/>
                  <w:sz w:val="20"/>
                  <w:szCs w:val="20"/>
                  <w:lang w:val="sr-Cyrl-RS"/>
                </w:rPr>
                <w:lastRenderedPageBreak/>
                <w:delText>-одговорности организатора јавног окупљања;</w:delText>
              </w:r>
            </w:del>
          </w:p>
          <w:p w14:paraId="35958098" w14:textId="17CD14E1" w:rsidR="002620B8" w:rsidRPr="00A31FDB" w:rsidRDefault="002620B8" w:rsidP="002620B8">
            <w:pPr>
              <w:spacing w:after="0" w:line="240" w:lineRule="auto"/>
              <w:jc w:val="both"/>
              <w:rPr>
                <w:rFonts w:eastAsia="Calibri" w:cs="Times New Roman"/>
                <w:sz w:val="20"/>
                <w:szCs w:val="20"/>
                <w:lang w:val="sr-Cyrl-RS"/>
              </w:rPr>
            </w:pPr>
            <w:del w:id="2425" w:author="Author">
              <w:r w:rsidRPr="00A31FDB" w:rsidDel="00824E63">
                <w:rPr>
                  <w:rFonts w:eastAsia="Calibri" w:cs="Times New Roman"/>
                  <w:sz w:val="20"/>
                  <w:szCs w:val="20"/>
                  <w:lang w:val="sr-Cyrl-RS"/>
                </w:rPr>
                <w:delText>- разлога за забрану и одлагање јавног окупљања.</w:delText>
              </w:r>
            </w:del>
          </w:p>
        </w:tc>
        <w:tc>
          <w:tcPr>
            <w:tcW w:w="1937" w:type="dxa"/>
            <w:shd w:val="clear" w:color="auto" w:fill="FFFFFF"/>
          </w:tcPr>
          <w:p w14:paraId="437324F4" w14:textId="677FEAAC" w:rsidR="002620B8" w:rsidRPr="00A31FDB" w:rsidRDefault="002620B8" w:rsidP="002620B8">
            <w:pPr>
              <w:spacing w:before="240" w:line="240" w:lineRule="auto"/>
              <w:jc w:val="both"/>
              <w:rPr>
                <w:rFonts w:eastAsia="Calibri" w:cs="Times New Roman"/>
                <w:sz w:val="20"/>
                <w:szCs w:val="20"/>
                <w:lang w:val="sr-Cyrl-RS"/>
              </w:rPr>
            </w:pPr>
            <w:del w:id="2426" w:author="Author">
              <w:r w:rsidRPr="00A31FDB" w:rsidDel="00824E63">
                <w:rPr>
                  <w:rFonts w:eastAsia="Calibri" w:cs="Times New Roman"/>
                  <w:sz w:val="20"/>
                  <w:szCs w:val="20"/>
                  <w:lang w:val="sr-Cyrl-RS"/>
                </w:rPr>
                <w:lastRenderedPageBreak/>
                <w:delText>-Министарство надлежно за унутрашње послове</w:delText>
              </w:r>
            </w:del>
          </w:p>
        </w:tc>
        <w:tc>
          <w:tcPr>
            <w:tcW w:w="1719" w:type="dxa"/>
            <w:shd w:val="clear" w:color="auto" w:fill="FFFFFF"/>
          </w:tcPr>
          <w:p w14:paraId="335D8766" w14:textId="7E1ADC3C" w:rsidR="002620B8" w:rsidRPr="00A31FDB" w:rsidRDefault="002620B8" w:rsidP="002620B8">
            <w:pPr>
              <w:spacing w:before="240" w:line="240" w:lineRule="auto"/>
              <w:jc w:val="center"/>
              <w:rPr>
                <w:rFonts w:eastAsia="Calibri" w:cs="Times New Roman"/>
                <w:sz w:val="20"/>
                <w:szCs w:val="20"/>
                <w:lang w:val="sr-Cyrl-RS"/>
              </w:rPr>
            </w:pPr>
            <w:del w:id="2427" w:author="Author">
              <w:r w:rsidRPr="00A31FDB" w:rsidDel="00824E63">
                <w:rPr>
                  <w:rFonts w:eastAsia="Calibri" w:cs="Times New Roman"/>
                  <w:sz w:val="20"/>
                  <w:szCs w:val="20"/>
                  <w:lang w:val="sr-Cyrl-RS"/>
                </w:rPr>
                <w:delText>I</w:delText>
              </w:r>
              <w:r w:rsidDel="00824E63">
                <w:rPr>
                  <w:rFonts w:eastAsia="Calibri" w:cs="Times New Roman"/>
                  <w:sz w:val="20"/>
                  <w:szCs w:val="20"/>
                  <w:lang w:val="sr-Cyrl-RS"/>
                </w:rPr>
                <w:delText xml:space="preserve"> </w:delText>
              </w:r>
              <w:r w:rsidRPr="00A31FDB" w:rsidDel="00824E63">
                <w:rPr>
                  <w:rFonts w:eastAsia="Calibri" w:cs="Times New Roman"/>
                  <w:sz w:val="20"/>
                  <w:szCs w:val="20"/>
                  <w:lang w:val="sr-Cyrl-RS"/>
                </w:rPr>
                <w:delText xml:space="preserve"> квартал 2016. године</w:delText>
              </w:r>
            </w:del>
          </w:p>
        </w:tc>
        <w:tc>
          <w:tcPr>
            <w:tcW w:w="1825" w:type="dxa"/>
            <w:shd w:val="clear" w:color="auto" w:fill="FFFFFF"/>
          </w:tcPr>
          <w:p w14:paraId="262016F8" w14:textId="1BD0BC06" w:rsidR="002620B8" w:rsidRPr="00A31FDB" w:rsidDel="00824E63" w:rsidRDefault="002620B8" w:rsidP="002620B8">
            <w:pPr>
              <w:spacing w:before="240" w:line="240" w:lineRule="auto"/>
              <w:jc w:val="center"/>
              <w:rPr>
                <w:del w:id="2428" w:author="Author"/>
                <w:rFonts w:eastAsia="Calibri" w:cs="Times New Roman"/>
                <w:sz w:val="20"/>
                <w:szCs w:val="20"/>
                <w:lang w:val="sr-Cyrl-RS"/>
              </w:rPr>
            </w:pPr>
            <w:del w:id="2429" w:author="Author">
              <w:r w:rsidRPr="00A31FDB" w:rsidDel="00824E63">
                <w:rPr>
                  <w:rFonts w:eastAsia="Calibri" w:cs="Times New Roman"/>
                  <w:b/>
                  <w:sz w:val="20"/>
                  <w:szCs w:val="20"/>
                  <w:lang w:val="sr-Cyrl-RS"/>
                </w:rPr>
                <w:delText>Буџет Републике Србије-</w:delText>
              </w:r>
              <w:r w:rsidRPr="00A31FDB" w:rsidDel="00824E63">
                <w:rPr>
                  <w:rFonts w:eastAsia="Calibri" w:cs="Times New Roman"/>
                  <w:sz w:val="20"/>
                  <w:szCs w:val="20"/>
                  <w:lang w:val="sr-Cyrl-RS"/>
                </w:rPr>
                <w:delText xml:space="preserve"> 71.386 €</w:delText>
              </w:r>
            </w:del>
          </w:p>
          <w:p w14:paraId="381DE370" w14:textId="2DE8BCC0" w:rsidR="002620B8" w:rsidRPr="00A31FDB" w:rsidRDefault="002620B8" w:rsidP="002620B8">
            <w:pPr>
              <w:spacing w:before="240" w:line="240" w:lineRule="auto"/>
              <w:jc w:val="center"/>
              <w:rPr>
                <w:rFonts w:eastAsia="Calibri" w:cs="Times New Roman"/>
                <w:sz w:val="20"/>
                <w:szCs w:val="20"/>
                <w:lang w:val="sr-Cyrl-RS"/>
              </w:rPr>
            </w:pPr>
            <w:del w:id="2430" w:author="Author">
              <w:r w:rsidDel="00824E63">
                <w:rPr>
                  <w:rFonts w:eastAsia="Calibri" w:cs="Times New Roman"/>
                  <w:sz w:val="20"/>
                  <w:szCs w:val="20"/>
                  <w:lang w:val="sr-Cyrl-RS"/>
                </w:rPr>
                <w:delText>у 2016</w:delText>
              </w:r>
              <w:r w:rsidRPr="00A31FDB" w:rsidDel="00824E63">
                <w:rPr>
                  <w:rFonts w:eastAsia="Calibri" w:cs="Times New Roman"/>
                  <w:sz w:val="20"/>
                  <w:szCs w:val="20"/>
                  <w:lang w:val="sr-Cyrl-RS"/>
                </w:rPr>
                <w:delText>. години</w:delText>
              </w:r>
            </w:del>
          </w:p>
        </w:tc>
        <w:tc>
          <w:tcPr>
            <w:tcW w:w="2693" w:type="dxa"/>
            <w:gridSpan w:val="3"/>
            <w:shd w:val="clear" w:color="auto" w:fill="FFFFFF"/>
          </w:tcPr>
          <w:p w14:paraId="6DAB1421" w14:textId="51853596" w:rsidR="002620B8" w:rsidRPr="00A31FDB" w:rsidRDefault="002620B8" w:rsidP="002620B8">
            <w:pPr>
              <w:spacing w:before="240" w:after="0" w:line="240" w:lineRule="auto"/>
              <w:jc w:val="both"/>
              <w:rPr>
                <w:rFonts w:eastAsia="Calibri" w:cs="Times New Roman"/>
                <w:sz w:val="20"/>
                <w:szCs w:val="20"/>
                <w:lang w:val="sr-Cyrl-RS"/>
              </w:rPr>
            </w:pPr>
            <w:del w:id="2431" w:author="Author">
              <w:r w:rsidRPr="00A31FDB" w:rsidDel="00824E63">
                <w:rPr>
                  <w:rFonts w:eastAsia="Calibri" w:cs="Times New Roman"/>
                  <w:sz w:val="20"/>
                  <w:szCs w:val="20"/>
                  <w:lang w:val="sr-Cyrl-RS"/>
                </w:rPr>
                <w:delText xml:space="preserve">Закон о мирном окупљању усклађен са препорукама Венецијанске комисије  и </w:delText>
              </w:r>
              <w:r w:rsidRPr="00A31FDB" w:rsidDel="00824E63">
                <w:rPr>
                  <w:rFonts w:eastAsia="Calibri" w:cs="Times New Roman"/>
                  <w:i/>
                  <w:sz w:val="20"/>
                  <w:szCs w:val="20"/>
                  <w:lang w:val="sr-Cyrl-RS"/>
                </w:rPr>
                <w:delText>ODIHR</w:delText>
              </w:r>
              <w:r w:rsidRPr="00A31FDB" w:rsidDel="00824E63">
                <w:rPr>
                  <w:rFonts w:eastAsia="Calibri" w:cs="Times New Roman"/>
                  <w:sz w:val="20"/>
                  <w:szCs w:val="20"/>
                  <w:lang w:val="sr-Cyrl-RS"/>
                </w:rPr>
                <w:delText xml:space="preserve"> усвојен и обезб</w:delText>
              </w:r>
              <w:r w:rsidDel="00824E63">
                <w:rPr>
                  <w:rFonts w:eastAsia="Calibri" w:cs="Times New Roman"/>
                  <w:sz w:val="20"/>
                  <w:szCs w:val="20"/>
                  <w:lang w:val="sr-Cyrl-RS"/>
                </w:rPr>
                <w:delText xml:space="preserve">еђена усклађеност са чланом 11. </w:delText>
              </w:r>
              <w:r w:rsidRPr="00A31FDB" w:rsidDel="00824E63">
                <w:rPr>
                  <w:rFonts w:eastAsia="Calibri" w:cs="Times New Roman"/>
                  <w:sz w:val="20"/>
                  <w:szCs w:val="20"/>
                  <w:lang w:val="sr-Cyrl-RS"/>
                </w:rPr>
                <w:delText>Европске конвенције о људским правима и основним слободама и чланом 12. Повеље о основним правима Европске уније.</w:delText>
              </w:r>
            </w:del>
          </w:p>
        </w:tc>
        <w:tc>
          <w:tcPr>
            <w:tcW w:w="1701" w:type="dxa"/>
            <w:gridSpan w:val="2"/>
            <w:shd w:val="clear" w:color="auto" w:fill="FFFFFF"/>
          </w:tcPr>
          <w:p w14:paraId="57302B06"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696E22" w14:paraId="505224C4" w14:textId="77777777" w:rsidTr="00680602">
        <w:trPr>
          <w:trHeight w:val="983"/>
        </w:trPr>
        <w:tc>
          <w:tcPr>
            <w:tcW w:w="993" w:type="dxa"/>
            <w:shd w:val="clear" w:color="auto" w:fill="FFFFFF"/>
          </w:tcPr>
          <w:p w14:paraId="174A6462" w14:textId="5514CC1B"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3.6.1.2</w:t>
            </w:r>
            <w:ins w:id="2432" w:author="Author">
              <w:r w:rsidR="00097A1B">
                <w:rPr>
                  <w:rFonts w:eastAsia="Calibri" w:cs="Times New Roman"/>
                  <w:b/>
                  <w:sz w:val="20"/>
                  <w:szCs w:val="20"/>
                </w:rPr>
                <w:t>1</w:t>
              </w:r>
            </w:ins>
            <w:del w:id="2433" w:author="Author">
              <w:r w:rsidRPr="00A31FDB" w:rsidDel="00097A1B">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1BF9B847"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обуке полицијских службеника у погледу обезбеђивања реда на јавним скуповима и другим масовним догађајима у сагласности са међународним инструментима за заштиту људских и мањинских права.</w:t>
            </w:r>
          </w:p>
        </w:tc>
        <w:tc>
          <w:tcPr>
            <w:tcW w:w="1937" w:type="dxa"/>
            <w:shd w:val="clear" w:color="auto" w:fill="FFFFFF"/>
          </w:tcPr>
          <w:p w14:paraId="561F49DE"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tc>
        <w:tc>
          <w:tcPr>
            <w:tcW w:w="1719" w:type="dxa"/>
            <w:shd w:val="clear" w:color="auto" w:fill="auto"/>
          </w:tcPr>
          <w:p w14:paraId="49172748" w14:textId="77777777" w:rsidR="00D625C6" w:rsidRDefault="002620B8" w:rsidP="002620B8">
            <w:pPr>
              <w:spacing w:before="240" w:line="240" w:lineRule="auto"/>
              <w:jc w:val="center"/>
              <w:rPr>
                <w:ins w:id="2434" w:author="Author"/>
                <w:rFonts w:eastAsia="Calibri" w:cs="Times New Roman"/>
                <w:sz w:val="20"/>
                <w:szCs w:val="20"/>
                <w:lang w:val="sr-Cyrl-RS"/>
              </w:rPr>
            </w:pPr>
            <w:del w:id="2435" w:author="Author">
              <w:r w:rsidRPr="00A31FDB" w:rsidDel="00D625C6">
                <w:rPr>
                  <w:rFonts w:eastAsia="Calibri" w:cs="Times New Roman"/>
                  <w:sz w:val="20"/>
                  <w:szCs w:val="20"/>
                  <w:lang w:val="sr-Cyrl-RS"/>
                </w:rPr>
                <w:delText>Почиње од IV квартала 2017. године</w:delText>
              </w:r>
            </w:del>
          </w:p>
          <w:p w14:paraId="0961ADD5" w14:textId="6E2CD5E8" w:rsidR="002620B8" w:rsidRPr="00A31FDB" w:rsidRDefault="00D625C6" w:rsidP="002620B8">
            <w:pPr>
              <w:spacing w:before="240" w:line="240" w:lineRule="auto"/>
              <w:jc w:val="center"/>
              <w:rPr>
                <w:rFonts w:eastAsia="Calibri" w:cs="Times New Roman"/>
                <w:sz w:val="20"/>
                <w:szCs w:val="20"/>
                <w:lang w:val="sr-Cyrl-RS"/>
              </w:rPr>
            </w:pPr>
            <w:ins w:id="2436" w:author="Author">
              <w:r>
                <w:rPr>
                  <w:rFonts w:eastAsia="Calibri" w:cs="Times New Roman"/>
                  <w:sz w:val="20"/>
                  <w:szCs w:val="20"/>
                  <w:lang w:val="sr-Cyrl-RS"/>
                </w:rPr>
                <w:t>Континуирано</w:t>
              </w:r>
            </w:ins>
          </w:p>
        </w:tc>
        <w:tc>
          <w:tcPr>
            <w:tcW w:w="1825" w:type="dxa"/>
            <w:shd w:val="clear" w:color="auto" w:fill="auto"/>
          </w:tcPr>
          <w:p w14:paraId="0356723D" w14:textId="25D65F1F"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437" w:author="Author">
              <w:r w:rsidRPr="00A31FDB" w:rsidDel="00824E63">
                <w:rPr>
                  <w:rFonts w:eastAsia="Calibri" w:cs="Times New Roman"/>
                  <w:sz w:val="20"/>
                  <w:szCs w:val="20"/>
                  <w:lang w:val="sr-Cyrl-RS"/>
                </w:rPr>
                <w:delText>6</w:delText>
              </w:r>
            </w:del>
            <w:ins w:id="2438" w:author="Author">
              <w:r w:rsidR="00824E63">
                <w:rPr>
                  <w:rFonts w:eastAsia="Calibri" w:cs="Times New Roman"/>
                  <w:sz w:val="20"/>
                  <w:szCs w:val="20"/>
                  <w:lang w:val="sr-Cyrl-RS"/>
                </w:rPr>
                <w:t>9</w:t>
              </w:r>
            </w:ins>
            <w:r w:rsidRPr="00A31FDB">
              <w:rPr>
                <w:rFonts w:eastAsia="Calibri" w:cs="Times New Roman"/>
                <w:sz w:val="20"/>
                <w:szCs w:val="20"/>
                <w:lang w:val="sr-Cyrl-RS"/>
              </w:rPr>
              <w:t>.000 €</w:t>
            </w:r>
          </w:p>
          <w:p w14:paraId="266947EF" w14:textId="3831405D" w:rsidR="002620B8" w:rsidRPr="00A31FDB" w:rsidRDefault="002620B8" w:rsidP="002620B8">
            <w:pPr>
              <w:spacing w:before="240" w:after="0" w:line="240" w:lineRule="auto"/>
              <w:jc w:val="center"/>
              <w:rPr>
                <w:rFonts w:eastAsia="Calibri" w:cs="Times New Roman"/>
                <w:sz w:val="20"/>
                <w:szCs w:val="20"/>
                <w:lang w:val="sr-Cyrl-RS"/>
              </w:rPr>
            </w:pPr>
            <w:del w:id="2439" w:author="Author">
              <w:r w:rsidRPr="00A31FDB" w:rsidDel="00824E63">
                <w:rPr>
                  <w:rFonts w:eastAsia="Calibri" w:cs="Times New Roman"/>
                  <w:sz w:val="20"/>
                  <w:szCs w:val="20"/>
                  <w:lang w:val="sr-Cyrl-RS"/>
                </w:rPr>
                <w:delText>2017</w:delText>
              </w:r>
            </w:del>
            <w:ins w:id="2440" w:author="Author">
              <w:r w:rsidR="00824E63" w:rsidRPr="00A31FDB">
                <w:rPr>
                  <w:rFonts w:eastAsia="Calibri" w:cs="Times New Roman"/>
                  <w:sz w:val="20"/>
                  <w:szCs w:val="20"/>
                  <w:lang w:val="sr-Cyrl-RS"/>
                </w:rPr>
                <w:t>201</w:t>
              </w:r>
              <w:r w:rsidR="00824E63">
                <w:rPr>
                  <w:rFonts w:eastAsia="Calibri" w:cs="Times New Roman"/>
                  <w:sz w:val="20"/>
                  <w:szCs w:val="20"/>
                  <w:lang w:val="sr-Cyrl-RS"/>
                </w:rPr>
                <w:t>9</w:t>
              </w:r>
            </w:ins>
            <w:r w:rsidRPr="00A31FDB">
              <w:rPr>
                <w:rFonts w:eastAsia="Calibri" w:cs="Times New Roman"/>
                <w:sz w:val="20"/>
                <w:szCs w:val="20"/>
                <w:lang w:val="sr-Cyrl-RS"/>
              </w:rPr>
              <w:t>-20</w:t>
            </w:r>
            <w:ins w:id="2441" w:author="Author">
              <w:r w:rsidR="00824E63">
                <w:rPr>
                  <w:rFonts w:eastAsia="Calibri" w:cs="Times New Roman"/>
                  <w:sz w:val="20"/>
                  <w:szCs w:val="20"/>
                  <w:lang w:val="sr-Cyrl-RS"/>
                </w:rPr>
                <w:t>21</w:t>
              </w:r>
            </w:ins>
            <w:del w:id="2442" w:author="Author">
              <w:r w:rsidRPr="00A31FDB" w:rsidDel="00824E63">
                <w:rPr>
                  <w:rFonts w:eastAsia="Calibri" w:cs="Times New Roman"/>
                  <w:sz w:val="20"/>
                  <w:szCs w:val="20"/>
                  <w:lang w:val="sr-Cyrl-RS"/>
                </w:rPr>
                <w:delText>18</w:delText>
              </w:r>
            </w:del>
            <w:r w:rsidRPr="00A31FDB">
              <w:rPr>
                <w:rFonts w:eastAsia="Calibri" w:cs="Times New Roman"/>
                <w:sz w:val="20"/>
                <w:szCs w:val="20"/>
                <w:lang w:val="sr-Cyrl-RS"/>
              </w:rPr>
              <w:t>. по 3.000 € годишње</w:t>
            </w:r>
          </w:p>
          <w:p w14:paraId="2FF95106" w14:textId="19988040" w:rsidR="002620B8" w:rsidRPr="00A31FDB" w:rsidRDefault="002620B8" w:rsidP="002620B8">
            <w:pPr>
              <w:spacing w:before="240" w:after="0" w:line="240" w:lineRule="auto"/>
              <w:jc w:val="center"/>
              <w:rPr>
                <w:rFonts w:eastAsia="Calibri" w:cs="Times New Roman"/>
                <w:sz w:val="20"/>
                <w:szCs w:val="20"/>
                <w:lang w:val="sr-Cyrl-RS"/>
              </w:rPr>
            </w:pPr>
            <w:del w:id="2443" w:author="Author">
              <w:r w:rsidRPr="00A31FDB" w:rsidDel="00A35054">
                <w:rPr>
                  <w:rFonts w:eastAsia="Calibri" w:cs="Times New Roman"/>
                  <w:sz w:val="20"/>
                  <w:szCs w:val="20"/>
                  <w:lang w:val="sr-Cyrl-RS"/>
                </w:rPr>
                <w:delText>-</w:delText>
              </w:r>
              <w:r w:rsidRPr="00A31FDB" w:rsidDel="00A35054">
                <w:rPr>
                  <w:rFonts w:eastAsia="Calibri" w:cs="Times New Roman"/>
                  <w:b/>
                  <w:sz w:val="20"/>
                  <w:szCs w:val="20"/>
                  <w:lang w:val="sr-Cyrl-RS"/>
                </w:rPr>
                <w:delText>Пројекат</w:delText>
              </w:r>
              <w:r w:rsidDel="00A35054">
                <w:rPr>
                  <w:rFonts w:eastAsia="Calibri" w:cs="Times New Roman"/>
                  <w:b/>
                  <w:sz w:val="20"/>
                  <w:szCs w:val="20"/>
                  <w:lang w:val="sr-Cyrl-RS"/>
                </w:rPr>
                <w:delText xml:space="preserve"> </w:delText>
              </w:r>
              <w:r w:rsidRPr="00A31FDB" w:rsidDel="00A35054">
                <w:rPr>
                  <w:rFonts w:eastAsia="Calibri" w:cs="Times New Roman"/>
                  <w:b/>
                  <w:sz w:val="20"/>
                  <w:szCs w:val="20"/>
                  <w:lang w:val="sr-Cyrl-RS"/>
                </w:rPr>
                <w:delText xml:space="preserve">Савета Европе </w:delText>
              </w:r>
              <w:r w:rsidRPr="00A31FDB" w:rsidDel="00A35054">
                <w:rPr>
                  <w:rFonts w:eastAsia="Calibri" w:cs="Times New Roman"/>
                  <w:sz w:val="20"/>
                  <w:szCs w:val="20"/>
                  <w:lang w:val="sr-Cyrl-RS"/>
                </w:rPr>
                <w:delText>(Јачање капацитета Министарства унутрашњих послова Републике Србије у погледу чувања реда на јавним скуповима и другим масовним догађајима у сагласности са међународним инструментима за заштиту људских права)- Укупна средства још увек нису дефинисана</w:delText>
              </w:r>
            </w:del>
          </w:p>
        </w:tc>
        <w:tc>
          <w:tcPr>
            <w:tcW w:w="2693" w:type="dxa"/>
            <w:gridSpan w:val="3"/>
            <w:shd w:val="clear" w:color="auto" w:fill="FFFFFF"/>
          </w:tcPr>
          <w:p w14:paraId="0AA62BAC"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Полицијски службеници унапредили вештине у погледу обезбеђивања реда на јавним скуповима и другим масовним догађајима у сагласности са међународним инструментима за заштиту људских права кроз спроведене обуке.</w:t>
            </w:r>
          </w:p>
        </w:tc>
        <w:tc>
          <w:tcPr>
            <w:tcW w:w="1701" w:type="dxa"/>
            <w:gridSpan w:val="2"/>
            <w:shd w:val="clear" w:color="auto" w:fill="FFFFFF"/>
          </w:tcPr>
          <w:p w14:paraId="23E62CD1" w14:textId="77777777" w:rsidR="002620B8" w:rsidRPr="00A31FDB" w:rsidRDefault="002620B8" w:rsidP="002620B8">
            <w:pPr>
              <w:spacing w:before="240" w:after="0" w:line="240" w:lineRule="auto"/>
              <w:jc w:val="both"/>
              <w:rPr>
                <w:rFonts w:eastAsia="Calibri" w:cs="Times New Roman"/>
                <w:sz w:val="20"/>
                <w:szCs w:val="20"/>
                <w:lang w:val="sr-Cyrl-RS"/>
              </w:rPr>
            </w:pPr>
          </w:p>
        </w:tc>
      </w:tr>
      <w:tr w:rsidR="002620B8" w:rsidRPr="00AD5254" w14:paraId="376B927A" w14:textId="77777777" w:rsidTr="00680602">
        <w:trPr>
          <w:trHeight w:val="70"/>
        </w:trPr>
        <w:tc>
          <w:tcPr>
            <w:tcW w:w="993" w:type="dxa"/>
            <w:shd w:val="clear" w:color="auto" w:fill="FFFFFF"/>
          </w:tcPr>
          <w:p w14:paraId="7A59610B" w14:textId="19E6FF1A"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3.6.1.2</w:t>
            </w:r>
            <w:ins w:id="2444" w:author="Author">
              <w:r w:rsidR="00097A1B">
                <w:rPr>
                  <w:rFonts w:eastAsia="Calibri" w:cs="Times New Roman"/>
                  <w:b/>
                  <w:sz w:val="20"/>
                  <w:szCs w:val="20"/>
                </w:rPr>
                <w:t>2</w:t>
              </w:r>
            </w:ins>
            <w:del w:id="2445" w:author="Author">
              <w:r w:rsidRPr="00A31FDB" w:rsidDel="00097A1B">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51ECEE23" w14:textId="77777777" w:rsidR="002620B8" w:rsidRPr="00A31FDB" w:rsidRDefault="002620B8"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Закон о</w:t>
            </w:r>
            <w:r w:rsidRPr="00A31FDB">
              <w:rPr>
                <w:rFonts w:eastAsia="Calibri" w:cs="Times New Roman"/>
                <w:sz w:val="20"/>
                <w:szCs w:val="20"/>
                <w:lang w:val="sr-Cyrl-RS"/>
              </w:rPr>
              <w:t xml:space="preserve"> заштит</w:t>
            </w:r>
            <w:r>
              <w:rPr>
                <w:rFonts w:eastAsia="Calibri" w:cs="Times New Roman"/>
                <w:sz w:val="20"/>
                <w:szCs w:val="20"/>
                <w:lang w:val="sr-Cyrl-RS"/>
              </w:rPr>
              <w:t>и</w:t>
            </w:r>
            <w:r w:rsidRPr="00A31FDB">
              <w:rPr>
                <w:rFonts w:eastAsia="Calibri" w:cs="Times New Roman"/>
                <w:sz w:val="20"/>
                <w:szCs w:val="20"/>
                <w:lang w:val="sr-Cyrl-RS"/>
              </w:rPr>
              <w:t xml:space="preserve"> лица са менталним сметњама у </w:t>
            </w:r>
            <w:r>
              <w:rPr>
                <w:rFonts w:eastAsia="Calibri" w:cs="Times New Roman"/>
                <w:sz w:val="20"/>
                <w:szCs w:val="20"/>
                <w:lang w:val="sr-Cyrl-RS"/>
              </w:rPr>
              <w:t>установама социјалне заштите.</w:t>
            </w:r>
          </w:p>
          <w:p w14:paraId="09789A65" w14:textId="77777777" w:rsidR="002620B8" w:rsidRPr="00A31FDB" w:rsidRDefault="002620B8" w:rsidP="002620B8">
            <w:pPr>
              <w:spacing w:before="240" w:after="0" w:line="240" w:lineRule="auto"/>
              <w:jc w:val="both"/>
              <w:rPr>
                <w:rFonts w:eastAsia="Calibri" w:cs="Times New Roman"/>
                <w:sz w:val="20"/>
                <w:szCs w:val="20"/>
                <w:lang w:val="sr-Cyrl-RS"/>
              </w:rPr>
            </w:pPr>
          </w:p>
        </w:tc>
        <w:tc>
          <w:tcPr>
            <w:tcW w:w="1937" w:type="dxa"/>
            <w:shd w:val="clear" w:color="auto" w:fill="auto"/>
          </w:tcPr>
          <w:p w14:paraId="72C7DAD2" w14:textId="77777777" w:rsidR="002620B8" w:rsidRPr="00A31FDB" w:rsidRDefault="002620B8" w:rsidP="002620B8">
            <w:pPr>
              <w:keepNext/>
              <w:keepLines/>
              <w:spacing w:before="240" w:after="0" w:line="240" w:lineRule="auto"/>
              <w:outlineLvl w:val="2"/>
              <w:rPr>
                <w:rFonts w:eastAsia="Calibri" w:cs="Times New Roman"/>
                <w:sz w:val="20"/>
                <w:szCs w:val="20"/>
                <w:lang w:val="sr-Cyrl-RS"/>
              </w:rPr>
            </w:pPr>
            <w:r>
              <w:rPr>
                <w:rFonts w:eastAsia="Calibri" w:cs="Times New Roman"/>
                <w:sz w:val="20"/>
                <w:szCs w:val="20"/>
                <w:lang w:val="sr-Cyrl-RS"/>
              </w:rPr>
              <w:lastRenderedPageBreak/>
              <w:t>-</w:t>
            </w:r>
            <w:r w:rsidRPr="00A31FDB">
              <w:rPr>
                <w:rFonts w:eastAsia="Calibri" w:cs="Times New Roman"/>
                <w:sz w:val="20"/>
                <w:szCs w:val="20"/>
                <w:lang w:val="sr-Cyrl-RS"/>
              </w:rPr>
              <w:t>Министарство надлежно за</w:t>
            </w:r>
            <w:r>
              <w:rPr>
                <w:rFonts w:eastAsia="Calibri" w:cs="Times New Roman"/>
                <w:sz w:val="20"/>
                <w:szCs w:val="20"/>
                <w:lang w:val="sr-Cyrl-RS"/>
              </w:rPr>
              <w:t xml:space="preserve"> </w:t>
            </w:r>
            <w:r>
              <w:rPr>
                <w:rFonts w:eastAsia="Calibri" w:cs="Times New Roman"/>
                <w:sz w:val="20"/>
                <w:szCs w:val="20"/>
                <w:lang w:val="sr-Cyrl-RS"/>
              </w:rPr>
              <w:lastRenderedPageBreak/>
              <w:t>послове социјалне заштите.</w:t>
            </w:r>
          </w:p>
        </w:tc>
        <w:tc>
          <w:tcPr>
            <w:tcW w:w="1719" w:type="dxa"/>
            <w:shd w:val="clear" w:color="auto" w:fill="auto"/>
          </w:tcPr>
          <w:p w14:paraId="7822AB16" w14:textId="40700630" w:rsidR="002620B8" w:rsidRPr="00A31FDB" w:rsidRDefault="002620B8" w:rsidP="002620B8">
            <w:pPr>
              <w:keepNext/>
              <w:keepLines/>
              <w:spacing w:before="240" w:after="0" w:line="240" w:lineRule="auto"/>
              <w:jc w:val="center"/>
              <w:outlineLvl w:val="2"/>
              <w:rPr>
                <w:rFonts w:eastAsia="Calibri" w:cs="Times New Roman"/>
                <w:sz w:val="20"/>
                <w:szCs w:val="20"/>
                <w:lang w:val="sr-Cyrl-RS"/>
              </w:rPr>
            </w:pPr>
            <w:r>
              <w:rPr>
                <w:rFonts w:eastAsia="Calibri" w:cs="Times New Roman"/>
                <w:sz w:val="20"/>
                <w:szCs w:val="20"/>
                <w:lang w:val="sr-Cyrl-RS"/>
              </w:rPr>
              <w:lastRenderedPageBreak/>
              <w:t>До I</w:t>
            </w:r>
            <w:ins w:id="2446" w:author="Author">
              <w:r w:rsidR="004A5996">
                <w:rPr>
                  <w:rFonts w:eastAsia="Calibri" w:cs="Times New Roman"/>
                  <w:sz w:val="20"/>
                  <w:szCs w:val="20"/>
                </w:rPr>
                <w:t>I</w:t>
              </w:r>
            </w:ins>
            <w:del w:id="2447" w:author="Author">
              <w:r w:rsidDel="004A5996">
                <w:rPr>
                  <w:rFonts w:eastAsia="Calibri" w:cs="Times New Roman"/>
                  <w:sz w:val="20"/>
                  <w:szCs w:val="20"/>
                  <w:lang w:val="sr-Cyrl-RS"/>
                </w:rPr>
                <w:delText>V</w:delText>
              </w:r>
            </w:del>
            <w:r>
              <w:rPr>
                <w:rFonts w:eastAsia="Calibri" w:cs="Times New Roman"/>
                <w:sz w:val="20"/>
                <w:szCs w:val="20"/>
                <w:lang w:val="sr-Cyrl-RS"/>
              </w:rPr>
              <w:t xml:space="preserve"> квартала</w:t>
            </w:r>
            <w:r w:rsidRPr="00A31FDB">
              <w:rPr>
                <w:rFonts w:eastAsia="Calibri" w:cs="Times New Roman"/>
                <w:sz w:val="20"/>
                <w:szCs w:val="20"/>
                <w:lang w:val="sr-Cyrl-RS"/>
              </w:rPr>
              <w:t xml:space="preserve"> 201</w:t>
            </w:r>
            <w:ins w:id="2448" w:author="Author">
              <w:r w:rsidR="004A5996">
                <w:rPr>
                  <w:rFonts w:eastAsia="Calibri" w:cs="Times New Roman"/>
                  <w:sz w:val="20"/>
                  <w:szCs w:val="20"/>
                </w:rPr>
                <w:t>9</w:t>
              </w:r>
            </w:ins>
            <w:del w:id="2449" w:author="Author">
              <w:r w:rsidRPr="00A31FDB" w:rsidDel="004A5996">
                <w:rPr>
                  <w:rFonts w:eastAsia="Calibri" w:cs="Times New Roman"/>
                  <w:sz w:val="20"/>
                  <w:szCs w:val="20"/>
                  <w:lang w:val="sr-Cyrl-RS"/>
                </w:rPr>
                <w:delText>7</w:delText>
              </w:r>
            </w:del>
            <w:r w:rsidRPr="00A31FDB">
              <w:rPr>
                <w:rFonts w:eastAsia="Calibri" w:cs="Times New Roman"/>
                <w:sz w:val="20"/>
                <w:szCs w:val="20"/>
                <w:lang w:val="sr-Cyrl-RS"/>
              </w:rPr>
              <w:t>. године</w:t>
            </w:r>
          </w:p>
        </w:tc>
        <w:tc>
          <w:tcPr>
            <w:tcW w:w="1825" w:type="dxa"/>
            <w:shd w:val="clear" w:color="auto" w:fill="FFFFFF"/>
          </w:tcPr>
          <w:p w14:paraId="650A747C" w14:textId="2FC0A31D" w:rsidR="002620B8" w:rsidDel="00D60222" w:rsidRDefault="002620B8" w:rsidP="00525784">
            <w:pPr>
              <w:spacing w:before="240" w:after="0" w:line="240" w:lineRule="auto"/>
              <w:jc w:val="center"/>
              <w:rPr>
                <w:del w:id="2450" w:author="Author"/>
                <w:rFonts w:eastAsia="Times New Roman" w:cs="Times New Roman"/>
                <w:sz w:val="20"/>
                <w:szCs w:val="20"/>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r>
              <w:rPr>
                <w:rFonts w:eastAsia="Times New Roman" w:cs="Times New Roman"/>
                <w:sz w:val="20"/>
                <w:szCs w:val="20"/>
              </w:rPr>
              <w:t xml:space="preserve">– </w:t>
            </w:r>
            <w:del w:id="2451" w:author="Author">
              <w:r w:rsidDel="00D60222">
                <w:rPr>
                  <w:rFonts w:eastAsia="Times New Roman" w:cs="Times New Roman"/>
                  <w:sz w:val="20"/>
                  <w:szCs w:val="20"/>
                </w:rPr>
                <w:delText xml:space="preserve">71.136 </w:delText>
              </w:r>
              <w:r w:rsidRPr="002E2A4E" w:rsidDel="00D60222">
                <w:rPr>
                  <w:rFonts w:eastAsia="Times New Roman" w:cs="Times New Roman"/>
                  <w:sz w:val="20"/>
                  <w:szCs w:val="20"/>
                </w:rPr>
                <w:delText>€</w:delText>
              </w:r>
            </w:del>
          </w:p>
          <w:p w14:paraId="5D239EDF" w14:textId="517178A4" w:rsidR="002620B8" w:rsidRPr="001C3044" w:rsidRDefault="002620B8" w:rsidP="00C3583B">
            <w:pPr>
              <w:spacing w:before="240" w:after="0" w:line="240" w:lineRule="auto"/>
              <w:jc w:val="center"/>
              <w:rPr>
                <w:rFonts w:eastAsia="Times New Roman" w:cs="Times New Roman"/>
                <w:sz w:val="20"/>
                <w:szCs w:val="20"/>
              </w:rPr>
            </w:pPr>
            <w:del w:id="2452" w:author="Author">
              <w:r w:rsidDel="00D60222">
                <w:rPr>
                  <w:rFonts w:eastAsia="Times New Roman" w:cs="Times New Roman"/>
                  <w:sz w:val="20"/>
                  <w:szCs w:val="20"/>
                  <w:lang w:val="sr-Cyrl-RS"/>
                </w:rPr>
                <w:lastRenderedPageBreak/>
                <w:delText xml:space="preserve">У </w:delText>
              </w:r>
              <w:r w:rsidDel="00D60222">
                <w:rPr>
                  <w:rFonts w:eastAsia="Times New Roman" w:cs="Times New Roman"/>
                  <w:sz w:val="20"/>
                  <w:szCs w:val="20"/>
                </w:rPr>
                <w:delText>2017.</w:delText>
              </w:r>
            </w:del>
          </w:p>
        </w:tc>
        <w:tc>
          <w:tcPr>
            <w:tcW w:w="2693" w:type="dxa"/>
            <w:gridSpan w:val="3"/>
            <w:shd w:val="clear" w:color="auto" w:fill="FFFFFF"/>
          </w:tcPr>
          <w:p w14:paraId="3A92CB72" w14:textId="77777777" w:rsidR="002620B8" w:rsidRPr="00A31FDB" w:rsidRDefault="002620B8"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lastRenderedPageBreak/>
              <w:t>Закон о</w:t>
            </w:r>
            <w:r w:rsidRPr="00A31FDB">
              <w:rPr>
                <w:rFonts w:eastAsia="Calibri" w:cs="Times New Roman"/>
                <w:sz w:val="20"/>
                <w:szCs w:val="20"/>
                <w:lang w:val="sr-Cyrl-RS"/>
              </w:rPr>
              <w:t xml:space="preserve"> заштит</w:t>
            </w:r>
            <w:r>
              <w:rPr>
                <w:rFonts w:eastAsia="Calibri" w:cs="Times New Roman"/>
                <w:sz w:val="20"/>
                <w:szCs w:val="20"/>
                <w:lang w:val="sr-Cyrl-RS"/>
              </w:rPr>
              <w:t>и</w:t>
            </w:r>
            <w:r w:rsidRPr="00A31FDB">
              <w:rPr>
                <w:rFonts w:eastAsia="Calibri" w:cs="Times New Roman"/>
                <w:sz w:val="20"/>
                <w:szCs w:val="20"/>
                <w:lang w:val="sr-Cyrl-RS"/>
              </w:rPr>
              <w:t xml:space="preserve"> лица са менталним сметњама у </w:t>
            </w:r>
            <w:r>
              <w:rPr>
                <w:rFonts w:eastAsia="Calibri" w:cs="Times New Roman"/>
                <w:sz w:val="20"/>
                <w:szCs w:val="20"/>
                <w:lang w:val="sr-Cyrl-RS"/>
              </w:rPr>
              <w:t xml:space="preserve">установама социјалне </w:t>
            </w:r>
            <w:r>
              <w:rPr>
                <w:rFonts w:eastAsia="Calibri" w:cs="Times New Roman"/>
                <w:sz w:val="20"/>
                <w:szCs w:val="20"/>
                <w:lang w:val="sr-Cyrl-RS"/>
              </w:rPr>
              <w:lastRenderedPageBreak/>
              <w:t>заштите усвојен и примењује се.</w:t>
            </w:r>
          </w:p>
        </w:tc>
        <w:tc>
          <w:tcPr>
            <w:tcW w:w="1701" w:type="dxa"/>
            <w:gridSpan w:val="2"/>
            <w:shd w:val="clear" w:color="auto" w:fill="FFFFFF"/>
          </w:tcPr>
          <w:p w14:paraId="2C93A69D" w14:textId="77777777" w:rsidR="002620B8" w:rsidRPr="00A31FDB" w:rsidRDefault="002620B8" w:rsidP="002620B8">
            <w:pPr>
              <w:keepNext/>
              <w:keepLines/>
              <w:spacing w:before="240" w:after="0" w:line="240" w:lineRule="auto"/>
              <w:jc w:val="both"/>
              <w:outlineLvl w:val="0"/>
              <w:rPr>
                <w:rFonts w:eastAsia="Calibri" w:cs="Times New Roman"/>
                <w:sz w:val="20"/>
                <w:szCs w:val="20"/>
                <w:lang w:val="sr-Cyrl-RS"/>
              </w:rPr>
            </w:pPr>
          </w:p>
        </w:tc>
      </w:tr>
      <w:tr w:rsidR="002620B8" w:rsidRPr="00A31FDB" w14:paraId="6B2642C6" w14:textId="77777777" w:rsidTr="00680602">
        <w:trPr>
          <w:trHeight w:val="620"/>
        </w:trPr>
        <w:tc>
          <w:tcPr>
            <w:tcW w:w="993" w:type="dxa"/>
            <w:shd w:val="clear" w:color="auto" w:fill="FFFFFF"/>
          </w:tcPr>
          <w:p w14:paraId="34DF2A10" w14:textId="4DD55360"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3.6.1.2</w:t>
            </w:r>
            <w:ins w:id="2453" w:author="Author">
              <w:r w:rsidR="00097A1B">
                <w:rPr>
                  <w:rFonts w:eastAsia="Calibri" w:cs="Times New Roman"/>
                  <w:b/>
                  <w:sz w:val="20"/>
                  <w:szCs w:val="20"/>
                </w:rPr>
                <w:t>3</w:t>
              </w:r>
            </w:ins>
            <w:del w:id="2454" w:author="Author">
              <w:r w:rsidRPr="00A31FDB" w:rsidDel="00097A1B">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705D762F"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Појачати  надзор над животним условима у установама социјалне заштите и психијатријским болницама.</w:t>
            </w:r>
          </w:p>
          <w:p w14:paraId="4C8BE920" w14:textId="77777777" w:rsidR="002620B8" w:rsidRPr="00A31FDB" w:rsidRDefault="002620B8"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Ова активност ће бити детаљно разрађена у оквиру Поглавља 28.</w:t>
            </w:r>
          </w:p>
        </w:tc>
        <w:tc>
          <w:tcPr>
            <w:tcW w:w="1937" w:type="dxa"/>
            <w:shd w:val="clear" w:color="auto" w:fill="auto"/>
          </w:tcPr>
          <w:p w14:paraId="2E7B5ACD" w14:textId="77777777" w:rsidR="002620B8" w:rsidRPr="00A31FDB" w:rsidRDefault="002620B8" w:rsidP="002620B8">
            <w:pPr>
              <w:keepNext/>
              <w:keepLines/>
              <w:spacing w:before="240" w:after="0" w:line="240" w:lineRule="auto"/>
              <w:outlineLvl w:val="2"/>
              <w:rPr>
                <w:rFonts w:eastAsia="Calibri" w:cs="Times New Roman"/>
                <w:sz w:val="20"/>
                <w:szCs w:val="20"/>
                <w:lang w:val="sr-Cyrl-RS"/>
              </w:rPr>
            </w:pPr>
          </w:p>
        </w:tc>
        <w:tc>
          <w:tcPr>
            <w:tcW w:w="1719" w:type="dxa"/>
            <w:shd w:val="clear" w:color="auto" w:fill="auto"/>
          </w:tcPr>
          <w:p w14:paraId="4D572CB5" w14:textId="77777777" w:rsidR="002620B8" w:rsidRPr="00A31FDB" w:rsidRDefault="002620B8" w:rsidP="002620B8">
            <w:pPr>
              <w:keepNext/>
              <w:keepLines/>
              <w:spacing w:before="240" w:after="0" w:line="240" w:lineRule="auto"/>
              <w:outlineLvl w:val="2"/>
              <w:rPr>
                <w:rFonts w:eastAsia="Calibri" w:cs="Times New Roman"/>
                <w:sz w:val="20"/>
                <w:szCs w:val="20"/>
                <w:lang w:val="sr-Cyrl-RS"/>
              </w:rPr>
            </w:pPr>
          </w:p>
        </w:tc>
        <w:tc>
          <w:tcPr>
            <w:tcW w:w="1825" w:type="dxa"/>
            <w:shd w:val="clear" w:color="auto" w:fill="FFFFFF"/>
          </w:tcPr>
          <w:p w14:paraId="245B0B79" w14:textId="77777777" w:rsidR="002620B8" w:rsidRPr="00A31FDB" w:rsidRDefault="002620B8"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ПГ 28</w:t>
            </w:r>
          </w:p>
        </w:tc>
        <w:tc>
          <w:tcPr>
            <w:tcW w:w="2693" w:type="dxa"/>
            <w:gridSpan w:val="3"/>
            <w:shd w:val="clear" w:color="auto" w:fill="FFFFFF"/>
          </w:tcPr>
          <w:p w14:paraId="53D3F420" w14:textId="77777777" w:rsidR="002620B8" w:rsidRPr="00A31FDB" w:rsidRDefault="002620B8" w:rsidP="002620B8">
            <w:pPr>
              <w:keepNext/>
              <w:keepLines/>
              <w:spacing w:before="240" w:after="0" w:line="240" w:lineRule="auto"/>
              <w:jc w:val="both"/>
              <w:outlineLvl w:val="0"/>
              <w:rPr>
                <w:rFonts w:eastAsia="Calibri" w:cs="Times New Roman"/>
                <w:sz w:val="20"/>
                <w:szCs w:val="20"/>
                <w:lang w:val="sr-Cyrl-RS"/>
              </w:rPr>
            </w:pPr>
          </w:p>
        </w:tc>
        <w:tc>
          <w:tcPr>
            <w:tcW w:w="1701" w:type="dxa"/>
            <w:gridSpan w:val="2"/>
            <w:shd w:val="clear" w:color="auto" w:fill="FFFFFF"/>
          </w:tcPr>
          <w:p w14:paraId="0549614C" w14:textId="77777777" w:rsidR="002620B8" w:rsidRPr="00A31FDB" w:rsidRDefault="002620B8" w:rsidP="002620B8">
            <w:pPr>
              <w:keepNext/>
              <w:keepLines/>
              <w:spacing w:before="240" w:after="0" w:line="240" w:lineRule="auto"/>
              <w:jc w:val="both"/>
              <w:outlineLvl w:val="0"/>
              <w:rPr>
                <w:rFonts w:eastAsia="Calibri" w:cs="Times New Roman"/>
                <w:sz w:val="20"/>
                <w:szCs w:val="20"/>
                <w:lang w:val="sr-Cyrl-RS"/>
              </w:rPr>
            </w:pPr>
          </w:p>
        </w:tc>
      </w:tr>
      <w:tr w:rsidR="002620B8" w:rsidRPr="00A31FDB" w14:paraId="55BB2455" w14:textId="77777777" w:rsidTr="00680602">
        <w:trPr>
          <w:trHeight w:val="620"/>
        </w:trPr>
        <w:tc>
          <w:tcPr>
            <w:tcW w:w="993" w:type="dxa"/>
            <w:shd w:val="clear" w:color="auto" w:fill="FFFFFF"/>
          </w:tcPr>
          <w:p w14:paraId="35DC9F8A" w14:textId="0BEC55EE" w:rsidR="002620B8" w:rsidRPr="00A31FDB" w:rsidRDefault="002620B8"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3.6.1.2</w:t>
            </w:r>
            <w:ins w:id="2455" w:author="Author">
              <w:r w:rsidR="00097A1B">
                <w:rPr>
                  <w:rFonts w:eastAsia="Calibri" w:cs="Times New Roman"/>
                  <w:b/>
                  <w:sz w:val="20"/>
                  <w:szCs w:val="20"/>
                </w:rPr>
                <w:t>4</w:t>
              </w:r>
            </w:ins>
            <w:del w:id="2456" w:author="Author">
              <w:r w:rsidRPr="00A31FDB" w:rsidDel="00097A1B">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6BE1437A" w14:textId="5BC914F8" w:rsidR="002620B8" w:rsidRPr="004410FC" w:rsidDel="00A74E9F" w:rsidRDefault="002620B8" w:rsidP="002620B8">
            <w:pPr>
              <w:spacing w:before="240" w:after="0" w:line="240" w:lineRule="auto"/>
              <w:jc w:val="both"/>
              <w:rPr>
                <w:del w:id="2457" w:author="Author"/>
                <w:rFonts w:eastAsia="Calibri" w:cs="Times New Roman"/>
                <w:sz w:val="20"/>
                <w:szCs w:val="20"/>
                <w:rPrChange w:id="2458" w:author="Author">
                  <w:rPr>
                    <w:del w:id="2459" w:author="Author"/>
                    <w:rFonts w:eastAsia="Calibri" w:cs="Times New Roman"/>
                    <w:sz w:val="20"/>
                    <w:szCs w:val="20"/>
                    <w:lang w:val="sr-Cyrl-RS"/>
                  </w:rPr>
                </w:rPrChange>
              </w:rPr>
            </w:pPr>
            <w:del w:id="2460" w:author="Author">
              <w:r w:rsidRPr="00A74E9F" w:rsidDel="00A74E9F">
                <w:rPr>
                  <w:rFonts w:eastAsia="Calibri" w:cs="Times New Roman"/>
                  <w:sz w:val="20"/>
                  <w:szCs w:val="20"/>
                  <w:lang w:val="sr-Cyrl-RS"/>
                </w:rPr>
                <w:delText>Побољшати социјалну интеграцију особа са инвалидитетом.</w:delText>
              </w:r>
            </w:del>
          </w:p>
          <w:p w14:paraId="720EF6FC" w14:textId="77777777" w:rsidR="002620B8" w:rsidRPr="004410FC" w:rsidRDefault="002620B8" w:rsidP="002620B8">
            <w:pPr>
              <w:spacing w:before="240" w:after="0" w:line="240" w:lineRule="auto"/>
              <w:jc w:val="both"/>
              <w:rPr>
                <w:ins w:id="2461" w:author="Author"/>
                <w:rFonts w:eastAsia="Calibri" w:cs="Times New Roman"/>
                <w:sz w:val="20"/>
                <w:szCs w:val="20"/>
                <w:lang w:val="sr-Cyrl-RS"/>
                <w:rPrChange w:id="2462" w:author="Author">
                  <w:rPr>
                    <w:ins w:id="2463" w:author="Author"/>
                    <w:rFonts w:eastAsia="Calibri" w:cs="Times New Roman"/>
                    <w:sz w:val="20"/>
                    <w:szCs w:val="20"/>
                    <w:highlight w:val="yellow"/>
                    <w:lang w:val="sr-Cyrl-RS"/>
                  </w:rPr>
                </w:rPrChange>
              </w:rPr>
            </w:pPr>
            <w:del w:id="2464" w:author="Author">
              <w:r w:rsidRPr="00A74E9F" w:rsidDel="00A74E9F">
                <w:rPr>
                  <w:rFonts w:eastAsia="Calibri" w:cs="Times New Roman"/>
                  <w:sz w:val="20"/>
                  <w:szCs w:val="20"/>
                  <w:lang w:val="sr-Cyrl-RS"/>
                </w:rPr>
                <w:delText>Ова активност ће бити детаљно разрађена у оквиру Поглавља 19.</w:delText>
              </w:r>
            </w:del>
          </w:p>
          <w:p w14:paraId="3BE69110" w14:textId="70EE0847" w:rsidR="00A74E9F" w:rsidRPr="004410FC" w:rsidRDefault="00A74E9F" w:rsidP="002869DF">
            <w:pPr>
              <w:spacing w:before="240" w:after="0" w:line="240" w:lineRule="auto"/>
              <w:jc w:val="both"/>
              <w:rPr>
                <w:rFonts w:eastAsia="Calibri" w:cs="Times New Roman"/>
                <w:sz w:val="20"/>
                <w:szCs w:val="20"/>
                <w:highlight w:val="yellow"/>
                <w:lang w:val="sr-Cyrl-RS"/>
                <w:rPrChange w:id="2465" w:author="Author">
                  <w:rPr>
                    <w:rFonts w:eastAsia="Calibri" w:cs="Times New Roman"/>
                    <w:sz w:val="20"/>
                    <w:szCs w:val="20"/>
                    <w:lang w:val="sr-Cyrl-RS"/>
                  </w:rPr>
                </w:rPrChange>
              </w:rPr>
            </w:pPr>
            <w:ins w:id="2466" w:author="Author">
              <w:r>
                <w:rPr>
                  <w:rFonts w:eastAsia="Calibri" w:cs="Times New Roman"/>
                  <w:sz w:val="20"/>
                  <w:szCs w:val="20"/>
                  <w:lang w:val="sr-Cyrl-RS"/>
                </w:rPr>
                <w:t xml:space="preserve">Израда и усвјање </w:t>
              </w:r>
              <w:r w:rsidRPr="004410FC">
                <w:rPr>
                  <w:rFonts w:eastAsia="Calibri" w:cs="Times New Roman"/>
                  <w:sz w:val="20"/>
                  <w:szCs w:val="20"/>
                  <w:lang w:val="sr-Cyrl-RS"/>
                  <w:rPrChange w:id="2467" w:author="Author">
                    <w:rPr>
                      <w:rFonts w:eastAsia="Calibri" w:cs="Times New Roman"/>
                      <w:sz w:val="20"/>
                      <w:szCs w:val="20"/>
                      <w:highlight w:val="yellow"/>
                      <w:lang w:val="sr-Cyrl-RS"/>
                    </w:rPr>
                  </w:rPrChange>
                </w:rPr>
                <w:t xml:space="preserve">Стратегије унапређења положаја особа са инвалидитетом у Републици Србији за период до 2024. године и Акционог плана за </w:t>
              </w:r>
              <w:r w:rsidR="002869DF">
                <w:rPr>
                  <w:rFonts w:eastAsia="Calibri" w:cs="Times New Roman"/>
                  <w:sz w:val="20"/>
                  <w:szCs w:val="20"/>
                  <w:lang w:val="sr-Cyrl-RS"/>
                </w:rPr>
                <w:t>спровођење</w:t>
              </w:r>
              <w:r w:rsidRPr="004410FC">
                <w:rPr>
                  <w:rFonts w:eastAsia="Calibri" w:cs="Times New Roman"/>
                  <w:sz w:val="20"/>
                  <w:szCs w:val="20"/>
                  <w:lang w:val="sr-Cyrl-RS"/>
                  <w:rPrChange w:id="2468" w:author="Author">
                    <w:rPr>
                      <w:rFonts w:eastAsia="Calibri" w:cs="Times New Roman"/>
                      <w:sz w:val="20"/>
                      <w:szCs w:val="20"/>
                      <w:highlight w:val="yellow"/>
                      <w:lang w:val="sr-Cyrl-RS"/>
                    </w:rPr>
                  </w:rPrChange>
                </w:rPr>
                <w:t xml:space="preserve">  за период до 202</w:t>
              </w:r>
            </w:ins>
            <w:r w:rsidR="002869DF">
              <w:rPr>
                <w:rFonts w:eastAsia="Calibri" w:cs="Times New Roman"/>
                <w:sz w:val="20"/>
                <w:szCs w:val="20"/>
              </w:rPr>
              <w:t>4</w:t>
            </w:r>
            <w:ins w:id="2469" w:author="Author">
              <w:r w:rsidRPr="004410FC">
                <w:rPr>
                  <w:rFonts w:eastAsia="Calibri" w:cs="Times New Roman"/>
                  <w:sz w:val="20"/>
                  <w:szCs w:val="20"/>
                  <w:lang w:val="sr-Cyrl-RS"/>
                  <w:rPrChange w:id="2470" w:author="Author">
                    <w:rPr>
                      <w:rFonts w:eastAsia="Calibri" w:cs="Times New Roman"/>
                      <w:sz w:val="20"/>
                      <w:szCs w:val="20"/>
                      <w:highlight w:val="yellow"/>
                      <w:lang w:val="sr-Cyrl-RS"/>
                    </w:rPr>
                  </w:rPrChange>
                </w:rPr>
                <w:t xml:space="preserve">. године.      </w:t>
              </w:r>
            </w:ins>
          </w:p>
        </w:tc>
        <w:tc>
          <w:tcPr>
            <w:tcW w:w="1937" w:type="dxa"/>
            <w:shd w:val="clear" w:color="auto" w:fill="auto"/>
          </w:tcPr>
          <w:p w14:paraId="1757E277" w14:textId="44F6E171" w:rsidR="002620B8" w:rsidRPr="00A31FDB" w:rsidRDefault="00A74E9F" w:rsidP="00525784">
            <w:pPr>
              <w:keepNext/>
              <w:keepLines/>
              <w:spacing w:before="240" w:after="0" w:line="240" w:lineRule="auto"/>
              <w:outlineLvl w:val="2"/>
              <w:rPr>
                <w:rFonts w:eastAsia="Calibri" w:cs="Times New Roman"/>
                <w:sz w:val="20"/>
                <w:szCs w:val="20"/>
                <w:lang w:val="sr-Cyrl-RS"/>
              </w:rPr>
            </w:pPr>
            <w:ins w:id="2471" w:author="Author">
              <w:r>
                <w:rPr>
                  <w:rFonts w:eastAsia="Calibri" w:cs="Times New Roman"/>
                  <w:sz w:val="20"/>
                  <w:szCs w:val="20"/>
                  <w:lang w:val="sr-Cyrl-RS"/>
                </w:rPr>
                <w:t>-</w:t>
              </w:r>
              <w:r w:rsidRPr="00A31FDB">
                <w:rPr>
                  <w:rFonts w:eastAsia="Calibri" w:cs="Times New Roman"/>
                  <w:sz w:val="20"/>
                  <w:szCs w:val="20"/>
                  <w:lang w:val="sr-Cyrl-RS"/>
                </w:rPr>
                <w:t>Министарство надлежно за</w:t>
              </w:r>
              <w:r>
                <w:rPr>
                  <w:rFonts w:eastAsia="Calibri" w:cs="Times New Roman"/>
                  <w:sz w:val="20"/>
                  <w:szCs w:val="20"/>
                  <w:lang w:val="sr-Cyrl-RS"/>
                </w:rPr>
                <w:t xml:space="preserve"> </w:t>
              </w:r>
              <w:r w:rsidR="002869DF" w:rsidRPr="000D0054">
                <w:rPr>
                  <w:rFonts w:eastAsia="Calibri" w:cs="Times New Roman"/>
                  <w:sz w:val="20"/>
                  <w:szCs w:val="20"/>
                  <w:lang w:val="sr-Cyrl-RS"/>
                </w:rPr>
                <w:t>положај особа са инвалидитетом</w:t>
              </w:r>
              <w:r w:rsidR="002869DF" w:rsidDel="002869DF">
                <w:rPr>
                  <w:rFonts w:eastAsia="Calibri" w:cs="Times New Roman"/>
                  <w:sz w:val="20"/>
                  <w:szCs w:val="20"/>
                  <w:lang w:val="sr-Cyrl-RS"/>
                </w:rPr>
                <w:t xml:space="preserve"> </w:t>
              </w:r>
              <w:r>
                <w:rPr>
                  <w:rFonts w:eastAsia="Calibri" w:cs="Times New Roman"/>
                  <w:sz w:val="20"/>
                  <w:szCs w:val="20"/>
                  <w:lang w:val="sr-Cyrl-RS"/>
                </w:rPr>
                <w:t>.</w:t>
              </w:r>
            </w:ins>
          </w:p>
        </w:tc>
        <w:tc>
          <w:tcPr>
            <w:tcW w:w="1719" w:type="dxa"/>
            <w:shd w:val="clear" w:color="auto" w:fill="auto"/>
          </w:tcPr>
          <w:p w14:paraId="701C3EBD" w14:textId="77777777" w:rsidR="00A74E9F" w:rsidRPr="00A74E9F" w:rsidRDefault="00A74E9F" w:rsidP="00A74E9F">
            <w:pPr>
              <w:keepNext/>
              <w:keepLines/>
              <w:spacing w:before="240" w:after="0" w:line="240" w:lineRule="auto"/>
              <w:outlineLvl w:val="2"/>
              <w:rPr>
                <w:ins w:id="2472" w:author="Author"/>
                <w:rFonts w:eastAsia="Calibri" w:cs="Times New Roman"/>
                <w:sz w:val="20"/>
                <w:szCs w:val="20"/>
                <w:lang w:val="sr-Cyrl-RS"/>
              </w:rPr>
            </w:pPr>
            <w:ins w:id="2473" w:author="Author">
              <w:r w:rsidRPr="00A74E9F">
                <w:rPr>
                  <w:rFonts w:eastAsia="Calibri" w:cs="Times New Roman"/>
                  <w:sz w:val="20"/>
                  <w:szCs w:val="20"/>
                </w:rPr>
                <w:t>IV</w:t>
              </w:r>
              <w:r w:rsidRPr="00A74E9F">
                <w:rPr>
                  <w:rFonts w:eastAsia="Calibri" w:cs="Times New Roman"/>
                  <w:sz w:val="20"/>
                  <w:szCs w:val="20"/>
                  <w:lang w:val="sr-Latn-RS"/>
                </w:rPr>
                <w:t xml:space="preserve"> </w:t>
              </w:r>
              <w:r w:rsidRPr="00A74E9F">
                <w:rPr>
                  <w:rFonts w:eastAsia="Calibri" w:cs="Times New Roman"/>
                  <w:sz w:val="20"/>
                  <w:szCs w:val="20"/>
                  <w:lang w:val="sr-Cyrl-RS"/>
                </w:rPr>
                <w:t>квартал 2019. године</w:t>
              </w:r>
            </w:ins>
          </w:p>
          <w:p w14:paraId="2197A5EE" w14:textId="77777777" w:rsidR="002620B8" w:rsidRPr="00A31FDB" w:rsidRDefault="002620B8" w:rsidP="002620B8">
            <w:pPr>
              <w:keepNext/>
              <w:keepLines/>
              <w:spacing w:before="240" w:after="0" w:line="240" w:lineRule="auto"/>
              <w:outlineLvl w:val="2"/>
              <w:rPr>
                <w:rFonts w:eastAsia="Calibri" w:cs="Times New Roman"/>
                <w:sz w:val="20"/>
                <w:szCs w:val="20"/>
                <w:lang w:val="sr-Cyrl-RS"/>
              </w:rPr>
            </w:pPr>
          </w:p>
        </w:tc>
        <w:tc>
          <w:tcPr>
            <w:tcW w:w="1825" w:type="dxa"/>
            <w:shd w:val="clear" w:color="auto" w:fill="FFFFFF"/>
          </w:tcPr>
          <w:p w14:paraId="51C565DD" w14:textId="1801208C" w:rsidR="002620B8" w:rsidRPr="00A31FDB" w:rsidRDefault="00B97D85" w:rsidP="002620B8">
            <w:pPr>
              <w:spacing w:before="240" w:after="0" w:line="240" w:lineRule="auto"/>
              <w:jc w:val="center"/>
              <w:rPr>
                <w:rFonts w:eastAsia="Calibri" w:cs="Times New Roman"/>
                <w:sz w:val="20"/>
                <w:szCs w:val="20"/>
                <w:lang w:val="sr-Cyrl-RS"/>
              </w:rPr>
            </w:pPr>
            <w:ins w:id="2474" w:author="Autho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ins>
            <w:del w:id="2475" w:author="Author">
              <w:r w:rsidR="002620B8" w:rsidRPr="00A31FDB" w:rsidDel="00A74E9F">
                <w:rPr>
                  <w:rFonts w:eastAsia="Calibri" w:cs="Times New Roman"/>
                  <w:sz w:val="20"/>
                  <w:szCs w:val="20"/>
                  <w:lang w:val="sr-Cyrl-RS"/>
                </w:rPr>
                <w:delText>Буџетирано у оквиру ПГ 19</w:delText>
              </w:r>
            </w:del>
          </w:p>
        </w:tc>
        <w:tc>
          <w:tcPr>
            <w:tcW w:w="2693" w:type="dxa"/>
            <w:gridSpan w:val="3"/>
            <w:shd w:val="clear" w:color="auto" w:fill="FFFFFF"/>
          </w:tcPr>
          <w:p w14:paraId="1CE1B74A" w14:textId="62B16EF8" w:rsidR="002620B8" w:rsidRPr="00A31FDB" w:rsidRDefault="00A74E9F" w:rsidP="00525784">
            <w:pPr>
              <w:keepNext/>
              <w:keepLines/>
              <w:spacing w:before="240" w:after="0" w:line="240" w:lineRule="auto"/>
              <w:jc w:val="both"/>
              <w:outlineLvl w:val="0"/>
              <w:rPr>
                <w:rFonts w:eastAsia="Calibri" w:cs="Times New Roman"/>
                <w:sz w:val="20"/>
                <w:szCs w:val="20"/>
                <w:lang w:val="sr-Cyrl-RS"/>
              </w:rPr>
            </w:pPr>
            <w:ins w:id="2476" w:author="Author">
              <w:r w:rsidRPr="008C2F45">
                <w:rPr>
                  <w:rFonts w:eastAsia="Calibri" w:cs="Times New Roman"/>
                  <w:sz w:val="20"/>
                  <w:szCs w:val="20"/>
                  <w:lang w:val="sr-Cyrl-RS"/>
                </w:rPr>
                <w:t>Стратегиј</w:t>
              </w:r>
              <w:r>
                <w:rPr>
                  <w:rFonts w:eastAsia="Calibri" w:cs="Times New Roman"/>
                  <w:sz w:val="20"/>
                  <w:szCs w:val="20"/>
                  <w:lang w:val="sr-Cyrl-RS"/>
                </w:rPr>
                <w:t>а</w:t>
              </w:r>
              <w:r w:rsidRPr="008C2F45">
                <w:rPr>
                  <w:rFonts w:eastAsia="Calibri" w:cs="Times New Roman"/>
                  <w:sz w:val="20"/>
                  <w:szCs w:val="20"/>
                  <w:lang w:val="sr-Cyrl-RS"/>
                </w:rPr>
                <w:t xml:space="preserve"> унапређења положаја особа са инвалидитетом у Републици Србији за период до 2024. године и Акцион</w:t>
              </w:r>
              <w:r>
                <w:rPr>
                  <w:rFonts w:eastAsia="Calibri" w:cs="Times New Roman"/>
                  <w:sz w:val="20"/>
                  <w:szCs w:val="20"/>
                  <w:lang w:val="sr-Cyrl-RS"/>
                </w:rPr>
                <w:t xml:space="preserve">и </w:t>
              </w:r>
              <w:r w:rsidRPr="008C2F45">
                <w:rPr>
                  <w:rFonts w:eastAsia="Calibri" w:cs="Times New Roman"/>
                  <w:sz w:val="20"/>
                  <w:szCs w:val="20"/>
                  <w:lang w:val="sr-Cyrl-RS"/>
                </w:rPr>
                <w:t xml:space="preserve">план за </w:t>
              </w:r>
              <w:r w:rsidR="002869DF">
                <w:rPr>
                  <w:rFonts w:eastAsia="Calibri" w:cs="Times New Roman"/>
                  <w:sz w:val="20"/>
                  <w:szCs w:val="20"/>
                  <w:lang w:val="sr-Cyrl-RS"/>
                </w:rPr>
                <w:t>спровођење</w:t>
              </w:r>
              <w:r w:rsidRPr="008C2F45">
                <w:rPr>
                  <w:rFonts w:eastAsia="Calibri" w:cs="Times New Roman"/>
                  <w:sz w:val="20"/>
                  <w:szCs w:val="20"/>
                  <w:lang w:val="sr-Cyrl-RS"/>
                </w:rPr>
                <w:t xml:space="preserve">  за период до 2022. године</w:t>
              </w:r>
              <w:r>
                <w:rPr>
                  <w:rFonts w:eastAsia="Calibri" w:cs="Times New Roman"/>
                  <w:sz w:val="20"/>
                  <w:szCs w:val="20"/>
                  <w:lang w:val="sr-Cyrl-RS"/>
                </w:rPr>
                <w:t xml:space="preserve"> усвојени.</w:t>
              </w:r>
            </w:ins>
          </w:p>
        </w:tc>
        <w:tc>
          <w:tcPr>
            <w:tcW w:w="1701" w:type="dxa"/>
            <w:gridSpan w:val="2"/>
            <w:shd w:val="clear" w:color="auto" w:fill="FFFFFF"/>
          </w:tcPr>
          <w:p w14:paraId="1A4149DB" w14:textId="77777777" w:rsidR="002620B8" w:rsidRPr="00A31FDB" w:rsidRDefault="002620B8" w:rsidP="002620B8">
            <w:pPr>
              <w:keepNext/>
              <w:keepLines/>
              <w:spacing w:before="240" w:after="0" w:line="240" w:lineRule="auto"/>
              <w:jc w:val="both"/>
              <w:outlineLvl w:val="0"/>
              <w:rPr>
                <w:rFonts w:eastAsia="Calibri" w:cs="Times New Roman"/>
                <w:sz w:val="20"/>
                <w:szCs w:val="20"/>
                <w:lang w:val="sr-Cyrl-RS"/>
              </w:rPr>
            </w:pPr>
          </w:p>
        </w:tc>
      </w:tr>
      <w:tr w:rsidR="00A74E9F" w:rsidRPr="00A31FDB" w14:paraId="2FFC4D85" w14:textId="77777777" w:rsidTr="00680602">
        <w:trPr>
          <w:trHeight w:val="620"/>
          <w:ins w:id="2477" w:author="Author"/>
        </w:trPr>
        <w:tc>
          <w:tcPr>
            <w:tcW w:w="993" w:type="dxa"/>
            <w:shd w:val="clear" w:color="auto" w:fill="FFFFFF"/>
          </w:tcPr>
          <w:p w14:paraId="1819A68D" w14:textId="121658B3" w:rsidR="00A74E9F" w:rsidRPr="000C7709" w:rsidRDefault="00097A1B" w:rsidP="002620B8">
            <w:pPr>
              <w:spacing w:before="240" w:after="0" w:line="240" w:lineRule="auto"/>
              <w:rPr>
                <w:ins w:id="2478" w:author="Author"/>
                <w:rFonts w:eastAsia="Calibri" w:cs="Times New Roman"/>
                <w:b/>
                <w:sz w:val="20"/>
                <w:szCs w:val="20"/>
                <w:rPrChange w:id="2479" w:author="Author">
                  <w:rPr>
                    <w:ins w:id="2480" w:author="Author"/>
                    <w:rFonts w:eastAsia="Calibri" w:cs="Times New Roman"/>
                    <w:b/>
                    <w:sz w:val="20"/>
                    <w:szCs w:val="20"/>
                    <w:lang w:val="sr-Cyrl-RS"/>
                  </w:rPr>
                </w:rPrChange>
              </w:rPr>
            </w:pPr>
            <w:ins w:id="2481" w:author="Author">
              <w:r w:rsidRPr="00A31FDB">
                <w:rPr>
                  <w:rFonts w:eastAsia="Calibri" w:cs="Times New Roman"/>
                  <w:b/>
                  <w:sz w:val="20"/>
                  <w:szCs w:val="20"/>
                  <w:lang w:val="sr-Cyrl-RS"/>
                </w:rPr>
                <w:t>3.6.1.</w:t>
              </w:r>
              <w:r>
                <w:rPr>
                  <w:rFonts w:eastAsia="Calibri" w:cs="Times New Roman"/>
                  <w:b/>
                  <w:sz w:val="20"/>
                  <w:szCs w:val="20"/>
                </w:rPr>
                <w:t>25.</w:t>
              </w:r>
            </w:ins>
          </w:p>
        </w:tc>
        <w:tc>
          <w:tcPr>
            <w:tcW w:w="3019" w:type="dxa"/>
            <w:shd w:val="clear" w:color="auto" w:fill="FFFFFF"/>
          </w:tcPr>
          <w:p w14:paraId="2B172D1D" w14:textId="19FF6CB4" w:rsidR="00A74E9F" w:rsidRPr="00A74E9F" w:rsidDel="00A74E9F" w:rsidRDefault="002869DF" w:rsidP="002620B8">
            <w:pPr>
              <w:spacing w:before="240" w:after="0" w:line="240" w:lineRule="auto"/>
              <w:jc w:val="both"/>
              <w:rPr>
                <w:ins w:id="2482" w:author="Author"/>
                <w:rFonts w:eastAsia="Calibri" w:cs="Times New Roman"/>
                <w:sz w:val="20"/>
                <w:szCs w:val="20"/>
                <w:lang w:val="sr-Cyrl-RS"/>
              </w:rPr>
            </w:pPr>
            <w:ins w:id="2483" w:author="Author">
              <w:r w:rsidRPr="002869DF">
                <w:rPr>
                  <w:rFonts w:eastAsia="Calibri" w:cs="Times New Roman"/>
                  <w:sz w:val="20"/>
                  <w:szCs w:val="20"/>
                  <w:lang w:val="sr-Cyrl-RS"/>
                </w:rPr>
                <w:t xml:space="preserve">Надзор над имплементацијом  Стратегије унапређења положаја особа са инвалидитетом у Републици Србији за период до 2024. године и Акционог плана за имплементацију  за период до 2024. године.      </w:t>
              </w:r>
            </w:ins>
          </w:p>
        </w:tc>
        <w:tc>
          <w:tcPr>
            <w:tcW w:w="1937" w:type="dxa"/>
            <w:shd w:val="clear" w:color="auto" w:fill="auto"/>
          </w:tcPr>
          <w:p w14:paraId="332A8CB9" w14:textId="000822DA" w:rsidR="00A74E9F" w:rsidRDefault="00B97D85" w:rsidP="002620B8">
            <w:pPr>
              <w:keepNext/>
              <w:keepLines/>
              <w:spacing w:before="240" w:after="0" w:line="240" w:lineRule="auto"/>
              <w:outlineLvl w:val="2"/>
              <w:rPr>
                <w:ins w:id="2484" w:author="Author"/>
                <w:rFonts w:eastAsia="Calibri" w:cs="Times New Roman"/>
                <w:sz w:val="20"/>
                <w:szCs w:val="20"/>
                <w:lang w:val="sr-Cyrl-RS"/>
              </w:rPr>
            </w:pPr>
            <w:ins w:id="2485" w:author="Author">
              <w:r w:rsidRPr="00B97D85">
                <w:rPr>
                  <w:rFonts w:eastAsia="Calibri" w:cs="Times New Roman"/>
                  <w:sz w:val="20"/>
                  <w:szCs w:val="20"/>
                  <w:lang w:val="sr-Cyrl-RS"/>
                </w:rPr>
                <w:t>-Министарство надлежно за положај особа са инвалидитетом</w:t>
              </w:r>
              <w:r w:rsidRPr="00B97D85" w:rsidDel="002869DF">
                <w:rPr>
                  <w:rFonts w:eastAsia="Calibri" w:cs="Times New Roman"/>
                  <w:sz w:val="20"/>
                  <w:szCs w:val="20"/>
                  <w:lang w:val="sr-Cyrl-RS"/>
                </w:rPr>
                <w:t xml:space="preserve"> </w:t>
              </w:r>
              <w:r w:rsidRPr="00B97D85">
                <w:rPr>
                  <w:rFonts w:eastAsia="Calibri" w:cs="Times New Roman"/>
                  <w:sz w:val="20"/>
                  <w:szCs w:val="20"/>
                  <w:lang w:val="sr-Cyrl-RS"/>
                </w:rPr>
                <w:t>.</w:t>
              </w:r>
            </w:ins>
          </w:p>
        </w:tc>
        <w:tc>
          <w:tcPr>
            <w:tcW w:w="1719" w:type="dxa"/>
            <w:shd w:val="clear" w:color="auto" w:fill="auto"/>
          </w:tcPr>
          <w:p w14:paraId="02657139" w14:textId="241A6C24" w:rsidR="00A74E9F" w:rsidRPr="004410FC" w:rsidRDefault="00A74E9F" w:rsidP="00A74E9F">
            <w:pPr>
              <w:keepNext/>
              <w:keepLines/>
              <w:spacing w:before="240" w:after="0" w:line="240" w:lineRule="auto"/>
              <w:outlineLvl w:val="2"/>
              <w:rPr>
                <w:ins w:id="2486" w:author="Author"/>
                <w:rFonts w:eastAsia="Calibri" w:cs="Times New Roman"/>
                <w:sz w:val="20"/>
                <w:szCs w:val="20"/>
                <w:lang w:val="sr-Cyrl-RS"/>
                <w:rPrChange w:id="2487" w:author="Author">
                  <w:rPr>
                    <w:ins w:id="2488" w:author="Author"/>
                    <w:rFonts w:eastAsia="Calibri" w:cs="Times New Roman"/>
                    <w:sz w:val="20"/>
                    <w:szCs w:val="20"/>
                  </w:rPr>
                </w:rPrChange>
              </w:rPr>
            </w:pPr>
            <w:ins w:id="2489" w:author="Author">
              <w:r>
                <w:rPr>
                  <w:rFonts w:eastAsia="Calibri" w:cs="Times New Roman"/>
                  <w:sz w:val="20"/>
                  <w:szCs w:val="20"/>
                  <w:lang w:val="sr-Cyrl-RS"/>
                </w:rPr>
                <w:t xml:space="preserve">Континуирано, до истека важења стратегије. </w:t>
              </w:r>
            </w:ins>
          </w:p>
        </w:tc>
        <w:tc>
          <w:tcPr>
            <w:tcW w:w="1825" w:type="dxa"/>
            <w:shd w:val="clear" w:color="auto" w:fill="FFFFFF"/>
          </w:tcPr>
          <w:p w14:paraId="08B54D49" w14:textId="29746D8A" w:rsidR="00A74E9F" w:rsidRPr="00A31FDB" w:rsidDel="00A74E9F" w:rsidRDefault="00B97D85" w:rsidP="002620B8">
            <w:pPr>
              <w:spacing w:before="240" w:after="0" w:line="240" w:lineRule="auto"/>
              <w:jc w:val="center"/>
              <w:rPr>
                <w:ins w:id="2490" w:author="Author"/>
                <w:rFonts w:eastAsia="Calibri" w:cs="Times New Roman"/>
                <w:sz w:val="20"/>
                <w:szCs w:val="20"/>
                <w:lang w:val="sr-Cyrl-RS"/>
              </w:rPr>
            </w:pPr>
            <w:ins w:id="2491" w:author="Autho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ins>
          </w:p>
        </w:tc>
        <w:tc>
          <w:tcPr>
            <w:tcW w:w="2693" w:type="dxa"/>
            <w:gridSpan w:val="3"/>
            <w:shd w:val="clear" w:color="auto" w:fill="FFFFFF"/>
          </w:tcPr>
          <w:p w14:paraId="2E629821" w14:textId="46EEA70E" w:rsidR="00A74E9F" w:rsidRPr="008C2F45" w:rsidRDefault="00A74E9F" w:rsidP="002620B8">
            <w:pPr>
              <w:keepNext/>
              <w:keepLines/>
              <w:spacing w:before="240" w:after="0" w:line="240" w:lineRule="auto"/>
              <w:jc w:val="both"/>
              <w:outlineLvl w:val="0"/>
              <w:rPr>
                <w:ins w:id="2492" w:author="Author"/>
                <w:rFonts w:eastAsia="Calibri" w:cs="Times New Roman"/>
                <w:sz w:val="20"/>
                <w:szCs w:val="20"/>
                <w:lang w:val="sr-Cyrl-RS"/>
              </w:rPr>
            </w:pPr>
            <w:ins w:id="2493" w:author="Author">
              <w:r>
                <w:rPr>
                  <w:rFonts w:eastAsia="Calibri" w:cs="Times New Roman"/>
                  <w:sz w:val="20"/>
                  <w:szCs w:val="20"/>
                  <w:lang w:val="sr-Cyrl-RS"/>
                </w:rPr>
                <w:t xml:space="preserve">Извештаји о примени стратегије се редовно израђују и јавно су доступни. </w:t>
              </w:r>
            </w:ins>
          </w:p>
        </w:tc>
        <w:tc>
          <w:tcPr>
            <w:tcW w:w="1701" w:type="dxa"/>
            <w:gridSpan w:val="2"/>
            <w:shd w:val="clear" w:color="auto" w:fill="FFFFFF"/>
          </w:tcPr>
          <w:p w14:paraId="1772F3B6" w14:textId="77777777" w:rsidR="00A74E9F" w:rsidRPr="00A31FDB" w:rsidRDefault="00A74E9F" w:rsidP="002620B8">
            <w:pPr>
              <w:keepNext/>
              <w:keepLines/>
              <w:spacing w:before="240" w:after="0" w:line="240" w:lineRule="auto"/>
              <w:jc w:val="both"/>
              <w:outlineLvl w:val="0"/>
              <w:rPr>
                <w:ins w:id="2494" w:author="Author"/>
                <w:rFonts w:eastAsia="Calibri" w:cs="Times New Roman"/>
                <w:sz w:val="20"/>
                <w:szCs w:val="20"/>
                <w:lang w:val="sr-Cyrl-RS"/>
              </w:rPr>
            </w:pPr>
          </w:p>
        </w:tc>
      </w:tr>
      <w:tr w:rsidR="002620B8" w:rsidRPr="00A31FDB" w14:paraId="13386991" w14:textId="77777777" w:rsidTr="00031774">
        <w:trPr>
          <w:trHeight w:val="710"/>
        </w:trPr>
        <w:tc>
          <w:tcPr>
            <w:tcW w:w="5949" w:type="dxa"/>
            <w:gridSpan w:val="3"/>
            <w:shd w:val="clear" w:color="auto" w:fill="8DB3E2"/>
            <w:vAlign w:val="center"/>
          </w:tcPr>
          <w:p w14:paraId="076DBF8D"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185A4291"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59B86CF2"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3193709E" w14:textId="77777777" w:rsidTr="00031774">
        <w:trPr>
          <w:trHeight w:val="1340"/>
        </w:trPr>
        <w:tc>
          <w:tcPr>
            <w:tcW w:w="5949" w:type="dxa"/>
            <w:gridSpan w:val="3"/>
            <w:shd w:val="clear" w:color="auto" w:fill="FBD4B4"/>
            <w:vAlign w:val="center"/>
          </w:tcPr>
          <w:p w14:paraId="7636977F"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lastRenderedPageBreak/>
              <w:t xml:space="preserve">3.6.2. Унапредити заштиту и остваривање права деце и особа са инвалидитетом, укључујући и кроз јачање релевантних институција, осигуравајући бољу сарадњу између правосуђа и социјалног сектора и кроз пуну примену легислативе о малолетничком правосуђу у складу са стандардима ЕУ. </w:t>
            </w:r>
          </w:p>
        </w:tc>
        <w:tc>
          <w:tcPr>
            <w:tcW w:w="3544" w:type="dxa"/>
            <w:gridSpan w:val="2"/>
            <w:shd w:val="clear" w:color="auto" w:fill="FFFFFF"/>
            <w:vAlign w:val="center"/>
          </w:tcPr>
          <w:p w14:paraId="275EC957"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Кроз јачање релевантних институција и осигурану бољу сарадњу правосуђа и социјалног сектора остварено је унапређење права деце и особа са инвалидитетом.</w:t>
            </w:r>
          </w:p>
          <w:p w14:paraId="7A5EDF26"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24A3BF2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Систем социјалне заштите примењује решења која дају предност подршци породици приликом пружања подршке деци у ризику, односно осигуравају живот у заједници особама са инвалидитетом.</w:t>
            </w:r>
          </w:p>
          <w:p w14:paraId="38E7EE17"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34A5BC6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Правосудни систем примењује усвојене политике и прописе који обезбеђују поштовање принципа најбољег интереса детета у складу са ЕУ стандардима.</w:t>
            </w:r>
          </w:p>
          <w:p w14:paraId="553A73CB"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tc>
        <w:tc>
          <w:tcPr>
            <w:tcW w:w="4394" w:type="dxa"/>
            <w:gridSpan w:val="5"/>
            <w:shd w:val="clear" w:color="auto" w:fill="FFFFFF"/>
            <w:vAlign w:val="center"/>
          </w:tcPr>
          <w:p w14:paraId="3E79168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 Повећање броја породица са децом која имају користи од новог облика  подршке породици путем породичних обилазака и саветодавне службе  за родитељство које се баве најугроженијима, укључујући децу са инвалидитетом. Полазна основа: 0 у 2014. Циљ: 1000 до 2017 и 2000. до 2019;</w:t>
            </w:r>
          </w:p>
          <w:p w14:paraId="4662F6F7"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5DA9301B" w14:textId="77777777" w:rsidR="002620B8" w:rsidRPr="00A31FDB" w:rsidRDefault="002620B8" w:rsidP="002620B8">
            <w:pPr>
              <w:spacing w:after="0" w:line="240" w:lineRule="auto"/>
              <w:jc w:val="both"/>
              <w:rPr>
                <w:rFonts w:eastAsia="Calibri" w:cs="Times New Roman"/>
                <w:sz w:val="20"/>
                <w:szCs w:val="20"/>
                <w:lang w:val="sr-Cyrl-RS"/>
              </w:rPr>
            </w:pPr>
          </w:p>
          <w:p w14:paraId="3EA7558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 Деца са инвалидитетом која имају  потребу за алтернативном негом се све више смештају у породично старање (укључујући сродство, старатељство и хранитељство као подељена брига) а не у институције.</w:t>
            </w:r>
          </w:p>
          <w:p w14:paraId="3487D33C"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повећан просек деце са инвалидитетом у хранитељству. Полазна основа: 9% деце  са инвалидитетом која су у хранитељским породицама (2013) Циљ: повећање од 5% до 2017, и 5% до 2019.</w:t>
            </w:r>
          </w:p>
          <w:p w14:paraId="59BF866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 Повећан просек неге у сродству у односу на укупан број деце на нези:  Полазна основа: 14% у 2013. Циљ: 25% у 2017. и 35% у 2019.</w:t>
            </w:r>
          </w:p>
          <w:p w14:paraId="2394F77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Повећање броја породица са децом са инвалидитетом која имају користи од хранитељства као подељене бриге. Полазна основа: 0 у 2013. Циљ: 200 породица до 2017 и 300 до 2019. ;</w:t>
            </w:r>
          </w:p>
          <w:p w14:paraId="24E5567C" w14:textId="77777777" w:rsidR="002620B8" w:rsidRPr="00A31FDB" w:rsidRDefault="002620B8" w:rsidP="002620B8">
            <w:pPr>
              <w:spacing w:after="0" w:line="240" w:lineRule="auto"/>
              <w:jc w:val="both"/>
              <w:rPr>
                <w:rFonts w:eastAsia="Calibri" w:cs="Times New Roman"/>
                <w:sz w:val="20"/>
                <w:szCs w:val="20"/>
                <w:lang w:val="sr-Cyrl-RS"/>
              </w:rPr>
            </w:pPr>
          </w:p>
          <w:p w14:paraId="0D33A1E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 Опције за алтернативну негу су одабране на основу индивидуалне ситуације и потреба сваког детета у складу са међународним стандардима</w:t>
            </w:r>
            <w:r w:rsidRPr="00A31FDB">
              <w:rPr>
                <w:rFonts w:eastAsia="Calibri" w:cs="Times New Roman"/>
                <w:sz w:val="20"/>
                <w:szCs w:val="20"/>
                <w:vertAlign w:val="superscript"/>
                <w:lang w:val="sr-Cyrl-RS"/>
              </w:rPr>
              <w:footnoteReference w:id="1"/>
            </w:r>
            <w:r w:rsidRPr="00A31FDB">
              <w:rPr>
                <w:rFonts w:eastAsia="Calibri" w:cs="Times New Roman"/>
                <w:sz w:val="20"/>
                <w:szCs w:val="20"/>
                <w:lang w:val="sr-Cyrl-RS"/>
              </w:rPr>
              <w:t xml:space="preserve"> (укључујући Смернице УН за алтернативну негу деце и Конвенцију о правима особа са инвалидитетом, које дају приоритет породичној заштити). Број деце која улазе у институције по први пут је строго контролисан и под надзором, а </w:t>
            </w:r>
            <w:r w:rsidRPr="00A31FDB">
              <w:rPr>
                <w:rFonts w:eastAsia="Calibri" w:cs="Times New Roman"/>
                <w:sz w:val="20"/>
                <w:szCs w:val="20"/>
                <w:lang w:val="sr-Cyrl-RS"/>
              </w:rPr>
              <w:lastRenderedPageBreak/>
              <w:t>смањује се из године у годину, у складу са дефинисаним критеријумима за институционализацију; Полазна основа:  „Мере за отклањање неправилности у упућивању деце и омладине у институције"  Министарства надлежног за социјалну заштиту не одражавају у потпуности УН конвенције. Циљ: наведене мере су ревидиране како би у потпуности одражавале УН стандарде за смештај деце у алтернативну негу;</w:t>
            </w:r>
          </w:p>
          <w:p w14:paraId="10D5C527" w14:textId="77777777" w:rsidR="002620B8" w:rsidRPr="00A31FDB" w:rsidRDefault="002620B8" w:rsidP="002620B8">
            <w:pPr>
              <w:spacing w:after="0" w:line="240" w:lineRule="auto"/>
              <w:jc w:val="both"/>
              <w:rPr>
                <w:rFonts w:eastAsia="Calibri" w:cs="Times New Roman"/>
                <w:sz w:val="20"/>
                <w:szCs w:val="20"/>
                <w:lang w:val="sr-Cyrl-RS"/>
              </w:rPr>
            </w:pPr>
          </w:p>
          <w:p w14:paraId="73F9142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 Број деце и особа са инвалидитетом које користе услуге институционализације се смањује (циљ: смањење од 15% до 2017 и 15% до 2019. године за децу и 5% до 2017 и 5% до 2019. за одрасле, у односу на податке из 2013).</w:t>
            </w:r>
          </w:p>
          <w:p w14:paraId="3587E63A"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Полазна основа: 2013 укупан  број деце (916) и одраслих са инвалидитетом ( 4229) у институцијама. Циљ: 779 деце до 2017 и 662 до 2019; одрасли: 4018до 2017  и 3818  до 2019.(извор података Годишњи извештај Републичког завода за социјалну заштиту из 2012); </w:t>
            </w:r>
          </w:p>
          <w:p w14:paraId="39981DDB" w14:textId="77777777" w:rsidR="002620B8" w:rsidRPr="00A31FDB" w:rsidRDefault="002620B8" w:rsidP="002620B8">
            <w:pPr>
              <w:spacing w:after="0" w:line="240" w:lineRule="auto"/>
              <w:jc w:val="both"/>
              <w:rPr>
                <w:rFonts w:eastAsia="Calibri" w:cs="Times New Roman"/>
                <w:sz w:val="20"/>
                <w:szCs w:val="20"/>
                <w:lang w:val="sr-Cyrl-RS"/>
              </w:rPr>
            </w:pPr>
          </w:p>
          <w:p w14:paraId="1BBE2BC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5. Број деце која имају користи од правосуђа по мери детета се повећава сваке године:</w:t>
            </w:r>
          </w:p>
          <w:p w14:paraId="69A26D99" w14:textId="77777777" w:rsidR="002620B8" w:rsidRPr="00A31FDB" w:rsidRDefault="002620B8" w:rsidP="002620B8">
            <w:pPr>
              <w:spacing w:after="0" w:line="240" w:lineRule="auto"/>
              <w:jc w:val="both"/>
              <w:rPr>
                <w:rFonts w:eastAsia="Calibri" w:cs="Times New Roman"/>
                <w:sz w:val="20"/>
                <w:szCs w:val="20"/>
                <w:lang w:val="sr-Cyrl-RS"/>
              </w:rPr>
            </w:pPr>
          </w:p>
          <w:p w14:paraId="17536D8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имплементација васпитних налога повећана</w:t>
            </w:r>
          </w:p>
          <w:p w14:paraId="769DEA4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-проценат реализације у укупном броју кривичних пријава за кривична дела која су починили малолетници. Полазна основа: 3,2% у 2012. Циљ: 15% до краја 2017. и 20% до 2019. године</w:t>
            </w:r>
          </w:p>
          <w:p w14:paraId="2331608A"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-имплементација нових алтернативних санкција за малолетнике: Полазна основа: 18,9%. Циљ: 25% до 2017, а 40% до 2019. године.</w:t>
            </w:r>
          </w:p>
          <w:p w14:paraId="38515132"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-побољшани услови за малолетнике лишене слободе (посебно за малолетнике у притвору) до 2018. године кроз приступ квалитетном </w:t>
            </w:r>
            <w:r w:rsidRPr="00A31FDB">
              <w:rPr>
                <w:rFonts w:eastAsia="Calibri" w:cs="Times New Roman"/>
                <w:sz w:val="20"/>
                <w:szCs w:val="20"/>
                <w:lang w:val="sr-Cyrl-RS"/>
              </w:rPr>
              <w:lastRenderedPageBreak/>
              <w:t>образовању и побољшаним садржајима за слободно време.</w:t>
            </w:r>
          </w:p>
          <w:p w14:paraId="22A4B472"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-Установљене и спроведене јасне процедуре за припрему малолетника за отпуст. Усвојене смернице центара за социјални рад за подршку реинтеграцији малолетника пуштених из казнено-поправних установа.</w:t>
            </w:r>
          </w:p>
          <w:p w14:paraId="23AB459E"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-Мере којима се осигурава право сваког детета да буде саслушано у судском поступку који се њих тичу (без обзира да ли је у положају осумњиченог/учиниоца, жртве, сведока, субјекта кривичног дела, странке у поступку) се ефикасно примењују, кроз повећање капацитета и праћење остваривања овог права. Полазна основа: Законодавни оквир штити право детета да буде саслушано. Инструкције и смернице којима се наведено право омогућава не постоје. Евиденција не садржи информације о праву детета да буде саслушано. У 2014. циљ: Упутства и смернице за учешће деце у судском поступку усвојене и јачање капацитета спроведено до 2017. Подаци о предметима и систем извештавања о деци у парничном поступку израђен до 2017. и пилотиран до 2019. ;</w:t>
            </w:r>
          </w:p>
          <w:p w14:paraId="7C9A8DD2" w14:textId="77777777" w:rsidR="002620B8" w:rsidRPr="00A31FDB" w:rsidDel="00DC428A"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ab/>
            </w:r>
          </w:p>
          <w:p w14:paraId="503F9FCF"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6. Повећана доступност услуга у заједници за одрасле са инвалидитетом, укључујући следеће:</w:t>
            </w:r>
          </w:p>
          <w:p w14:paraId="33E29F0B"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-Становање уз подршку: Полазне основе: 5 општина у 2012.; Циљ: 20% повећање до 2017 и 20% повећање до 2019. године.</w:t>
            </w:r>
          </w:p>
          <w:p w14:paraId="17FC307B"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Помоћ у кући за одрасле са инвалидитетом:  Полазне основе: 20 општина у 2012.; Циљ: 50% повећање до 2017. и 20% до 2019. године.</w:t>
            </w:r>
          </w:p>
          <w:p w14:paraId="40DC9D1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-Дневни боравак: Полазне основе: не постоје  доступни подаци на нивоу државе о специјализованом дневном боравку  само за </w:t>
            </w:r>
            <w:r w:rsidRPr="00A31FDB">
              <w:rPr>
                <w:rFonts w:eastAsia="Calibri" w:cs="Times New Roman"/>
                <w:sz w:val="20"/>
                <w:szCs w:val="20"/>
                <w:lang w:val="sr-Cyrl-RS"/>
              </w:rPr>
              <w:lastRenderedPageBreak/>
              <w:t xml:space="preserve">одрасле </w:t>
            </w:r>
            <w:r w:rsidRPr="00A31FDB">
              <w:rPr>
                <w:rFonts w:eastAsia="Calibri" w:cs="Times New Roman"/>
                <w:sz w:val="20"/>
                <w:szCs w:val="20"/>
                <w:vertAlign w:val="superscript"/>
                <w:lang w:val="sr-Cyrl-RS"/>
              </w:rPr>
              <w:footnoteReference w:id="2"/>
            </w:r>
            <w:r w:rsidRPr="00A31FDB">
              <w:rPr>
                <w:rFonts w:eastAsia="Calibri" w:cs="Times New Roman"/>
                <w:sz w:val="20"/>
                <w:szCs w:val="20"/>
                <w:lang w:val="sr-Cyrl-RS"/>
              </w:rPr>
              <w:t xml:space="preserve"> Циљ: 20 општина има услуге за одрасле до 2017. и повећање овог броја за  20% до 2019. ;</w:t>
            </w:r>
          </w:p>
          <w:p w14:paraId="6A83ADAF"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7. Извештај Европског комитета за спречавање мучења и нехуманог или понижавајућег поступања или кажњавања у коме се наводи напредак Србије у вези са правима деце лишене  слободе;</w:t>
            </w:r>
          </w:p>
          <w:p w14:paraId="58AAF81A" w14:textId="77777777" w:rsidR="002620B8" w:rsidRPr="00A31FDB" w:rsidRDefault="002620B8" w:rsidP="002620B8">
            <w:pPr>
              <w:spacing w:after="0" w:line="240" w:lineRule="auto"/>
              <w:jc w:val="both"/>
              <w:rPr>
                <w:rFonts w:eastAsia="Calibri" w:cs="Times New Roman"/>
                <w:sz w:val="20"/>
                <w:szCs w:val="20"/>
                <w:lang w:val="sr-Cyrl-RS"/>
              </w:rPr>
            </w:pPr>
          </w:p>
          <w:p w14:paraId="31FCDC02"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8. Извештаји Комитета за права особа са инвалидитетом и Комитета УН за права деце у којима се констатује  позитиван напредак у односу на социјалну инклузију деце и одраслих са инвалидитетом;</w:t>
            </w:r>
          </w:p>
          <w:p w14:paraId="4C90F50B" w14:textId="77777777" w:rsidR="002620B8" w:rsidRPr="00A31FDB" w:rsidRDefault="002620B8" w:rsidP="002620B8">
            <w:pPr>
              <w:spacing w:after="0" w:line="240" w:lineRule="auto"/>
              <w:jc w:val="both"/>
              <w:rPr>
                <w:rFonts w:eastAsia="Calibri" w:cs="Times New Roman"/>
                <w:sz w:val="20"/>
                <w:szCs w:val="20"/>
                <w:lang w:val="sr-Cyrl-RS"/>
              </w:rPr>
            </w:pPr>
          </w:p>
          <w:p w14:paraId="7015894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9. Позитиван извештај Заштитника грађана у делу који се односи на права деце и особа са инвалидитетом.</w:t>
            </w:r>
          </w:p>
          <w:p w14:paraId="054134CE" w14:textId="77777777" w:rsidR="002620B8" w:rsidRPr="00A31FDB" w:rsidRDefault="002620B8" w:rsidP="002620B8">
            <w:pPr>
              <w:spacing w:after="0" w:line="240" w:lineRule="auto"/>
              <w:rPr>
                <w:rFonts w:eastAsia="Calibri" w:cs="Times New Roman"/>
                <w:sz w:val="20"/>
                <w:szCs w:val="20"/>
                <w:lang w:val="sr-Cyrl-RS"/>
              </w:rPr>
            </w:pPr>
          </w:p>
        </w:tc>
      </w:tr>
      <w:tr w:rsidR="00755FC7" w:rsidRPr="00696E22" w14:paraId="760D2FF0" w14:textId="77777777" w:rsidTr="00D409C8">
        <w:trPr>
          <w:trHeight w:val="1340"/>
        </w:trPr>
        <w:tc>
          <w:tcPr>
            <w:tcW w:w="13887" w:type="dxa"/>
            <w:gridSpan w:val="10"/>
            <w:shd w:val="clear" w:color="auto" w:fill="FBD4B4"/>
            <w:vAlign w:val="center"/>
          </w:tcPr>
          <w:p w14:paraId="24A191CD" w14:textId="241B116D" w:rsidR="002419DE" w:rsidRPr="004410FC" w:rsidRDefault="002419DE" w:rsidP="002620B8">
            <w:pPr>
              <w:spacing w:after="0" w:line="240" w:lineRule="auto"/>
              <w:jc w:val="both"/>
              <w:rPr>
                <w:ins w:id="2495" w:author="Author"/>
                <w:rFonts w:ascii="Times-Roman" w:hAnsi="Times-Roman" w:cs="Times-Roman"/>
                <w:b/>
                <w:sz w:val="20"/>
                <w:szCs w:val="20"/>
                <w:rPrChange w:id="2496" w:author="Author">
                  <w:rPr>
                    <w:ins w:id="2497" w:author="Author"/>
                    <w:rFonts w:ascii="Times-Roman" w:hAnsi="Times-Roman" w:cs="Times-Roman"/>
                    <w:sz w:val="20"/>
                    <w:szCs w:val="20"/>
                  </w:rPr>
                </w:rPrChange>
              </w:rPr>
            </w:pPr>
            <w:r w:rsidRPr="004410FC">
              <w:rPr>
                <w:rFonts w:eastAsia="Calibri" w:cs="Times New Roman"/>
                <w:b/>
                <w:sz w:val="20"/>
                <w:szCs w:val="20"/>
                <w:lang w:val="sr-Cyrl-RS"/>
                <w:rPrChange w:id="2498" w:author="Author">
                  <w:rPr>
                    <w:rFonts w:eastAsia="Calibri" w:cs="Times New Roman"/>
                    <w:sz w:val="20"/>
                    <w:szCs w:val="20"/>
                    <w:lang w:val="sr-Cyrl-RS"/>
                  </w:rPr>
                </w:rPrChange>
              </w:rPr>
              <w:lastRenderedPageBreak/>
              <w:t xml:space="preserve">Повезано прелазно мерило бр 42: </w:t>
            </w:r>
            <w:r w:rsidRPr="004410FC">
              <w:rPr>
                <w:rFonts w:ascii="Times-Roman" w:hAnsi="Times-Roman" w:cs="Times-Roman"/>
                <w:b/>
                <w:sz w:val="20"/>
                <w:szCs w:val="20"/>
                <w:rPrChange w:id="2499" w:author="Author">
                  <w:rPr>
                    <w:rFonts w:ascii="Times-Roman" w:hAnsi="Times-Roman" w:cs="Times-Roman"/>
                    <w:sz w:val="20"/>
                    <w:szCs w:val="20"/>
                  </w:rPr>
                </w:rPrChange>
              </w:rPr>
              <w:t xml:space="preserve"> </w:t>
            </w:r>
          </w:p>
          <w:p w14:paraId="29644A0D" w14:textId="77777777" w:rsidR="002419DE" w:rsidRDefault="002419DE" w:rsidP="002620B8">
            <w:pPr>
              <w:spacing w:after="0" w:line="240" w:lineRule="auto"/>
              <w:jc w:val="both"/>
              <w:rPr>
                <w:ins w:id="2500" w:author="Author"/>
                <w:rFonts w:ascii="Times-Roman" w:hAnsi="Times-Roman" w:cs="Times-Roman"/>
                <w:sz w:val="20"/>
                <w:szCs w:val="20"/>
              </w:rPr>
            </w:pPr>
          </w:p>
          <w:p w14:paraId="338E52D9" w14:textId="65633139" w:rsidR="00755FC7" w:rsidRPr="00A31FDB" w:rsidRDefault="002419DE" w:rsidP="002620B8">
            <w:pPr>
              <w:spacing w:after="0" w:line="240" w:lineRule="auto"/>
              <w:jc w:val="both"/>
              <w:rPr>
                <w:rFonts w:eastAsia="Calibri" w:cs="Times New Roman"/>
                <w:sz w:val="20"/>
                <w:szCs w:val="20"/>
                <w:lang w:val="sr-Cyrl-RS"/>
              </w:rPr>
            </w:pPr>
            <w:r w:rsidRPr="00E51FC2">
              <w:rPr>
                <w:rFonts w:ascii="Times-Roman" w:hAnsi="Times-Roman" w:cs="Times-Roman"/>
                <w:sz w:val="20"/>
                <w:szCs w:val="20"/>
              </w:rPr>
              <w:t>Србија унапређује степен поштовања права детета, с посебним освртом на групу социјално рањиве деце, на децу са инвалидитетом и децу жртве злочина. Србија активно ради на смањењу институционализације у корист повећања броја решења породичне неге. Србија усваја и примењује Стратегију и акциони план за превенцију и заштиту деце од свих облика насиља. Србија успоставља правосудни систем по мери детета, укључујући кроз измене и допуне и спровођење Закона о малолетницима, унапређивање рада Савета за малолетничко правосуђе, обезбеђивање обуку за рад са малолетним преступницима, као и кроз унапређивање алтернативних санкција за малолетна лица и мере за реинтеграцију малолетних преступника у друштво.</w:t>
            </w:r>
          </w:p>
        </w:tc>
      </w:tr>
      <w:tr w:rsidR="00B411FD" w:rsidRPr="00A31FDB" w14:paraId="152062BF" w14:textId="77777777" w:rsidTr="00623C36">
        <w:trPr>
          <w:trHeight w:val="575"/>
        </w:trPr>
        <w:tc>
          <w:tcPr>
            <w:tcW w:w="4012" w:type="dxa"/>
            <w:gridSpan w:val="2"/>
            <w:shd w:val="clear" w:color="auto" w:fill="8DB3E2"/>
            <w:vAlign w:val="center"/>
          </w:tcPr>
          <w:p w14:paraId="00543691" w14:textId="77777777" w:rsidR="00B411FD" w:rsidRPr="00A31FDB" w:rsidRDefault="00B411FD"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
          <w:p w14:paraId="39BE11FF" w14:textId="77777777" w:rsidR="00B411FD" w:rsidRPr="00A31FDB" w:rsidRDefault="00B411FD"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4BC53BC1" w14:textId="77777777" w:rsidR="00B411FD" w:rsidRPr="00A31FDB" w:rsidRDefault="00B411FD"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6892345A" w14:textId="77777777" w:rsidR="00B411FD" w:rsidRPr="00A31FDB" w:rsidRDefault="00B411FD"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93" w:type="dxa"/>
            <w:gridSpan w:val="3"/>
            <w:shd w:val="clear" w:color="auto" w:fill="8DB3E2"/>
            <w:vAlign w:val="center"/>
          </w:tcPr>
          <w:p w14:paraId="4BEF4759" w14:textId="77777777" w:rsidR="00B411FD" w:rsidRPr="00A31FDB" w:rsidRDefault="00B411FD"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01" w:type="dxa"/>
            <w:gridSpan w:val="2"/>
            <w:shd w:val="clear" w:color="auto" w:fill="8DB3E2"/>
            <w:vAlign w:val="center"/>
          </w:tcPr>
          <w:p w14:paraId="3590F554" w14:textId="77777777" w:rsidR="00B411FD" w:rsidRPr="00A31FDB" w:rsidRDefault="00B411FD" w:rsidP="002620B8">
            <w:pPr>
              <w:spacing w:after="0" w:line="240" w:lineRule="auto"/>
              <w:jc w:val="center"/>
              <w:rPr>
                <w:rFonts w:eastAsia="Calibri" w:cs="Times New Roman"/>
                <w:b/>
                <w:sz w:val="20"/>
                <w:szCs w:val="20"/>
                <w:lang w:val="sr-Cyrl-RS"/>
              </w:rPr>
            </w:pPr>
            <w:r w:rsidRPr="00B411FD">
              <w:rPr>
                <w:rFonts w:eastAsia="Calibri" w:cs="Times New Roman"/>
                <w:b/>
                <w:sz w:val="20"/>
                <w:szCs w:val="20"/>
                <w:lang w:val="sr-Cyrl-RS"/>
              </w:rPr>
              <w:t>СТАТУС СПРОВОЂЕЊА АКТИВНОСТИ</w:t>
            </w:r>
          </w:p>
        </w:tc>
      </w:tr>
      <w:tr w:rsidR="00857E5E" w:rsidRPr="00696E22" w14:paraId="51765E0A" w14:textId="77777777" w:rsidTr="00623C36">
        <w:trPr>
          <w:trHeight w:val="2604"/>
        </w:trPr>
        <w:tc>
          <w:tcPr>
            <w:tcW w:w="993" w:type="dxa"/>
            <w:shd w:val="clear" w:color="auto" w:fill="FFFFFF"/>
          </w:tcPr>
          <w:p w14:paraId="1678FAF4"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3.6.2.1.</w:t>
            </w:r>
          </w:p>
        </w:tc>
        <w:tc>
          <w:tcPr>
            <w:tcW w:w="3019" w:type="dxa"/>
            <w:shd w:val="clear" w:color="auto" w:fill="FFFFFF"/>
          </w:tcPr>
          <w:p w14:paraId="3A4013A5" w14:textId="51D93281" w:rsidR="00857E5E" w:rsidRPr="00A31FDB" w:rsidRDefault="00857E5E" w:rsidP="002620B8">
            <w:pPr>
              <w:spacing w:before="240" w:after="0" w:line="240" w:lineRule="auto"/>
              <w:jc w:val="both"/>
              <w:rPr>
                <w:rFonts w:eastAsia="Calibri" w:cs="Times New Roman"/>
                <w:sz w:val="20"/>
                <w:szCs w:val="20"/>
                <w:lang w:val="sr-Cyrl-RS"/>
              </w:rPr>
            </w:pPr>
            <w:del w:id="2501" w:author="Author">
              <w:r w:rsidRPr="00A31FDB" w:rsidDel="00F54C84">
                <w:rPr>
                  <w:rFonts w:eastAsia="Calibri" w:cs="Times New Roman"/>
                  <w:sz w:val="20"/>
                  <w:szCs w:val="20"/>
                  <w:lang w:val="sr-Cyrl-RS"/>
                </w:rPr>
                <w:delText>Унапређивање рада</w:delText>
              </w:r>
            </w:del>
            <w:ins w:id="2502" w:author="Author">
              <w:r w:rsidR="00F54C84">
                <w:rPr>
                  <w:rFonts w:eastAsia="Calibri" w:cs="Times New Roman"/>
                  <w:sz w:val="20"/>
                  <w:szCs w:val="20"/>
                  <w:lang w:val="sr-Cyrl-RS"/>
                </w:rPr>
                <w:t xml:space="preserve"> Јачање улоге </w:t>
              </w:r>
            </w:ins>
            <w:r w:rsidRPr="00A31FDB">
              <w:rPr>
                <w:rFonts w:eastAsia="Calibri" w:cs="Times New Roman"/>
                <w:sz w:val="20"/>
                <w:szCs w:val="20"/>
                <w:lang w:val="sr-Cyrl-RS"/>
              </w:rPr>
              <w:t xml:space="preserve"> Савета за права детета и </w:t>
            </w:r>
            <w:ins w:id="2503" w:author="Author">
              <w:r w:rsidR="00F54C84" w:rsidRPr="00F54C84">
                <w:rPr>
                  <w:rFonts w:eastAsia="Calibri" w:cs="Times New Roman"/>
                  <w:b/>
                  <w:bCs/>
                  <w:color w:val="00B050"/>
                  <w:szCs w:val="24"/>
                  <w:lang w:val="sr-Cyrl-RS"/>
                </w:rPr>
                <w:t xml:space="preserve"> </w:t>
              </w:r>
            </w:ins>
            <w:del w:id="2504" w:author="Author">
              <w:r w:rsidRPr="00A31FDB" w:rsidDel="00F54C84">
                <w:rPr>
                  <w:rFonts w:eastAsia="Calibri" w:cs="Times New Roman"/>
                  <w:sz w:val="20"/>
                  <w:szCs w:val="20"/>
                  <w:lang w:val="sr-Cyrl-RS"/>
                </w:rPr>
                <w:delText xml:space="preserve">осигурати </w:delText>
              </w:r>
            </w:del>
            <w:ins w:id="2505" w:author="Author">
              <w:r w:rsidR="00F54C84">
                <w:rPr>
                  <w:rFonts w:eastAsia="Calibri" w:cs="Times New Roman"/>
                  <w:sz w:val="20"/>
                  <w:szCs w:val="20"/>
                  <w:lang w:val="sr-Cyrl-RS"/>
                </w:rPr>
                <w:t xml:space="preserve"> и </w:t>
              </w:r>
              <w:r w:rsidR="00F54C84" w:rsidRPr="00A31FDB">
                <w:rPr>
                  <w:rFonts w:eastAsia="Calibri" w:cs="Times New Roman"/>
                  <w:sz w:val="20"/>
                  <w:szCs w:val="20"/>
                  <w:lang w:val="sr-Cyrl-RS"/>
                </w:rPr>
                <w:t xml:space="preserve"> </w:t>
              </w:r>
            </w:ins>
            <w:r w:rsidRPr="00A31FDB">
              <w:rPr>
                <w:rFonts w:eastAsia="Calibri" w:cs="Times New Roman"/>
                <w:sz w:val="20"/>
                <w:szCs w:val="20"/>
                <w:lang w:val="sr-Cyrl-RS"/>
              </w:rPr>
              <w:t>његов</w:t>
            </w:r>
            <w:ins w:id="2506" w:author="Author">
              <w:r w:rsidR="00F54C84">
                <w:rPr>
                  <w:rFonts w:eastAsia="Calibri" w:cs="Times New Roman"/>
                  <w:sz w:val="20"/>
                  <w:szCs w:val="20"/>
                  <w:lang w:val="sr-Cyrl-RS"/>
                </w:rPr>
                <w:t>е</w:t>
              </w:r>
            </w:ins>
            <w:del w:id="2507" w:author="Author">
              <w:r w:rsidRPr="00A31FDB" w:rsidDel="00F54C84">
                <w:rPr>
                  <w:rFonts w:eastAsia="Calibri" w:cs="Times New Roman"/>
                  <w:sz w:val="20"/>
                  <w:szCs w:val="20"/>
                  <w:lang w:val="sr-Cyrl-RS"/>
                </w:rPr>
                <w:delText>у</w:delText>
              </w:r>
            </w:del>
            <w:r w:rsidRPr="00A31FDB">
              <w:rPr>
                <w:rFonts w:eastAsia="Calibri" w:cs="Times New Roman"/>
                <w:sz w:val="20"/>
                <w:szCs w:val="20"/>
                <w:lang w:val="sr-Cyrl-RS"/>
              </w:rPr>
              <w:t xml:space="preserve"> улог</w:t>
            </w:r>
            <w:ins w:id="2508" w:author="Author">
              <w:r w:rsidR="00F54C84">
                <w:rPr>
                  <w:rFonts w:eastAsia="Calibri" w:cs="Times New Roman"/>
                  <w:sz w:val="20"/>
                  <w:szCs w:val="20"/>
                  <w:lang w:val="sr-Cyrl-RS"/>
                </w:rPr>
                <w:t>е</w:t>
              </w:r>
            </w:ins>
            <w:del w:id="2509" w:author="Author">
              <w:r w:rsidRPr="00A31FDB" w:rsidDel="00F54C84">
                <w:rPr>
                  <w:rFonts w:eastAsia="Calibri" w:cs="Times New Roman"/>
                  <w:sz w:val="20"/>
                  <w:szCs w:val="20"/>
                  <w:lang w:val="sr-Cyrl-RS"/>
                </w:rPr>
                <w:delText>у</w:delText>
              </w:r>
            </w:del>
            <w:r w:rsidRPr="00A31FDB">
              <w:rPr>
                <w:rFonts w:eastAsia="Calibri" w:cs="Times New Roman"/>
                <w:sz w:val="20"/>
                <w:szCs w:val="20"/>
                <w:lang w:val="sr-Cyrl-RS"/>
              </w:rPr>
              <w:t xml:space="preserve"> у праћењу ефеката реформи, даљем обликовању политика, као и кроз обезбеђивање адекватних ресурса за спровођење ефикасног надзора и праћење примене акционих планова  и стратегија у области  права детета.  </w:t>
            </w:r>
          </w:p>
        </w:tc>
        <w:tc>
          <w:tcPr>
            <w:tcW w:w="1937" w:type="dxa"/>
            <w:shd w:val="clear" w:color="auto" w:fill="FFFFFF"/>
          </w:tcPr>
          <w:p w14:paraId="02B5078C" w14:textId="77777777" w:rsidR="00857E5E" w:rsidRDefault="00857E5E" w:rsidP="002620B8">
            <w:pPr>
              <w:spacing w:before="240" w:after="0" w:line="240" w:lineRule="auto"/>
              <w:jc w:val="both"/>
              <w:rPr>
                <w:ins w:id="2510" w:author="Author"/>
                <w:rFonts w:eastAsia="Calibri" w:cs="Times New Roman"/>
                <w:sz w:val="20"/>
                <w:szCs w:val="20"/>
                <w:lang w:val="sr-Cyrl-RS"/>
              </w:rPr>
            </w:pPr>
            <w:r w:rsidRPr="00A31FDB">
              <w:rPr>
                <w:rFonts w:eastAsia="Calibri" w:cs="Times New Roman"/>
                <w:sz w:val="20"/>
                <w:szCs w:val="20"/>
                <w:lang w:val="sr-Cyrl-RS"/>
              </w:rPr>
              <w:t xml:space="preserve">-Влада Републике Србије </w:t>
            </w:r>
          </w:p>
          <w:p w14:paraId="473E72D7" w14:textId="2436EEEF" w:rsidR="00742BBF" w:rsidRPr="004410FC" w:rsidRDefault="00742BBF" w:rsidP="002620B8">
            <w:pPr>
              <w:spacing w:before="240" w:after="0" w:line="240" w:lineRule="auto"/>
              <w:jc w:val="both"/>
              <w:rPr>
                <w:rFonts w:eastAsia="Calibri" w:cs="Times New Roman"/>
                <w:sz w:val="20"/>
                <w:szCs w:val="20"/>
                <w:rPrChange w:id="2511" w:author="Author">
                  <w:rPr>
                    <w:rFonts w:eastAsia="Calibri" w:cs="Times New Roman"/>
                    <w:sz w:val="20"/>
                    <w:szCs w:val="20"/>
                    <w:lang w:val="sr-Cyrl-RS"/>
                  </w:rPr>
                </w:rPrChange>
              </w:rPr>
            </w:pPr>
            <w:ins w:id="2512" w:author="Author">
              <w:r>
                <w:rPr>
                  <w:rFonts w:eastAsia="Calibri" w:cs="Times New Roman"/>
                  <w:sz w:val="20"/>
                  <w:szCs w:val="20"/>
                  <w:lang w:val="sr-Cyrl-RS"/>
                </w:rPr>
                <w:t>-</w:t>
              </w:r>
              <w:r w:rsidRPr="00742BBF">
                <w:rPr>
                  <w:rFonts w:eastAsia="Calibri" w:cs="Times New Roman"/>
                  <w:sz w:val="20"/>
                  <w:szCs w:val="20"/>
                  <w:lang w:val="sr-Cyrl-RS"/>
                </w:rPr>
                <w:t>Министарство надлежно за социјалну заштиту</w:t>
              </w:r>
            </w:ins>
          </w:p>
        </w:tc>
        <w:tc>
          <w:tcPr>
            <w:tcW w:w="1719" w:type="dxa"/>
            <w:shd w:val="clear" w:color="auto" w:fill="FFFFFF"/>
          </w:tcPr>
          <w:p w14:paraId="41C86A09" w14:textId="667D81C6"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513" w:author="Author">
              <w:r w:rsidRPr="00A31FDB" w:rsidDel="00F54C84">
                <w:rPr>
                  <w:rFonts w:eastAsia="Calibri" w:cs="Times New Roman"/>
                  <w:sz w:val="20"/>
                  <w:szCs w:val="20"/>
                  <w:lang w:val="sr-Cyrl-RS"/>
                </w:rPr>
                <w:delText>,</w:delText>
              </w:r>
            </w:del>
            <w:r w:rsidRPr="00A31FDB">
              <w:rPr>
                <w:rFonts w:eastAsia="Calibri" w:cs="Times New Roman"/>
                <w:sz w:val="20"/>
                <w:szCs w:val="20"/>
                <w:lang w:val="sr-Cyrl-RS"/>
              </w:rPr>
              <w:t xml:space="preserve"> </w:t>
            </w:r>
            <w:del w:id="2514" w:author="Author">
              <w:r w:rsidRPr="00A31FDB" w:rsidDel="00276787">
                <w:rPr>
                  <w:rFonts w:eastAsia="Calibri" w:cs="Times New Roman"/>
                  <w:sz w:val="20"/>
                  <w:szCs w:val="20"/>
                  <w:lang w:val="sr-Cyrl-RS"/>
                </w:rPr>
                <w:delText>почев од II   квартала 2015. године</w:delText>
              </w:r>
            </w:del>
          </w:p>
        </w:tc>
        <w:tc>
          <w:tcPr>
            <w:tcW w:w="1825" w:type="dxa"/>
            <w:shd w:val="clear" w:color="auto" w:fill="FFFFFF"/>
          </w:tcPr>
          <w:p w14:paraId="4098C37F" w14:textId="469B7DE0" w:rsidR="00857E5E" w:rsidRPr="00A31FDB" w:rsidDel="00D60222" w:rsidRDefault="00857E5E" w:rsidP="00525784">
            <w:pPr>
              <w:spacing w:before="240" w:after="0" w:line="240" w:lineRule="auto"/>
              <w:jc w:val="center"/>
              <w:rPr>
                <w:del w:id="2515"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516" w:author="Author">
              <w:r w:rsidRPr="00A31FDB" w:rsidDel="00D60222">
                <w:rPr>
                  <w:rFonts w:eastAsia="Calibri" w:cs="Times New Roman"/>
                  <w:sz w:val="20"/>
                  <w:szCs w:val="20"/>
                  <w:lang w:val="sr-Cyrl-RS"/>
                </w:rPr>
                <w:delText>24.702 €</w:delText>
              </w:r>
            </w:del>
          </w:p>
          <w:p w14:paraId="3F90AC03" w14:textId="5638D291" w:rsidR="00857E5E" w:rsidRPr="00A31FDB" w:rsidDel="00D60222" w:rsidRDefault="00857E5E" w:rsidP="00C3583B">
            <w:pPr>
              <w:spacing w:before="240" w:after="0" w:line="240" w:lineRule="auto"/>
              <w:jc w:val="center"/>
              <w:rPr>
                <w:del w:id="2517" w:author="Author"/>
                <w:rFonts w:eastAsia="Calibri" w:cs="Times New Roman"/>
                <w:sz w:val="20"/>
                <w:szCs w:val="20"/>
                <w:lang w:val="sr-Cyrl-RS"/>
              </w:rPr>
            </w:pPr>
            <w:del w:id="2518" w:author="Author">
              <w:r w:rsidRPr="00A31FDB" w:rsidDel="00D60222">
                <w:rPr>
                  <w:rFonts w:eastAsia="Calibri" w:cs="Times New Roman"/>
                  <w:sz w:val="20"/>
                  <w:szCs w:val="20"/>
                  <w:lang w:val="sr-Cyrl-RS"/>
                </w:rPr>
                <w:delText>2015 -  2018. по  6.176 € годишње</w:delText>
              </w:r>
            </w:del>
          </w:p>
          <w:p w14:paraId="2C23D6DE" w14:textId="77777777" w:rsidR="00857E5E" w:rsidRPr="00A31FDB" w:rsidRDefault="00857E5E">
            <w:pPr>
              <w:spacing w:before="240" w:after="0" w:line="240" w:lineRule="auto"/>
              <w:jc w:val="center"/>
              <w:rPr>
                <w:rFonts w:eastAsia="Calibri" w:cs="Times New Roman"/>
                <w:sz w:val="20"/>
                <w:szCs w:val="20"/>
                <w:lang w:val="sr-Cyrl-RS"/>
              </w:rPr>
              <w:pPrChange w:id="2519" w:author="Author">
                <w:pPr>
                  <w:framePr w:hSpace="180" w:wrap="around" w:vAnchor="page" w:hAnchor="margin" w:y="2486"/>
                  <w:spacing w:before="240" w:after="0" w:line="240" w:lineRule="auto"/>
                  <w:jc w:val="center"/>
                </w:pPr>
              </w:pPrChange>
            </w:pPr>
          </w:p>
        </w:tc>
        <w:tc>
          <w:tcPr>
            <w:tcW w:w="2693" w:type="dxa"/>
            <w:gridSpan w:val="3"/>
            <w:shd w:val="clear" w:color="auto" w:fill="FFFFFF"/>
          </w:tcPr>
          <w:p w14:paraId="75F6CC13"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Савет за права детета редовно и ефикасно прати реформске процесе и редовно извештава о свом раду.</w:t>
            </w:r>
          </w:p>
        </w:tc>
        <w:tc>
          <w:tcPr>
            <w:tcW w:w="1701" w:type="dxa"/>
            <w:gridSpan w:val="2"/>
            <w:shd w:val="clear" w:color="auto" w:fill="FFFFFF"/>
          </w:tcPr>
          <w:p w14:paraId="17FFF568"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4647D066" w14:textId="77777777" w:rsidTr="00623C36">
        <w:trPr>
          <w:trHeight w:val="2015"/>
        </w:trPr>
        <w:tc>
          <w:tcPr>
            <w:tcW w:w="993" w:type="dxa"/>
            <w:shd w:val="clear" w:color="auto" w:fill="FFFFFF"/>
          </w:tcPr>
          <w:p w14:paraId="45027582"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3.6.2.2.</w:t>
            </w:r>
          </w:p>
        </w:tc>
        <w:tc>
          <w:tcPr>
            <w:tcW w:w="3019" w:type="dxa"/>
            <w:shd w:val="clear" w:color="auto" w:fill="FFFFFF"/>
          </w:tcPr>
          <w:p w14:paraId="0A62C7D5" w14:textId="109B1314" w:rsidR="00857E5E" w:rsidRPr="00A31FDB" w:rsidRDefault="00F54C84" w:rsidP="002620B8">
            <w:pPr>
              <w:spacing w:before="240" w:after="0" w:line="240" w:lineRule="auto"/>
              <w:jc w:val="both"/>
              <w:rPr>
                <w:rFonts w:eastAsia="Calibri" w:cs="Times New Roman"/>
                <w:sz w:val="20"/>
                <w:szCs w:val="20"/>
                <w:lang w:val="sr-Cyrl-RS"/>
              </w:rPr>
            </w:pPr>
            <w:ins w:id="2520" w:author="Author">
              <w:r w:rsidRPr="00F54C84">
                <w:rPr>
                  <w:rFonts w:eastAsia="Calibri" w:cs="Times New Roman"/>
                  <w:b/>
                  <w:bCs/>
                  <w:sz w:val="20"/>
                  <w:szCs w:val="20"/>
                  <w:u w:val="single"/>
                  <w:lang w:val="ru-RU"/>
                </w:rPr>
                <w:t>Унапређивање</w:t>
              </w:r>
              <w:r w:rsidRPr="00F54C84">
                <w:rPr>
                  <w:rFonts w:eastAsia="Calibri" w:cs="Times New Roman"/>
                  <w:sz w:val="20"/>
                  <w:szCs w:val="20"/>
                  <w:lang w:val="sr-Cyrl-RS"/>
                </w:rPr>
                <w:t xml:space="preserve"> </w:t>
              </w:r>
            </w:ins>
            <w:del w:id="2521" w:author="Author">
              <w:r w:rsidR="00857E5E" w:rsidRPr="00A31FDB" w:rsidDel="00F54C84">
                <w:rPr>
                  <w:rFonts w:eastAsia="Calibri" w:cs="Times New Roman"/>
                  <w:sz w:val="20"/>
                  <w:szCs w:val="20"/>
                  <w:lang w:val="sr-Cyrl-RS"/>
                </w:rPr>
                <w:delText xml:space="preserve">Организовање </w:delText>
              </w:r>
            </w:del>
            <w:r w:rsidR="00857E5E" w:rsidRPr="00A31FDB">
              <w:rPr>
                <w:rFonts w:eastAsia="Calibri" w:cs="Times New Roman"/>
                <w:sz w:val="20"/>
                <w:szCs w:val="20"/>
                <w:lang w:val="sr-Cyrl-RS"/>
              </w:rPr>
              <w:t>услуга подршке за децу, одрасле и старе особе са интелектуалним сметњама и њих</w:t>
            </w:r>
            <w:r w:rsidR="00857E5E">
              <w:rPr>
                <w:rFonts w:eastAsia="Calibri" w:cs="Times New Roman"/>
                <w:sz w:val="20"/>
                <w:szCs w:val="20"/>
                <w:lang w:val="sr-Cyrl-RS"/>
              </w:rPr>
              <w:t xml:space="preserve">ове породице, у циљу превенције </w:t>
            </w:r>
            <w:r w:rsidR="00857E5E" w:rsidRPr="00A31FDB">
              <w:rPr>
                <w:rFonts w:eastAsia="Calibri" w:cs="Times New Roman"/>
                <w:sz w:val="20"/>
                <w:szCs w:val="20"/>
                <w:lang w:val="sr-Cyrl-RS"/>
              </w:rPr>
              <w:t>институционализације кроз:</w:t>
            </w:r>
          </w:p>
          <w:p w14:paraId="0A98F46C"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дневних боравака;</w:t>
            </w:r>
          </w:p>
          <w:p w14:paraId="28E595F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инклузивних радионица;</w:t>
            </w:r>
          </w:p>
          <w:p w14:paraId="0AB82B69"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-укључивање деце са развојним сметњама која су у ризику од издвајања из породице  у постојеће услуге у заједници;</w:t>
            </w:r>
          </w:p>
          <w:p w14:paraId="56661177"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услуга за рану рехабилитацију деце са сметњама у развоју и за подршку останку у породичном окружењу;</w:t>
            </w:r>
          </w:p>
          <w:p w14:paraId="24B8F68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-организовање мреже клубова инклузивних садржаја у </w:t>
            </w:r>
            <w:r w:rsidRPr="00A31FDB">
              <w:rPr>
                <w:rFonts w:eastAsia="Calibri" w:cs="Times New Roman"/>
                <w:sz w:val="20"/>
                <w:szCs w:val="20"/>
                <w:lang w:val="sr-Cyrl-RS"/>
              </w:rPr>
              <w:lastRenderedPageBreak/>
              <w:t>локалним заједницама за децу, одрасле и старе са интелектуалним сметњама и родитеље;</w:t>
            </w:r>
          </w:p>
          <w:p w14:paraId="66D6228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едукативних радионица за родитеље за одговорно родитељство и учешће у рехабилитацији детета са сметњама у развоју.</w:t>
            </w:r>
          </w:p>
        </w:tc>
        <w:tc>
          <w:tcPr>
            <w:tcW w:w="1937" w:type="dxa"/>
            <w:shd w:val="clear" w:color="auto" w:fill="FFFFFF"/>
          </w:tcPr>
          <w:p w14:paraId="3FF8A469"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социјалну заштиту</w:t>
            </w:r>
          </w:p>
          <w:p w14:paraId="40C82F87" w14:textId="77777777" w:rsidR="00857E5E" w:rsidRDefault="00857E5E" w:rsidP="002620B8">
            <w:pPr>
              <w:spacing w:before="240" w:after="0" w:line="240" w:lineRule="auto"/>
              <w:jc w:val="both"/>
              <w:rPr>
                <w:rFonts w:eastAsia="Calibri" w:cs="Times New Roman"/>
                <w:sz w:val="20"/>
                <w:szCs w:val="20"/>
                <w:lang w:val="sr-Cyrl-RS"/>
              </w:rPr>
            </w:pPr>
          </w:p>
          <w:p w14:paraId="5AD430A6" w14:textId="77777777" w:rsidR="00857E5E" w:rsidRPr="00A31FDB" w:rsidRDefault="00857E5E" w:rsidP="002620B8">
            <w:pPr>
              <w:spacing w:before="240" w:after="0" w:line="240" w:lineRule="auto"/>
              <w:jc w:val="both"/>
              <w:rPr>
                <w:rFonts w:eastAsia="Calibri" w:cs="Times New Roman"/>
                <w:sz w:val="20"/>
                <w:szCs w:val="20"/>
                <w:lang w:val="sr-Cyrl-RS"/>
              </w:rPr>
            </w:pPr>
            <w:r w:rsidRPr="004410FC">
              <w:rPr>
                <w:rFonts w:eastAsia="Calibri" w:cs="Times New Roman"/>
                <w:sz w:val="20"/>
                <w:szCs w:val="20"/>
                <w:lang w:val="sr-Cyrl-RS"/>
                <w:rPrChange w:id="2522" w:author="Author">
                  <w:rPr>
                    <w:rFonts w:eastAsia="Calibri" w:cs="Times New Roman"/>
                    <w:sz w:val="20"/>
                    <w:szCs w:val="20"/>
                  </w:rPr>
                </w:rPrChange>
              </w:rPr>
              <w:t>-</w:t>
            </w:r>
            <w:r>
              <w:rPr>
                <w:rFonts w:eastAsia="Calibri" w:cs="Times New Roman"/>
                <w:sz w:val="20"/>
                <w:szCs w:val="20"/>
                <w:lang w:val="sr-Cyrl-RS"/>
              </w:rPr>
              <w:t>Организације цивилног друштва</w:t>
            </w:r>
          </w:p>
        </w:tc>
        <w:tc>
          <w:tcPr>
            <w:tcW w:w="1719" w:type="dxa"/>
            <w:shd w:val="clear" w:color="auto" w:fill="FFFFFF"/>
          </w:tcPr>
          <w:p w14:paraId="195B2BA5" w14:textId="46ABB014"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del w:id="2523" w:author="Author">
              <w:r w:rsidRPr="00A31FDB" w:rsidDel="00F54C84">
                <w:rPr>
                  <w:rFonts w:eastAsia="Calibri" w:cs="Times New Roman"/>
                  <w:sz w:val="20"/>
                  <w:szCs w:val="20"/>
                  <w:lang w:val="sr-Cyrl-RS"/>
                </w:rPr>
                <w:delText>почев од</w:delText>
              </w:r>
            </w:del>
            <w:ins w:id="2524" w:author="Author">
              <w:r w:rsidR="00F54C84">
                <w:rPr>
                  <w:rFonts w:eastAsia="Calibri" w:cs="Times New Roman"/>
                  <w:sz w:val="20"/>
                  <w:szCs w:val="20"/>
                  <w:lang w:val="sr-Cyrl-RS"/>
                </w:rPr>
                <w:t xml:space="preserve"> до</w:t>
              </w:r>
            </w:ins>
            <w:r w:rsidRPr="00A31FDB">
              <w:rPr>
                <w:rFonts w:eastAsia="Calibri" w:cs="Times New Roman"/>
                <w:sz w:val="20"/>
                <w:szCs w:val="20"/>
                <w:lang w:val="sr-Cyrl-RS"/>
              </w:rPr>
              <w:t xml:space="preserve"> III  квартала </w:t>
            </w:r>
            <w:del w:id="2525" w:author="Author">
              <w:r w:rsidRPr="00A31FDB" w:rsidDel="00F54C84">
                <w:rPr>
                  <w:rFonts w:eastAsia="Calibri" w:cs="Times New Roman"/>
                  <w:sz w:val="20"/>
                  <w:szCs w:val="20"/>
                  <w:lang w:val="sr-Cyrl-RS"/>
                </w:rPr>
                <w:delText>2015</w:delText>
              </w:r>
            </w:del>
            <w:ins w:id="2526" w:author="Author">
              <w:r w:rsidR="00F54C84" w:rsidRPr="00A31FDB">
                <w:rPr>
                  <w:rFonts w:eastAsia="Calibri" w:cs="Times New Roman"/>
                  <w:sz w:val="20"/>
                  <w:szCs w:val="20"/>
                  <w:lang w:val="sr-Cyrl-RS"/>
                </w:rPr>
                <w:t>20</w:t>
              </w:r>
              <w:r w:rsidR="00F54C84">
                <w:rPr>
                  <w:rFonts w:eastAsia="Calibri" w:cs="Times New Roman"/>
                  <w:sz w:val="20"/>
                  <w:szCs w:val="20"/>
                  <w:lang w:val="sr-Cyrl-RS"/>
                </w:rPr>
                <w:t>20</w:t>
              </w:r>
            </w:ins>
            <w:r w:rsidRPr="00A31FDB">
              <w:rPr>
                <w:rFonts w:eastAsia="Calibri" w:cs="Times New Roman"/>
                <w:sz w:val="20"/>
                <w:szCs w:val="20"/>
                <w:lang w:val="sr-Cyrl-RS"/>
              </w:rPr>
              <w:t>. године</w:t>
            </w:r>
          </w:p>
        </w:tc>
        <w:tc>
          <w:tcPr>
            <w:tcW w:w="1825" w:type="dxa"/>
            <w:shd w:val="clear" w:color="auto" w:fill="FFFFFF"/>
          </w:tcPr>
          <w:p w14:paraId="59A61C87" w14:textId="7AC3C0A7" w:rsidR="00857E5E" w:rsidRPr="00A31FDB" w:rsidDel="00F54C84" w:rsidRDefault="00857E5E" w:rsidP="002620B8">
            <w:pPr>
              <w:spacing w:before="240" w:line="240" w:lineRule="auto"/>
              <w:jc w:val="center"/>
              <w:rPr>
                <w:del w:id="2527" w:author="Author"/>
                <w:rFonts w:eastAsia="Calibri" w:cs="Times New Roman"/>
                <w:b/>
                <w:i/>
                <w:sz w:val="20"/>
                <w:lang w:val="sr-Cyrl-RS"/>
              </w:rPr>
            </w:pPr>
            <w:del w:id="2528" w:author="Author">
              <w:r w:rsidRPr="00A31FDB" w:rsidDel="00F54C84">
                <w:rPr>
                  <w:rFonts w:eastAsia="Calibri" w:cs="Times New Roman"/>
                  <w:b/>
                  <w:i/>
                  <w:sz w:val="20"/>
                  <w:lang w:val="sr-Cyrl-RS"/>
                </w:rPr>
                <w:delText>IPA 2013</w:delText>
              </w:r>
            </w:del>
          </w:p>
          <w:p w14:paraId="54A13ABD" w14:textId="4684DD0D" w:rsidR="00857E5E" w:rsidRPr="00A31FDB" w:rsidDel="00F54C84" w:rsidRDefault="00857E5E" w:rsidP="002620B8">
            <w:pPr>
              <w:spacing w:before="240" w:line="240" w:lineRule="auto"/>
              <w:jc w:val="center"/>
              <w:rPr>
                <w:del w:id="2529" w:author="Author"/>
                <w:rFonts w:eastAsia="Calibri" w:cs="Times New Roman"/>
                <w:sz w:val="20"/>
                <w:lang w:val="sr-Cyrl-RS"/>
              </w:rPr>
            </w:pPr>
            <w:del w:id="2530" w:author="Author">
              <w:r w:rsidRPr="00A31FDB" w:rsidDel="00F54C84">
                <w:rPr>
                  <w:rFonts w:eastAsia="Calibri" w:cs="Times New Roman"/>
                  <w:sz w:val="20"/>
                  <w:lang w:val="sr-Cyrl-RS"/>
                </w:rPr>
                <w:delText>Укупно- 2.300.000€</w:delText>
              </w:r>
            </w:del>
          </w:p>
          <w:p w14:paraId="48573A61" w14:textId="7905F556" w:rsidR="00857E5E" w:rsidRPr="00A31FDB" w:rsidDel="00F54C84" w:rsidRDefault="00857E5E" w:rsidP="002620B8">
            <w:pPr>
              <w:spacing w:after="0" w:line="240" w:lineRule="auto"/>
              <w:jc w:val="center"/>
              <w:rPr>
                <w:del w:id="2531" w:author="Author"/>
                <w:rFonts w:eastAsia="Calibri" w:cs="Times New Roman"/>
                <w:sz w:val="20"/>
                <w:lang w:val="sr-Cyrl-RS"/>
              </w:rPr>
            </w:pPr>
            <w:del w:id="2532" w:author="Author">
              <w:r w:rsidRPr="00A31FDB" w:rsidDel="00F54C84">
                <w:rPr>
                  <w:rFonts w:eastAsia="Calibri" w:cs="Times New Roman"/>
                  <w:sz w:val="20"/>
                  <w:lang w:val="sr-Cyrl-RS"/>
                </w:rPr>
                <w:delText>у 2015- 920.000 €</w:delText>
              </w:r>
            </w:del>
          </w:p>
          <w:p w14:paraId="55676D49" w14:textId="014740DB" w:rsidR="00857E5E" w:rsidRPr="00A31FDB" w:rsidDel="00F54C84" w:rsidRDefault="00857E5E" w:rsidP="002620B8">
            <w:pPr>
              <w:spacing w:after="0" w:line="240" w:lineRule="auto"/>
              <w:jc w:val="center"/>
              <w:rPr>
                <w:del w:id="2533" w:author="Author"/>
                <w:rFonts w:eastAsia="Calibri" w:cs="Times New Roman"/>
                <w:sz w:val="20"/>
                <w:lang w:val="sr-Cyrl-RS"/>
              </w:rPr>
            </w:pPr>
            <w:del w:id="2534" w:author="Author">
              <w:r w:rsidRPr="00A31FDB" w:rsidDel="00F54C84">
                <w:rPr>
                  <w:rFonts w:eastAsia="Calibri" w:cs="Times New Roman"/>
                  <w:sz w:val="20"/>
                  <w:lang w:val="sr-Cyrl-RS"/>
                </w:rPr>
                <w:delText>у 2016- 920.000 €</w:delText>
              </w:r>
            </w:del>
          </w:p>
          <w:p w14:paraId="7BD85F62" w14:textId="258FC124" w:rsidR="00857E5E" w:rsidRPr="00A31FDB" w:rsidRDefault="00857E5E" w:rsidP="002620B8">
            <w:pPr>
              <w:spacing w:after="0" w:line="240" w:lineRule="auto"/>
              <w:jc w:val="center"/>
              <w:rPr>
                <w:rFonts w:eastAsia="Calibri" w:cs="Times New Roman"/>
                <w:sz w:val="20"/>
                <w:szCs w:val="20"/>
                <w:lang w:val="sr-Cyrl-RS"/>
              </w:rPr>
            </w:pPr>
            <w:del w:id="2535" w:author="Author">
              <w:r w:rsidRPr="00A31FDB" w:rsidDel="00F54C84">
                <w:rPr>
                  <w:rFonts w:eastAsia="Calibri" w:cs="Times New Roman"/>
                  <w:sz w:val="20"/>
                  <w:szCs w:val="20"/>
                  <w:lang w:val="sr-Cyrl-RS"/>
                </w:rPr>
                <w:delText>у 2017- 460.000 €</w:delText>
              </w:r>
            </w:del>
          </w:p>
        </w:tc>
        <w:tc>
          <w:tcPr>
            <w:tcW w:w="2693" w:type="dxa"/>
            <w:gridSpan w:val="3"/>
            <w:shd w:val="clear" w:color="auto" w:fill="FFFFFF"/>
          </w:tcPr>
          <w:p w14:paraId="36D038F3"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Услуге подршке за децу, одрасле и старе особе са интелектуалним сметњама и њихове породице, организоване и то:</w:t>
            </w:r>
          </w:p>
          <w:p w14:paraId="6D258FFA"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-организовани дневни боравци;</w:t>
            </w:r>
          </w:p>
          <w:p w14:paraId="5511518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-организоване инклузивне радионице;</w:t>
            </w:r>
          </w:p>
          <w:p w14:paraId="14714425" w14:textId="77777777" w:rsidR="00857E5E" w:rsidRDefault="00857E5E" w:rsidP="00857E5E">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-деца са развојним сметњама која су у ризику од издвајања из породице укључена  у постојеће услуге у заједници;</w:t>
            </w:r>
          </w:p>
          <w:p w14:paraId="584FF756" w14:textId="77777777" w:rsidR="00857E5E" w:rsidRPr="00A31FDB" w:rsidRDefault="00857E5E" w:rsidP="00857E5E">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-услуге за рану рехабилитацију деце са сметњама у развоју и за подршку останку у породичном окружењу организоване;</w:t>
            </w:r>
          </w:p>
          <w:p w14:paraId="0ED08B6B" w14:textId="77777777" w:rsidR="00857E5E" w:rsidRPr="00A31FDB" w:rsidRDefault="00857E5E" w:rsidP="00857E5E">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-организован</w:t>
            </w:r>
            <w:r>
              <w:rPr>
                <w:rFonts w:eastAsia="Calibri" w:cs="Times New Roman"/>
                <w:sz w:val="20"/>
                <w:szCs w:val="20"/>
                <w:lang w:val="sr-Cyrl-RS"/>
              </w:rPr>
              <w:t xml:space="preserve">а је мрежа клубова инклузивних садржаја у локалним </w:t>
            </w:r>
            <w:r w:rsidRPr="00A31FDB">
              <w:rPr>
                <w:rFonts w:eastAsia="Calibri" w:cs="Times New Roman"/>
                <w:sz w:val="20"/>
                <w:szCs w:val="20"/>
                <w:lang w:val="sr-Cyrl-RS"/>
              </w:rPr>
              <w:t>заједницама;</w:t>
            </w:r>
          </w:p>
          <w:p w14:paraId="71812DEF" w14:textId="77777777" w:rsidR="00857E5E" w:rsidRPr="00A31FDB" w:rsidRDefault="00857E5E" w:rsidP="00857E5E">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-организоване едукативне радионица за родитеље за одговорно родитељство и учешће у рехабилитацији детета са сметњама у развоју.</w:t>
            </w:r>
          </w:p>
        </w:tc>
        <w:tc>
          <w:tcPr>
            <w:tcW w:w="1701" w:type="dxa"/>
            <w:gridSpan w:val="2"/>
            <w:shd w:val="clear" w:color="auto" w:fill="FFFFFF"/>
          </w:tcPr>
          <w:p w14:paraId="03CC0E28"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4115805F" w14:textId="77777777" w:rsidTr="00623C36">
        <w:trPr>
          <w:trHeight w:val="983"/>
        </w:trPr>
        <w:tc>
          <w:tcPr>
            <w:tcW w:w="993" w:type="dxa"/>
            <w:shd w:val="clear" w:color="auto" w:fill="FFFFFF"/>
          </w:tcPr>
          <w:p w14:paraId="4C12B7EA"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3.6.2.3.</w:t>
            </w:r>
          </w:p>
        </w:tc>
        <w:tc>
          <w:tcPr>
            <w:tcW w:w="3019" w:type="dxa"/>
            <w:shd w:val="clear" w:color="auto" w:fill="FFFFFF"/>
          </w:tcPr>
          <w:p w14:paraId="12440423" w14:textId="3D7853BF" w:rsidR="00426B68" w:rsidRDefault="00426B68" w:rsidP="00426B68">
            <w:pPr>
              <w:spacing w:before="240" w:after="0" w:line="240" w:lineRule="auto"/>
              <w:jc w:val="both"/>
              <w:rPr>
                <w:ins w:id="2536" w:author="Author"/>
                <w:rFonts w:eastAsia="Calibri" w:cs="Times New Roman"/>
                <w:bCs/>
                <w:sz w:val="20"/>
                <w:szCs w:val="20"/>
                <w:lang w:val="ru-RU"/>
              </w:rPr>
            </w:pPr>
            <w:ins w:id="2537" w:author="Author">
              <w:r w:rsidRPr="004410FC">
                <w:rPr>
                  <w:rFonts w:eastAsia="Calibri" w:cs="Times New Roman"/>
                  <w:bCs/>
                  <w:sz w:val="20"/>
                  <w:szCs w:val="20"/>
                  <w:lang w:val="ru-RU"/>
                  <w:rPrChange w:id="2538" w:author="Author">
                    <w:rPr>
                      <w:rFonts w:eastAsia="Calibri" w:cs="Times New Roman"/>
                      <w:b/>
                      <w:bCs/>
                      <w:sz w:val="20"/>
                      <w:szCs w:val="20"/>
                      <w:u w:val="single"/>
                      <w:lang w:val="ru-RU"/>
                    </w:rPr>
                  </w:rPrChange>
                </w:rPr>
                <w:t>Успостављање центара  за децу, младе и поро</w:t>
              </w:r>
              <w:r w:rsidR="002419DE">
                <w:rPr>
                  <w:rFonts w:eastAsia="Calibri" w:cs="Times New Roman"/>
                  <w:bCs/>
                  <w:sz w:val="20"/>
                  <w:szCs w:val="20"/>
                  <w:lang w:val="ru-RU"/>
                </w:rPr>
                <w:t>д</w:t>
              </w:r>
              <w:r w:rsidRPr="004410FC">
                <w:rPr>
                  <w:rFonts w:eastAsia="Calibri" w:cs="Times New Roman"/>
                  <w:bCs/>
                  <w:sz w:val="20"/>
                  <w:szCs w:val="20"/>
                  <w:lang w:val="ru-RU"/>
                  <w:rPrChange w:id="2539" w:author="Author">
                    <w:rPr>
                      <w:rFonts w:eastAsia="Calibri" w:cs="Times New Roman"/>
                      <w:b/>
                      <w:bCs/>
                      <w:sz w:val="20"/>
                      <w:szCs w:val="20"/>
                      <w:u w:val="single"/>
                      <w:lang w:val="ru-RU"/>
                    </w:rPr>
                  </w:rPrChange>
                </w:rPr>
                <w:t xml:space="preserve">ицу у  циљу таргетирања популације из вишеструко депривираних средина (посебно обраћајући пажњу на доступност ромским породицама и деци); </w:t>
              </w:r>
            </w:ins>
          </w:p>
          <w:p w14:paraId="05266434" w14:textId="64F4120B" w:rsidR="00857E5E" w:rsidRPr="00A31FDB" w:rsidDel="00426B68" w:rsidRDefault="00857E5E" w:rsidP="002620B8">
            <w:pPr>
              <w:spacing w:before="240" w:after="0" w:line="240" w:lineRule="auto"/>
              <w:jc w:val="both"/>
              <w:rPr>
                <w:del w:id="2540" w:author="Author"/>
                <w:rFonts w:eastAsia="Calibri" w:cs="Times New Roman"/>
                <w:sz w:val="20"/>
                <w:szCs w:val="20"/>
                <w:lang w:val="sr-Cyrl-RS"/>
              </w:rPr>
            </w:pPr>
            <w:del w:id="2541" w:author="Author">
              <w:r w:rsidRPr="00A31FDB" w:rsidDel="00426B68">
                <w:rPr>
                  <w:rFonts w:eastAsia="Calibri" w:cs="Times New Roman"/>
                  <w:sz w:val="20"/>
                  <w:szCs w:val="20"/>
                  <w:lang w:val="sr-Cyrl-RS"/>
                </w:rPr>
                <w:delText xml:space="preserve">Пилотирање центара за подршку породици у циљу: </w:delText>
              </w:r>
            </w:del>
          </w:p>
          <w:p w14:paraId="2CDECA5A" w14:textId="03430324" w:rsidR="00857E5E" w:rsidRPr="00A31FDB" w:rsidDel="00426B68" w:rsidRDefault="00857E5E" w:rsidP="002620B8">
            <w:pPr>
              <w:spacing w:before="240" w:after="0" w:line="240" w:lineRule="auto"/>
              <w:jc w:val="both"/>
              <w:rPr>
                <w:del w:id="2542" w:author="Author"/>
                <w:rFonts w:eastAsia="Calibri" w:cs="Times New Roman"/>
                <w:sz w:val="20"/>
                <w:szCs w:val="20"/>
                <w:lang w:val="sr-Cyrl-RS"/>
              </w:rPr>
            </w:pPr>
            <w:del w:id="2543" w:author="Author">
              <w:r w:rsidRPr="00A31FDB" w:rsidDel="00426B68">
                <w:rPr>
                  <w:rFonts w:eastAsia="Calibri" w:cs="Times New Roman"/>
                  <w:sz w:val="20"/>
                  <w:szCs w:val="20"/>
                  <w:lang w:val="sr-Cyrl-RS"/>
                </w:rPr>
                <w:delText>-таргетирања популације из вишеструко депривираних средина (посебно обраћајући пажњу на доступност ромским породицама и деци);</w:delText>
              </w:r>
            </w:del>
          </w:p>
          <w:p w14:paraId="7A059FA8" w14:textId="09AC1DC4"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-подршке родитељу који трпи породично насиље;</w:t>
            </w:r>
          </w:p>
          <w:p w14:paraId="44CADC61" w14:textId="05C6A6F4"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-подршке деци у ризику од напуштања школе;</w:t>
            </w:r>
          </w:p>
          <w:p w14:paraId="357541E4" w14:textId="58FF8A46"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-подршке породицама у ризику од раздвајања (деци и родитељима);</w:t>
            </w:r>
          </w:p>
          <w:p w14:paraId="6E6D9AB2" w14:textId="5AAEABAF"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-подршке деци жртвама кривичних дела;</w:t>
            </w:r>
          </w:p>
          <w:p w14:paraId="7DD49AD1" w14:textId="79FBF211"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-подршке деци са сметњама у развоју из вулнерабилних породица и у ризику од смештаја у установу.</w:t>
            </w:r>
          </w:p>
        </w:tc>
        <w:tc>
          <w:tcPr>
            <w:tcW w:w="1937" w:type="dxa"/>
            <w:shd w:val="clear" w:color="auto" w:fill="FFFFFF"/>
          </w:tcPr>
          <w:p w14:paraId="60444361"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социјалну заштиту</w:t>
            </w:r>
          </w:p>
          <w:p w14:paraId="35D9B907" w14:textId="28020EB5"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i/>
                <w:sz w:val="20"/>
                <w:szCs w:val="20"/>
                <w:lang w:val="sr-Cyrl-RS"/>
              </w:rPr>
              <w:t>-</w:t>
            </w:r>
            <w:del w:id="2544" w:author="Author">
              <w:r w:rsidRPr="00A31FDB" w:rsidDel="00426B68">
                <w:rPr>
                  <w:rFonts w:eastAsia="Calibri" w:cs="Times New Roman"/>
                  <w:i/>
                  <w:sz w:val="20"/>
                  <w:szCs w:val="20"/>
                  <w:lang w:val="sr-Cyrl-RS"/>
                </w:rPr>
                <w:delText>UNICEF</w:delText>
              </w:r>
            </w:del>
          </w:p>
          <w:p w14:paraId="7C9C24B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-Установе за смештај деце и омладине</w:t>
            </w:r>
          </w:p>
          <w:p w14:paraId="0D3AA01C" w14:textId="77777777" w:rsidR="00857E5E"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-Републички завод за социјалну заштиту </w:t>
            </w:r>
          </w:p>
          <w:p w14:paraId="1D1D1B3B" w14:textId="77777777" w:rsidR="00857E5E"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-Организације цивилног друштва</w:t>
            </w:r>
          </w:p>
          <w:p w14:paraId="00AA5DBC" w14:textId="77777777" w:rsidR="00857E5E"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 Партнери:</w:t>
            </w:r>
          </w:p>
          <w:p w14:paraId="22DAAAB9" w14:textId="77777777" w:rsidR="00857E5E" w:rsidRPr="002F2CED"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-Министарство задравља</w:t>
            </w:r>
          </w:p>
          <w:p w14:paraId="39D4423E" w14:textId="77777777" w:rsidR="00857E5E" w:rsidRPr="002F2CED"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Latn-RS"/>
              </w:rPr>
              <w:t>-</w:t>
            </w:r>
            <w:r>
              <w:rPr>
                <w:rFonts w:eastAsia="Calibri" w:cs="Times New Roman"/>
                <w:sz w:val="20"/>
                <w:szCs w:val="20"/>
                <w:lang w:val="sr-Cyrl-RS"/>
              </w:rPr>
              <w:t>Министарство надлежно за образовање</w:t>
            </w:r>
          </w:p>
          <w:p w14:paraId="1EFE0AFF" w14:textId="77777777" w:rsidR="00857E5E" w:rsidRPr="00A31FDB" w:rsidRDefault="00857E5E"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5AB0EDD8" w14:textId="34FB4E92" w:rsidR="009D317A" w:rsidRDefault="00857E5E" w:rsidP="002620B8">
            <w:pPr>
              <w:spacing w:before="240" w:line="240" w:lineRule="auto"/>
              <w:jc w:val="center"/>
              <w:rPr>
                <w:ins w:id="2545" w:author="Author"/>
                <w:rFonts w:eastAsia="Calibri" w:cs="Times New Roman"/>
                <w:sz w:val="20"/>
                <w:szCs w:val="20"/>
                <w:lang w:val="sr-Cyrl-RS"/>
              </w:rPr>
            </w:pPr>
            <w:del w:id="2546" w:author="Author">
              <w:r w:rsidRPr="00A31FDB" w:rsidDel="00426B68">
                <w:rPr>
                  <w:rFonts w:eastAsia="Calibri" w:cs="Times New Roman"/>
                  <w:sz w:val="20"/>
                  <w:szCs w:val="20"/>
                  <w:lang w:val="sr-Cyrl-RS"/>
                </w:rPr>
                <w:lastRenderedPageBreak/>
                <w:delText xml:space="preserve">Од 2015. до </w:delText>
              </w:r>
              <w:r w:rsidRPr="00A31FDB" w:rsidDel="00742BBF">
                <w:rPr>
                  <w:rFonts w:eastAsia="Calibri" w:cs="Times New Roman"/>
                  <w:sz w:val="20"/>
                  <w:szCs w:val="20"/>
                  <w:lang w:val="sr-Cyrl-RS"/>
                </w:rPr>
                <w:delText>2019</w:delText>
              </w:r>
              <w:r w:rsidRPr="00A31FDB" w:rsidDel="00426B68">
                <w:rPr>
                  <w:rFonts w:eastAsia="Calibri" w:cs="Times New Roman"/>
                  <w:sz w:val="20"/>
                  <w:szCs w:val="20"/>
                  <w:lang w:val="sr-Cyrl-RS"/>
                </w:rPr>
                <w:delText>. године</w:delText>
              </w:r>
            </w:del>
          </w:p>
          <w:p w14:paraId="79D30CF1" w14:textId="284DB2FE" w:rsidR="009D317A" w:rsidRPr="004410FC" w:rsidRDefault="00426B68" w:rsidP="002620B8">
            <w:pPr>
              <w:spacing w:before="240" w:line="240" w:lineRule="auto"/>
              <w:jc w:val="center"/>
              <w:rPr>
                <w:ins w:id="2547" w:author="Author"/>
                <w:rFonts w:eastAsia="Calibri" w:cs="Times New Roman"/>
                <w:sz w:val="20"/>
                <w:szCs w:val="20"/>
                <w:lang w:val="sr-Cyrl-RS"/>
                <w:rPrChange w:id="2548" w:author="Author">
                  <w:rPr>
                    <w:ins w:id="2549" w:author="Author"/>
                    <w:rFonts w:eastAsia="Calibri" w:cs="Times New Roman"/>
                    <w:sz w:val="20"/>
                    <w:szCs w:val="20"/>
                  </w:rPr>
                </w:rPrChange>
              </w:rPr>
            </w:pPr>
            <w:ins w:id="2550" w:author="Author">
              <w:r>
                <w:rPr>
                  <w:rFonts w:eastAsia="Calibri" w:cs="Times New Roman"/>
                  <w:sz w:val="20"/>
                  <w:szCs w:val="20"/>
                  <w:lang w:val="sr-Cyrl-RS"/>
                </w:rPr>
                <w:t xml:space="preserve">За дефинисање законског основа: </w:t>
              </w:r>
              <w:r w:rsidR="009D317A">
                <w:rPr>
                  <w:rFonts w:eastAsia="Calibri" w:cs="Times New Roman"/>
                  <w:sz w:val="20"/>
                  <w:szCs w:val="20"/>
                </w:rPr>
                <w:t xml:space="preserve">II </w:t>
              </w:r>
              <w:r>
                <w:rPr>
                  <w:rFonts w:eastAsia="Calibri" w:cs="Times New Roman"/>
                  <w:sz w:val="20"/>
                  <w:szCs w:val="20"/>
                  <w:lang w:val="sr-Cyrl-RS"/>
                </w:rPr>
                <w:t>квартал</w:t>
              </w:r>
              <w:r w:rsidR="009D317A">
                <w:rPr>
                  <w:rFonts w:eastAsia="Calibri" w:cs="Times New Roman"/>
                  <w:sz w:val="20"/>
                  <w:szCs w:val="20"/>
                </w:rPr>
                <w:t xml:space="preserve"> 2019</w:t>
              </w:r>
              <w:r>
                <w:rPr>
                  <w:rFonts w:eastAsia="Calibri" w:cs="Times New Roman"/>
                  <w:sz w:val="20"/>
                  <w:szCs w:val="20"/>
                  <w:lang w:val="sr-Cyrl-RS"/>
                </w:rPr>
                <w:t>. године</w:t>
              </w:r>
            </w:ins>
          </w:p>
          <w:p w14:paraId="38CA0641" w14:textId="34A7E6CA" w:rsidR="009D317A" w:rsidRPr="00426B68" w:rsidRDefault="00426B68" w:rsidP="007C4842">
            <w:pPr>
              <w:spacing w:before="240" w:line="240" w:lineRule="auto"/>
              <w:jc w:val="center"/>
              <w:rPr>
                <w:rFonts w:eastAsia="Calibri" w:cs="Times New Roman"/>
                <w:sz w:val="20"/>
                <w:szCs w:val="20"/>
                <w:lang w:val="sr-Cyrl-RS"/>
              </w:rPr>
            </w:pPr>
            <w:ins w:id="2551" w:author="Author">
              <w:r>
                <w:rPr>
                  <w:rFonts w:eastAsia="Calibri" w:cs="Times New Roman"/>
                  <w:sz w:val="20"/>
                  <w:szCs w:val="20"/>
                  <w:lang w:val="sr-Cyrl-RS"/>
                </w:rPr>
                <w:t>За почетак примене:</w:t>
              </w:r>
              <w:r w:rsidR="009D317A">
                <w:rPr>
                  <w:rFonts w:eastAsia="Calibri" w:cs="Times New Roman"/>
                  <w:sz w:val="20"/>
                  <w:szCs w:val="20"/>
                </w:rPr>
                <w:t xml:space="preserve"> I </w:t>
              </w:r>
              <w:r>
                <w:rPr>
                  <w:rFonts w:eastAsia="Calibri" w:cs="Times New Roman"/>
                  <w:sz w:val="20"/>
                  <w:szCs w:val="20"/>
                  <w:lang w:val="sr-Cyrl-RS"/>
                </w:rPr>
                <w:t>квартал</w:t>
              </w:r>
              <w:r w:rsidR="009D317A">
                <w:rPr>
                  <w:rFonts w:eastAsia="Calibri" w:cs="Times New Roman"/>
                  <w:sz w:val="20"/>
                  <w:szCs w:val="20"/>
                </w:rPr>
                <w:t xml:space="preserve"> 2020</w:t>
              </w:r>
            </w:ins>
          </w:p>
          <w:p w14:paraId="660F9017" w14:textId="77777777" w:rsidR="00857E5E" w:rsidRPr="00A31FDB" w:rsidRDefault="00857E5E" w:rsidP="002620B8">
            <w:pPr>
              <w:spacing w:before="240" w:line="240" w:lineRule="auto"/>
              <w:rPr>
                <w:rFonts w:eastAsia="Calibri" w:cs="Times New Roman"/>
                <w:sz w:val="20"/>
                <w:szCs w:val="20"/>
                <w:lang w:val="sr-Cyrl-RS"/>
              </w:rPr>
            </w:pPr>
          </w:p>
          <w:p w14:paraId="7E17B3F1" w14:textId="77777777" w:rsidR="00857E5E" w:rsidRPr="00A31FDB" w:rsidRDefault="00857E5E" w:rsidP="002620B8">
            <w:pPr>
              <w:spacing w:before="240" w:line="240" w:lineRule="auto"/>
              <w:rPr>
                <w:rFonts w:eastAsia="Calibri" w:cs="Times New Roman"/>
                <w:sz w:val="20"/>
                <w:szCs w:val="20"/>
                <w:lang w:val="sr-Cyrl-RS"/>
              </w:rPr>
            </w:pPr>
          </w:p>
        </w:tc>
        <w:tc>
          <w:tcPr>
            <w:tcW w:w="1825" w:type="dxa"/>
            <w:shd w:val="clear" w:color="auto" w:fill="FFFFFF"/>
          </w:tcPr>
          <w:p w14:paraId="6E5F32D6" w14:textId="6ED6DBCF" w:rsidR="00857E5E" w:rsidRPr="00A31FDB" w:rsidDel="00D60222" w:rsidRDefault="00857E5E" w:rsidP="002620B8">
            <w:pPr>
              <w:spacing w:before="240" w:line="240" w:lineRule="auto"/>
              <w:jc w:val="center"/>
              <w:rPr>
                <w:del w:id="2552" w:author="Author"/>
                <w:rFonts w:eastAsia="Calibri" w:cs="Times New Roman"/>
                <w:iCs/>
                <w:sz w:val="20"/>
                <w:szCs w:val="20"/>
                <w:lang w:val="sr-Cyrl-RS"/>
              </w:rPr>
            </w:pPr>
            <w:del w:id="2553" w:author="Author">
              <w:r w:rsidRPr="00A31FDB" w:rsidDel="00D60222">
                <w:rPr>
                  <w:rFonts w:eastAsia="Calibri" w:cs="Times New Roman"/>
                  <w:b/>
                  <w:i/>
                  <w:iCs/>
                  <w:sz w:val="20"/>
                  <w:szCs w:val="20"/>
                  <w:lang w:val="sr-Cyrl-RS"/>
                </w:rPr>
                <w:delText>IPA 2013</w:delText>
              </w:r>
              <w:r w:rsidRPr="00A31FDB" w:rsidDel="00D60222">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са </w:delText>
              </w:r>
              <w:r w:rsidRPr="00A31FDB" w:rsidDel="00D60222">
                <w:rPr>
                  <w:rFonts w:eastAsia="Calibri" w:cs="Times New Roman"/>
                  <w:i/>
                  <w:iCs/>
                  <w:sz w:val="20"/>
                  <w:szCs w:val="20"/>
                  <w:lang w:val="sr-Cyrl-RS"/>
                </w:rPr>
                <w:delText>UNICEF</w:delText>
              </w:r>
              <w:r w:rsidRPr="00A31FDB" w:rsidDel="00D60222">
                <w:rPr>
                  <w:rFonts w:eastAsia="Calibri" w:cs="Times New Roman"/>
                  <w:iCs/>
                  <w:sz w:val="20"/>
                  <w:szCs w:val="20"/>
                  <w:lang w:val="sr-Cyrl-RS"/>
                </w:rPr>
                <w:delText>-oм- заштита деце)</w:delText>
              </w:r>
              <w:r w:rsidRPr="00A31FDB" w:rsidDel="00D60222">
                <w:rPr>
                  <w:rFonts w:eastAsia="Calibri" w:cs="Times New Roman"/>
                  <w:i/>
                  <w:iCs/>
                  <w:sz w:val="20"/>
                  <w:szCs w:val="20"/>
                  <w:lang w:val="sr-Cyrl-RS"/>
                </w:rPr>
                <w:delText>-</w:delText>
              </w:r>
              <w:r w:rsidRPr="00A31FDB" w:rsidDel="00D60222">
                <w:rPr>
                  <w:rFonts w:eastAsia="Calibri" w:cs="Times New Roman"/>
                  <w:iCs/>
                  <w:sz w:val="20"/>
                  <w:szCs w:val="20"/>
                  <w:lang w:val="sr-Cyrl-RS"/>
                </w:rPr>
                <w:delText>укупно 2.300.000 € од којих је 700.000 € потрошено на следећи начин:</w:delText>
              </w:r>
            </w:del>
          </w:p>
          <w:p w14:paraId="552E398C" w14:textId="43BB97D0" w:rsidR="00857E5E" w:rsidRPr="00A31FDB" w:rsidDel="00D60222" w:rsidRDefault="00857E5E" w:rsidP="002620B8">
            <w:pPr>
              <w:spacing w:after="0" w:line="240" w:lineRule="auto"/>
              <w:jc w:val="center"/>
              <w:rPr>
                <w:del w:id="2554" w:author="Author"/>
                <w:rFonts w:eastAsia="Calibri" w:cs="Times New Roman"/>
                <w:iCs/>
                <w:sz w:val="20"/>
                <w:szCs w:val="20"/>
                <w:lang w:val="sr-Cyrl-RS"/>
              </w:rPr>
            </w:pPr>
            <w:del w:id="2555" w:author="Author">
              <w:r w:rsidRPr="00A31FDB" w:rsidDel="00D60222">
                <w:rPr>
                  <w:rFonts w:eastAsia="Calibri" w:cs="Times New Roman"/>
                  <w:iCs/>
                  <w:sz w:val="20"/>
                  <w:szCs w:val="20"/>
                  <w:lang w:val="sr-Cyrl-RS"/>
                </w:rPr>
                <w:delText>у 2015-260.000  €</w:delText>
              </w:r>
            </w:del>
          </w:p>
          <w:p w14:paraId="696288CC" w14:textId="0EBBCF52" w:rsidR="00857E5E" w:rsidRPr="00A31FDB" w:rsidDel="00D60222" w:rsidRDefault="00857E5E" w:rsidP="002620B8">
            <w:pPr>
              <w:spacing w:after="0" w:line="240" w:lineRule="auto"/>
              <w:jc w:val="center"/>
              <w:rPr>
                <w:del w:id="2556" w:author="Author"/>
                <w:rFonts w:eastAsia="Calibri" w:cs="Times New Roman"/>
                <w:iCs/>
                <w:sz w:val="20"/>
                <w:szCs w:val="20"/>
                <w:lang w:val="sr-Cyrl-RS"/>
              </w:rPr>
            </w:pPr>
            <w:del w:id="2557" w:author="Author">
              <w:r w:rsidRPr="00A31FDB" w:rsidDel="00D60222">
                <w:rPr>
                  <w:rFonts w:eastAsia="Calibri" w:cs="Times New Roman"/>
                  <w:iCs/>
                  <w:sz w:val="20"/>
                  <w:szCs w:val="20"/>
                  <w:lang w:val="sr-Cyrl-RS"/>
                </w:rPr>
                <w:delText>у 2016- 230.000 €</w:delText>
              </w:r>
            </w:del>
          </w:p>
          <w:p w14:paraId="0426EB41" w14:textId="560D3E93" w:rsidR="00857E5E" w:rsidRPr="00A31FDB" w:rsidDel="00D60222" w:rsidRDefault="00857E5E" w:rsidP="002620B8">
            <w:pPr>
              <w:spacing w:after="0" w:line="240" w:lineRule="auto"/>
              <w:jc w:val="center"/>
              <w:rPr>
                <w:del w:id="2558" w:author="Author"/>
                <w:rFonts w:eastAsia="Calibri" w:cs="Times New Roman"/>
                <w:iCs/>
                <w:sz w:val="20"/>
                <w:szCs w:val="20"/>
                <w:lang w:val="sr-Cyrl-RS"/>
              </w:rPr>
            </w:pPr>
            <w:del w:id="2559" w:author="Author">
              <w:r w:rsidRPr="00A31FDB" w:rsidDel="00D60222">
                <w:rPr>
                  <w:rFonts w:eastAsia="Calibri" w:cs="Times New Roman"/>
                  <w:iCs/>
                  <w:sz w:val="20"/>
                  <w:szCs w:val="20"/>
                  <w:lang w:val="sr-Cyrl-RS"/>
                </w:rPr>
                <w:delText>у 2017- 210.000 €</w:delText>
              </w:r>
            </w:del>
          </w:p>
          <w:p w14:paraId="641BDABA" w14:textId="77777777" w:rsidR="00857E5E" w:rsidRPr="00A31FDB" w:rsidRDefault="00857E5E" w:rsidP="002620B8">
            <w:pPr>
              <w:spacing w:line="240" w:lineRule="auto"/>
              <w:jc w:val="center"/>
              <w:rPr>
                <w:rFonts w:eastAsia="Calibri" w:cs="Times New Roman"/>
                <w:i/>
                <w:iCs/>
                <w:sz w:val="20"/>
                <w:szCs w:val="20"/>
                <w:lang w:val="sr-Cyrl-RS"/>
              </w:rPr>
            </w:pPr>
          </w:p>
          <w:p w14:paraId="1BA301AA" w14:textId="77777777" w:rsidR="00857E5E" w:rsidRPr="00A31FDB" w:rsidRDefault="00857E5E" w:rsidP="002620B8">
            <w:pPr>
              <w:spacing w:before="240" w:line="240" w:lineRule="auto"/>
              <w:jc w:val="center"/>
              <w:rPr>
                <w:rFonts w:eastAsia="Calibri" w:cs="Times New Roman"/>
                <w:i/>
                <w:iCs/>
                <w:sz w:val="20"/>
                <w:szCs w:val="20"/>
                <w:lang w:val="sr-Cyrl-RS"/>
              </w:rPr>
            </w:pPr>
          </w:p>
        </w:tc>
        <w:tc>
          <w:tcPr>
            <w:tcW w:w="2693" w:type="dxa"/>
            <w:gridSpan w:val="3"/>
            <w:shd w:val="clear" w:color="auto" w:fill="FFFFFF"/>
          </w:tcPr>
          <w:p w14:paraId="5783A668" w14:textId="72FBFAFA" w:rsidR="00857E5E" w:rsidRPr="00426B68" w:rsidRDefault="00426B68" w:rsidP="002620B8">
            <w:pPr>
              <w:spacing w:before="240" w:after="0" w:line="240" w:lineRule="auto"/>
              <w:jc w:val="both"/>
              <w:rPr>
                <w:rFonts w:eastAsia="Calibri" w:cs="Times New Roman"/>
                <w:sz w:val="20"/>
                <w:szCs w:val="20"/>
                <w:lang w:val="sr-Cyrl-RS"/>
              </w:rPr>
            </w:pPr>
            <w:ins w:id="2560" w:author="Author">
              <w:r>
                <w:rPr>
                  <w:rFonts w:eastAsia="Calibri" w:cs="Times New Roman"/>
                  <w:sz w:val="20"/>
                  <w:szCs w:val="20"/>
                  <w:lang w:val="sr-Cyrl-RS"/>
                </w:rPr>
                <w:t xml:space="preserve">Број успостављених центара </w:t>
              </w:r>
            </w:ins>
            <w:del w:id="2561" w:author="Author">
              <w:r w:rsidR="00857E5E" w:rsidRPr="00426B68" w:rsidDel="00426B68">
                <w:rPr>
                  <w:rFonts w:eastAsia="Calibri" w:cs="Times New Roman"/>
                  <w:sz w:val="20"/>
                  <w:szCs w:val="20"/>
                  <w:lang w:val="sr-Cyrl-RS"/>
                </w:rPr>
                <w:delText xml:space="preserve">Центри </w:delText>
              </w:r>
            </w:del>
            <w:r w:rsidR="00857E5E" w:rsidRPr="00426B68">
              <w:rPr>
                <w:rFonts w:eastAsia="Calibri" w:cs="Times New Roman"/>
                <w:sz w:val="20"/>
                <w:szCs w:val="20"/>
                <w:lang w:val="sr-Cyrl-RS"/>
              </w:rPr>
              <w:t xml:space="preserve">за подршку породици </w:t>
            </w:r>
            <w:del w:id="2562" w:author="Author">
              <w:r w:rsidR="00857E5E" w:rsidRPr="00426B68" w:rsidDel="00426B68">
                <w:rPr>
                  <w:rFonts w:eastAsia="Calibri" w:cs="Times New Roman"/>
                  <w:sz w:val="20"/>
                  <w:szCs w:val="20"/>
                  <w:lang w:val="sr-Cyrl-RS"/>
                </w:rPr>
                <w:delText xml:space="preserve">успостављени у 4 града </w:delText>
              </w:r>
            </w:del>
            <w:r w:rsidR="00857E5E" w:rsidRPr="00426B68">
              <w:rPr>
                <w:rFonts w:eastAsia="Calibri" w:cs="Times New Roman"/>
                <w:sz w:val="20"/>
                <w:szCs w:val="20"/>
                <w:lang w:val="sr-Cyrl-RS"/>
              </w:rPr>
              <w:t>у контексту трансформације домова за децу.</w:t>
            </w:r>
          </w:p>
          <w:p w14:paraId="7093C0D7" w14:textId="77777777" w:rsidR="00857E5E" w:rsidRPr="00426B68" w:rsidRDefault="00857E5E" w:rsidP="002620B8">
            <w:pPr>
              <w:spacing w:before="240" w:after="0" w:line="240" w:lineRule="auto"/>
              <w:jc w:val="both"/>
              <w:rPr>
                <w:rFonts w:eastAsia="Calibri" w:cs="Times New Roman"/>
                <w:sz w:val="20"/>
                <w:szCs w:val="20"/>
                <w:shd w:val="clear" w:color="auto" w:fill="FFFFFF"/>
                <w:lang w:val="sr-Cyrl-RS"/>
              </w:rPr>
            </w:pPr>
            <w:r w:rsidRPr="00426B68">
              <w:rPr>
                <w:rFonts w:eastAsia="Calibri" w:cs="Times New Roman"/>
                <w:sz w:val="20"/>
                <w:szCs w:val="20"/>
                <w:shd w:val="clear" w:color="auto" w:fill="FFFFFF"/>
                <w:lang w:val="sr-Cyrl-RS"/>
              </w:rPr>
              <w:t xml:space="preserve">Дефинисани стандарди за услуге интензивне подршке породици. </w:t>
            </w:r>
          </w:p>
          <w:p w14:paraId="6F59E8DF" w14:textId="77777777" w:rsidR="00857E5E" w:rsidRPr="00A31FDB" w:rsidRDefault="00857E5E" w:rsidP="002620B8">
            <w:pPr>
              <w:spacing w:before="240" w:after="0" w:line="240" w:lineRule="auto"/>
              <w:jc w:val="both"/>
              <w:rPr>
                <w:rFonts w:eastAsia="Calibri" w:cs="Times New Roman"/>
                <w:sz w:val="20"/>
                <w:szCs w:val="20"/>
                <w:shd w:val="clear" w:color="auto" w:fill="FFFFFF"/>
                <w:lang w:val="sr-Cyrl-RS"/>
              </w:rPr>
            </w:pPr>
            <w:r w:rsidRPr="00426B68">
              <w:rPr>
                <w:rFonts w:eastAsia="Calibri" w:cs="Times New Roman"/>
                <w:sz w:val="20"/>
                <w:szCs w:val="20"/>
                <w:shd w:val="clear" w:color="auto" w:fill="FFFFFF"/>
                <w:lang w:val="sr-Cyrl-RS"/>
              </w:rPr>
              <w:t>Успостављен систем финансирања интензивних услуга за подршку породици.</w:t>
            </w:r>
          </w:p>
        </w:tc>
        <w:tc>
          <w:tcPr>
            <w:tcW w:w="1701" w:type="dxa"/>
            <w:gridSpan w:val="2"/>
            <w:shd w:val="clear" w:color="auto" w:fill="FFFFFF"/>
          </w:tcPr>
          <w:p w14:paraId="67479B16"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4D4C56C0" w14:textId="77777777" w:rsidTr="00623C36">
        <w:trPr>
          <w:trHeight w:val="5101"/>
        </w:trPr>
        <w:tc>
          <w:tcPr>
            <w:tcW w:w="993" w:type="dxa"/>
            <w:shd w:val="clear" w:color="auto" w:fill="FFFFFF"/>
          </w:tcPr>
          <w:p w14:paraId="70EA8D22"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3.6.2.4.</w:t>
            </w:r>
          </w:p>
        </w:tc>
        <w:tc>
          <w:tcPr>
            <w:tcW w:w="3019" w:type="dxa"/>
            <w:shd w:val="clear" w:color="auto" w:fill="FFFFFF"/>
          </w:tcPr>
          <w:p w14:paraId="54C85580" w14:textId="2484F57B" w:rsidR="00F208FE" w:rsidRPr="00F208FE" w:rsidRDefault="00857E5E" w:rsidP="00F208FE">
            <w:pPr>
              <w:spacing w:before="240" w:after="0" w:line="240" w:lineRule="auto"/>
              <w:jc w:val="both"/>
              <w:rPr>
                <w:ins w:id="2563" w:author="Author"/>
                <w:rFonts w:eastAsia="Calibri" w:cs="Times New Roman"/>
                <w:b/>
                <w:bCs/>
                <w:sz w:val="20"/>
                <w:szCs w:val="20"/>
                <w:u w:val="single"/>
                <w:lang w:val="ru-RU"/>
              </w:rPr>
            </w:pPr>
            <w:r w:rsidRPr="00A31FDB">
              <w:rPr>
                <w:rFonts w:eastAsia="Calibri" w:cs="Times New Roman"/>
                <w:sz w:val="20"/>
                <w:szCs w:val="20"/>
                <w:lang w:val="sr-Cyrl-RS"/>
              </w:rPr>
              <w:t xml:space="preserve">Унапређење система  новчаних давања намењених угроженим породицама деце са инвалидитетом у складу са принципима социјалне инклузије, кроз измене и допуне Закона о социјалној заштити </w:t>
            </w:r>
            <w:ins w:id="2564" w:author="Author">
              <w:r w:rsidR="00F208FE" w:rsidRPr="00F208FE">
                <w:rPr>
                  <w:rFonts w:eastAsia="Calibri" w:cs="Times New Roman"/>
                  <w:b/>
                  <w:bCs/>
                  <w:color w:val="00B050"/>
                  <w:szCs w:val="24"/>
                  <w:u w:val="single"/>
                  <w:lang w:val="ru-RU"/>
                </w:rPr>
                <w:t xml:space="preserve"> </w:t>
              </w:r>
              <w:r w:rsidR="00F208FE" w:rsidRPr="004410FC">
                <w:rPr>
                  <w:rFonts w:eastAsia="Calibri" w:cs="Times New Roman"/>
                  <w:bCs/>
                  <w:sz w:val="20"/>
                  <w:szCs w:val="20"/>
                  <w:u w:val="single"/>
                  <w:lang w:val="ru-RU"/>
                  <w:rPrChange w:id="2565" w:author="Author">
                    <w:rPr>
                      <w:rFonts w:eastAsia="Calibri" w:cs="Times New Roman"/>
                      <w:b/>
                      <w:bCs/>
                      <w:sz w:val="20"/>
                      <w:szCs w:val="20"/>
                      <w:u w:val="single"/>
                      <w:lang w:val="ru-RU"/>
                    </w:rPr>
                  </w:rPrChange>
                </w:rPr>
                <w:t>као и кроз усвајање нове Стратегије развоја социјалне заштите</w:t>
              </w:r>
            </w:ins>
          </w:p>
          <w:p w14:paraId="71353C46" w14:textId="4E1D4AB8" w:rsidR="00857E5E" w:rsidRPr="00A31FDB" w:rsidRDefault="00857E5E" w:rsidP="002620B8">
            <w:pPr>
              <w:spacing w:before="240" w:after="0" w:line="240" w:lineRule="auto"/>
              <w:jc w:val="both"/>
              <w:rPr>
                <w:rFonts w:eastAsia="Calibri" w:cs="Times New Roman"/>
                <w:sz w:val="20"/>
                <w:szCs w:val="20"/>
                <w:lang w:val="sr-Cyrl-RS"/>
              </w:rPr>
            </w:pPr>
            <w:del w:id="2566" w:author="Author">
              <w:r w:rsidRPr="00A31FDB" w:rsidDel="00F208FE">
                <w:rPr>
                  <w:rFonts w:eastAsia="Calibri" w:cs="Times New Roman"/>
                  <w:sz w:val="20"/>
                  <w:szCs w:val="20"/>
                  <w:lang w:val="sr-Cyrl-RS"/>
                </w:rPr>
                <w:delText>и Закона којим се уређује финансијска подршка породицама са децом.</w:delText>
              </w:r>
            </w:del>
          </w:p>
        </w:tc>
        <w:tc>
          <w:tcPr>
            <w:tcW w:w="1937" w:type="dxa"/>
            <w:shd w:val="clear" w:color="auto" w:fill="FFFFFF"/>
          </w:tcPr>
          <w:p w14:paraId="22562B10"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социјалну заштиту</w:t>
            </w:r>
          </w:p>
          <w:p w14:paraId="5EBED25D" w14:textId="4C31955C" w:rsidR="00857E5E" w:rsidRPr="00A31FDB" w:rsidRDefault="00857E5E" w:rsidP="002620B8">
            <w:pPr>
              <w:spacing w:before="240" w:after="0" w:line="240" w:lineRule="auto"/>
              <w:jc w:val="both"/>
              <w:rPr>
                <w:rFonts w:eastAsia="Calibri" w:cs="Times New Roman"/>
                <w:sz w:val="20"/>
                <w:szCs w:val="20"/>
                <w:lang w:val="sr-Cyrl-RS"/>
              </w:rPr>
            </w:pPr>
            <w:del w:id="2567" w:author="Author">
              <w:r w:rsidRPr="00A31FDB" w:rsidDel="002419DE">
                <w:rPr>
                  <w:rFonts w:eastAsia="Calibri" w:cs="Times New Roman"/>
                  <w:i/>
                  <w:sz w:val="20"/>
                  <w:szCs w:val="20"/>
                  <w:lang w:val="sr-Cyrl-RS"/>
                </w:rPr>
                <w:delText>-UNICEF</w:delText>
              </w:r>
            </w:del>
          </w:p>
        </w:tc>
        <w:tc>
          <w:tcPr>
            <w:tcW w:w="1719" w:type="dxa"/>
            <w:shd w:val="clear" w:color="auto" w:fill="FFFFFF"/>
          </w:tcPr>
          <w:p w14:paraId="5999138C" w14:textId="20569CC3" w:rsidR="00857E5E" w:rsidRPr="00A31FDB" w:rsidRDefault="00857E5E" w:rsidP="002620B8">
            <w:pPr>
              <w:spacing w:before="240" w:line="240" w:lineRule="auto"/>
              <w:jc w:val="center"/>
              <w:rPr>
                <w:rFonts w:eastAsia="Calibri" w:cs="Times New Roman"/>
                <w:sz w:val="20"/>
                <w:szCs w:val="20"/>
                <w:lang w:val="sr-Cyrl-RS"/>
              </w:rPr>
            </w:pPr>
            <w:del w:id="2568" w:author="Author">
              <w:r w:rsidRPr="00A31FDB" w:rsidDel="00F208FE">
                <w:rPr>
                  <w:rFonts w:eastAsia="Calibri" w:cs="Times New Roman"/>
                  <w:sz w:val="20"/>
                  <w:szCs w:val="20"/>
                  <w:lang w:val="sr-Cyrl-RS"/>
                </w:rPr>
                <w:delText xml:space="preserve">I и </w:delText>
              </w:r>
            </w:del>
            <w:r w:rsidRPr="00A31FDB">
              <w:rPr>
                <w:rFonts w:eastAsia="Calibri" w:cs="Times New Roman"/>
                <w:sz w:val="20"/>
                <w:szCs w:val="20"/>
                <w:lang w:val="sr-Cyrl-RS"/>
              </w:rPr>
              <w:t xml:space="preserve">II  квартал </w:t>
            </w:r>
            <w:del w:id="2569" w:author="Author">
              <w:r w:rsidRPr="00A31FDB" w:rsidDel="00F208FE">
                <w:rPr>
                  <w:rFonts w:eastAsia="Calibri" w:cs="Times New Roman"/>
                  <w:sz w:val="20"/>
                  <w:szCs w:val="20"/>
                  <w:lang w:val="sr-Cyrl-RS"/>
                </w:rPr>
                <w:delText>2017</w:delText>
              </w:r>
            </w:del>
            <w:ins w:id="2570" w:author="Author">
              <w:r w:rsidR="00F208FE" w:rsidRPr="00A31FDB">
                <w:rPr>
                  <w:rFonts w:eastAsia="Calibri" w:cs="Times New Roman"/>
                  <w:sz w:val="20"/>
                  <w:szCs w:val="20"/>
                  <w:lang w:val="sr-Cyrl-RS"/>
                </w:rPr>
                <w:t>201</w:t>
              </w:r>
              <w:r w:rsidR="00F208FE">
                <w:rPr>
                  <w:rFonts w:eastAsia="Calibri" w:cs="Times New Roman"/>
                  <w:sz w:val="20"/>
                  <w:szCs w:val="20"/>
                  <w:lang w:val="sr-Cyrl-RS"/>
                </w:rPr>
                <w:t>9</w:t>
              </w:r>
            </w:ins>
            <w:r>
              <w:rPr>
                <w:rFonts w:eastAsia="Calibri" w:cs="Times New Roman"/>
                <w:sz w:val="20"/>
                <w:szCs w:val="20"/>
                <w:lang w:val="sr-Cyrl-RS"/>
              </w:rPr>
              <w:t>.</w:t>
            </w:r>
            <w:r w:rsidRPr="00A31FDB">
              <w:rPr>
                <w:rFonts w:eastAsia="Calibri" w:cs="Times New Roman"/>
                <w:sz w:val="20"/>
                <w:szCs w:val="20"/>
                <w:lang w:val="sr-Cyrl-RS"/>
              </w:rPr>
              <w:t xml:space="preserve">   године</w:t>
            </w:r>
          </w:p>
          <w:p w14:paraId="608FD2ED" w14:textId="35C8B769" w:rsidR="00857E5E" w:rsidRPr="00A31FDB" w:rsidRDefault="00857E5E" w:rsidP="002620B8">
            <w:pPr>
              <w:spacing w:before="240" w:line="240" w:lineRule="auto"/>
              <w:rPr>
                <w:rFonts w:eastAsia="Calibri" w:cs="Times New Roman"/>
                <w:sz w:val="20"/>
                <w:szCs w:val="20"/>
                <w:lang w:val="sr-Cyrl-RS"/>
              </w:rPr>
            </w:pPr>
          </w:p>
        </w:tc>
        <w:tc>
          <w:tcPr>
            <w:tcW w:w="1825" w:type="dxa"/>
            <w:shd w:val="clear" w:color="auto" w:fill="FFFFFF"/>
          </w:tcPr>
          <w:p w14:paraId="089BAB9D" w14:textId="18C49CFF" w:rsidR="00857E5E" w:rsidRPr="00A31FDB" w:rsidDel="00D60222" w:rsidRDefault="00857E5E" w:rsidP="00525784">
            <w:pPr>
              <w:spacing w:before="240" w:line="240" w:lineRule="auto"/>
              <w:jc w:val="center"/>
              <w:rPr>
                <w:del w:id="2571" w:author="Author"/>
                <w:rFonts w:eastAsia="Calibri" w:cs="Times New Roman"/>
                <w:iCs/>
                <w:sz w:val="20"/>
                <w:szCs w:val="20"/>
                <w:lang w:val="sr-Cyrl-RS"/>
              </w:rPr>
            </w:pPr>
            <w:r w:rsidRPr="00A31FDB">
              <w:rPr>
                <w:rFonts w:eastAsia="Calibri" w:cs="Times New Roman"/>
                <w:b/>
                <w:iCs/>
                <w:sz w:val="20"/>
                <w:szCs w:val="20"/>
                <w:lang w:val="sr-Cyrl-RS"/>
              </w:rPr>
              <w:t>Буџет Републике Србије</w:t>
            </w:r>
            <w:r w:rsidRPr="00A31FDB">
              <w:rPr>
                <w:rFonts w:eastAsia="Calibri" w:cs="Times New Roman"/>
                <w:iCs/>
                <w:sz w:val="20"/>
                <w:szCs w:val="20"/>
                <w:lang w:val="sr-Cyrl-RS"/>
              </w:rPr>
              <w:t xml:space="preserve"> </w:t>
            </w:r>
            <w:del w:id="2572" w:author="Author">
              <w:r w:rsidRPr="00A31FDB" w:rsidDel="00D60222">
                <w:rPr>
                  <w:rFonts w:eastAsia="Calibri" w:cs="Times New Roman"/>
                  <w:iCs/>
                  <w:sz w:val="20"/>
                  <w:szCs w:val="20"/>
                  <w:lang w:val="sr-Cyrl-RS"/>
                </w:rPr>
                <w:delText>– 57.793 €</w:delText>
              </w:r>
            </w:del>
          </w:p>
          <w:p w14:paraId="57134D85" w14:textId="49C7A519" w:rsidR="00857E5E" w:rsidRPr="00A31FDB" w:rsidDel="00D60222" w:rsidRDefault="00857E5E" w:rsidP="00C3583B">
            <w:pPr>
              <w:spacing w:before="240" w:line="240" w:lineRule="auto"/>
              <w:jc w:val="center"/>
              <w:rPr>
                <w:del w:id="2573" w:author="Author"/>
                <w:rFonts w:eastAsia="Calibri" w:cs="Times New Roman"/>
                <w:iCs/>
                <w:sz w:val="20"/>
                <w:szCs w:val="20"/>
                <w:lang w:val="sr-Cyrl-RS"/>
              </w:rPr>
            </w:pPr>
          </w:p>
          <w:p w14:paraId="1A91DCF5" w14:textId="0B158E58" w:rsidR="00857E5E" w:rsidRPr="00A31FDB" w:rsidDel="00D60222" w:rsidRDefault="00857E5E">
            <w:pPr>
              <w:spacing w:before="240" w:line="240" w:lineRule="auto"/>
              <w:jc w:val="center"/>
              <w:rPr>
                <w:del w:id="2574" w:author="Author"/>
                <w:rFonts w:eastAsia="Calibri" w:cs="Times New Roman"/>
                <w:iCs/>
                <w:sz w:val="20"/>
                <w:szCs w:val="20"/>
                <w:lang w:val="sr-Cyrl-RS"/>
              </w:rPr>
              <w:pPrChange w:id="2575" w:author="Author">
                <w:pPr>
                  <w:framePr w:hSpace="180" w:wrap="around" w:vAnchor="page" w:hAnchor="margin" w:y="2486"/>
                  <w:spacing w:before="240" w:line="240" w:lineRule="auto"/>
                  <w:jc w:val="center"/>
                </w:pPr>
              </w:pPrChange>
            </w:pPr>
            <w:del w:id="2576" w:author="Author">
              <w:r w:rsidRPr="00A31FDB" w:rsidDel="00D60222">
                <w:rPr>
                  <w:rFonts w:eastAsia="Calibri" w:cs="Times New Roman"/>
                  <w:iCs/>
                  <w:sz w:val="20"/>
                  <w:szCs w:val="20"/>
                  <w:lang w:val="sr-Cyrl-RS"/>
                </w:rPr>
                <w:delText>у 2015. години</w:delText>
              </w:r>
            </w:del>
          </w:p>
          <w:p w14:paraId="68D65D39" w14:textId="55028CC6" w:rsidR="00857E5E" w:rsidRPr="00A31FDB" w:rsidDel="00D60222" w:rsidRDefault="00857E5E">
            <w:pPr>
              <w:spacing w:before="240" w:line="240" w:lineRule="auto"/>
              <w:jc w:val="center"/>
              <w:rPr>
                <w:del w:id="2577" w:author="Author"/>
                <w:rFonts w:eastAsia="Calibri" w:cs="Times New Roman"/>
                <w:sz w:val="20"/>
                <w:szCs w:val="20"/>
                <w:lang w:val="sr-Cyrl-RS"/>
              </w:rPr>
              <w:pPrChange w:id="2578" w:author="Author">
                <w:pPr>
                  <w:keepNext/>
                  <w:keepLines/>
                  <w:framePr w:hSpace="180" w:wrap="around" w:vAnchor="page" w:hAnchor="margin" w:y="2486"/>
                  <w:spacing w:before="240" w:after="0" w:line="240" w:lineRule="auto"/>
                  <w:jc w:val="center"/>
                  <w:outlineLvl w:val="0"/>
                </w:pPr>
              </w:pPrChange>
            </w:pPr>
          </w:p>
          <w:p w14:paraId="02C332B8" w14:textId="77777777" w:rsidR="00857E5E" w:rsidRPr="00A31FDB" w:rsidRDefault="00857E5E">
            <w:pPr>
              <w:keepNext/>
              <w:keepLines/>
              <w:spacing w:before="240" w:after="0" w:line="240" w:lineRule="auto"/>
              <w:jc w:val="center"/>
              <w:outlineLvl w:val="0"/>
              <w:rPr>
                <w:rFonts w:eastAsia="Calibri" w:cs="Times New Roman"/>
                <w:i/>
                <w:iCs/>
                <w:sz w:val="20"/>
                <w:szCs w:val="20"/>
                <w:lang w:val="sr-Cyrl-RS"/>
              </w:rPr>
              <w:pPrChange w:id="2579" w:author="Author">
                <w:pPr>
                  <w:keepNext/>
                  <w:keepLines/>
                  <w:framePr w:hSpace="180" w:wrap="around" w:vAnchor="page" w:hAnchor="margin" w:y="2486"/>
                  <w:spacing w:before="240" w:after="0" w:line="240" w:lineRule="auto"/>
                  <w:outlineLvl w:val="0"/>
                </w:pPr>
              </w:pPrChange>
            </w:pPr>
          </w:p>
        </w:tc>
        <w:tc>
          <w:tcPr>
            <w:tcW w:w="2693" w:type="dxa"/>
            <w:gridSpan w:val="3"/>
            <w:shd w:val="clear" w:color="auto" w:fill="FFFFFF"/>
          </w:tcPr>
          <w:p w14:paraId="157D7C9C" w14:textId="2B149B9F" w:rsidR="00857E5E" w:rsidDel="00F208FE" w:rsidRDefault="00857E5E" w:rsidP="002620B8">
            <w:pPr>
              <w:spacing w:before="240" w:after="0" w:line="240" w:lineRule="auto"/>
              <w:jc w:val="both"/>
              <w:rPr>
                <w:del w:id="2580" w:author="Author"/>
                <w:rFonts w:eastAsia="Calibri" w:cs="Times New Roman"/>
                <w:sz w:val="20"/>
                <w:szCs w:val="20"/>
                <w:lang w:val="sr-Cyrl-RS"/>
              </w:rPr>
            </w:pPr>
            <w:del w:id="2581" w:author="Author">
              <w:r w:rsidRPr="00A31FDB" w:rsidDel="00F208FE">
                <w:rPr>
                  <w:rFonts w:eastAsia="Calibri" w:cs="Times New Roman"/>
                  <w:sz w:val="20"/>
                  <w:szCs w:val="20"/>
                  <w:lang w:val="sr-Cyrl-RS"/>
                </w:rPr>
                <w:delText xml:space="preserve">Анализа потребе измене Закона којим се уређује финансијска подршка породицама са децом у циљу  усклађивања  са принципима социјалног (функционалног) приступа инвалидитету израђена. </w:delText>
              </w:r>
            </w:del>
          </w:p>
          <w:p w14:paraId="50A2E2C0" w14:textId="044BEDDC" w:rsidR="00F208FE" w:rsidRDefault="00F208FE" w:rsidP="007C4842">
            <w:pPr>
              <w:spacing w:before="240" w:after="0" w:line="240" w:lineRule="auto"/>
              <w:jc w:val="both"/>
              <w:rPr>
                <w:ins w:id="2582" w:author="Author"/>
                <w:rFonts w:eastAsia="Calibri" w:cs="Times New Roman"/>
                <w:sz w:val="20"/>
                <w:szCs w:val="20"/>
                <w:lang w:val="sr-Cyrl-RS"/>
              </w:rPr>
            </w:pPr>
            <w:ins w:id="2583" w:author="Author">
              <w:r>
                <w:rPr>
                  <w:rFonts w:eastAsia="Calibri" w:cs="Times New Roman"/>
                  <w:bCs/>
                  <w:sz w:val="20"/>
                  <w:szCs w:val="20"/>
                  <w:u w:val="single"/>
                  <w:lang w:val="ru-RU"/>
                </w:rPr>
                <w:t>У</w:t>
              </w:r>
              <w:r w:rsidRPr="005A63E0">
                <w:rPr>
                  <w:rFonts w:eastAsia="Calibri" w:cs="Times New Roman"/>
                  <w:bCs/>
                  <w:sz w:val="20"/>
                  <w:szCs w:val="20"/>
                  <w:u w:val="single"/>
                  <w:lang w:val="ru-RU"/>
                </w:rPr>
                <w:t>св</w:t>
              </w:r>
              <w:r>
                <w:rPr>
                  <w:rFonts w:eastAsia="Calibri" w:cs="Times New Roman"/>
                  <w:bCs/>
                  <w:sz w:val="20"/>
                  <w:szCs w:val="20"/>
                  <w:u w:val="single"/>
                  <w:lang w:val="ru-RU"/>
                </w:rPr>
                <w:t>ојена</w:t>
              </w:r>
              <w:r w:rsidRPr="005A63E0">
                <w:rPr>
                  <w:rFonts w:eastAsia="Calibri" w:cs="Times New Roman"/>
                  <w:bCs/>
                  <w:sz w:val="20"/>
                  <w:szCs w:val="20"/>
                  <w:u w:val="single"/>
                  <w:lang w:val="ru-RU"/>
                </w:rPr>
                <w:t xml:space="preserve"> Стратегиј</w:t>
              </w:r>
              <w:r>
                <w:rPr>
                  <w:rFonts w:eastAsia="Calibri" w:cs="Times New Roman"/>
                  <w:bCs/>
                  <w:sz w:val="20"/>
                  <w:szCs w:val="20"/>
                  <w:u w:val="single"/>
                  <w:lang w:val="ru-RU"/>
                </w:rPr>
                <w:t>а</w:t>
              </w:r>
              <w:r w:rsidRPr="005A63E0">
                <w:rPr>
                  <w:rFonts w:eastAsia="Calibri" w:cs="Times New Roman"/>
                  <w:bCs/>
                  <w:sz w:val="20"/>
                  <w:szCs w:val="20"/>
                  <w:u w:val="single"/>
                  <w:lang w:val="ru-RU"/>
                </w:rPr>
                <w:t xml:space="preserve"> развоја социјалне заштите</w:t>
              </w:r>
              <w:r>
                <w:rPr>
                  <w:rFonts w:eastAsia="Calibri" w:cs="Times New Roman"/>
                  <w:b/>
                  <w:bCs/>
                  <w:sz w:val="20"/>
                  <w:szCs w:val="20"/>
                  <w:u w:val="single"/>
                  <w:lang w:val="ru-RU"/>
                </w:rPr>
                <w:t>.</w:t>
              </w:r>
            </w:ins>
          </w:p>
          <w:p w14:paraId="0A223642" w14:textId="3A0A6D35"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Усвојене измене и допуне </w:t>
            </w:r>
            <w:del w:id="2584" w:author="Author">
              <w:r w:rsidRPr="00A31FDB" w:rsidDel="00F208FE">
                <w:rPr>
                  <w:rFonts w:eastAsia="Calibri" w:cs="Times New Roman"/>
                  <w:sz w:val="20"/>
                  <w:szCs w:val="20"/>
                  <w:lang w:val="sr-Cyrl-RS"/>
                </w:rPr>
                <w:delText xml:space="preserve">два релевантна </w:delText>
              </w:r>
            </w:del>
            <w:r w:rsidRPr="00A31FDB">
              <w:rPr>
                <w:rFonts w:eastAsia="Calibri" w:cs="Times New Roman"/>
                <w:sz w:val="20"/>
                <w:szCs w:val="20"/>
                <w:lang w:val="sr-Cyrl-RS"/>
              </w:rPr>
              <w:t xml:space="preserve">Закона </w:t>
            </w:r>
            <w:ins w:id="2585" w:author="Author">
              <w:r w:rsidR="00F208FE" w:rsidRPr="00A31FDB">
                <w:rPr>
                  <w:rFonts w:eastAsia="Calibri" w:cs="Times New Roman"/>
                  <w:sz w:val="20"/>
                  <w:szCs w:val="20"/>
                  <w:lang w:val="sr-Cyrl-RS"/>
                </w:rPr>
                <w:t xml:space="preserve"> о социјалној заштити</w:t>
              </w:r>
              <w:r w:rsidR="00F208FE">
                <w:rPr>
                  <w:rFonts w:eastAsia="Calibri" w:cs="Times New Roman"/>
                  <w:sz w:val="20"/>
                  <w:szCs w:val="20"/>
                  <w:lang w:val="sr-Cyrl-RS"/>
                </w:rPr>
                <w:t xml:space="preserve">. </w:t>
              </w:r>
            </w:ins>
            <w:del w:id="2586" w:author="Author">
              <w:r w:rsidRPr="00A31FDB" w:rsidDel="00F208FE">
                <w:rPr>
                  <w:rFonts w:eastAsia="Calibri" w:cs="Times New Roman"/>
                  <w:sz w:val="20"/>
                  <w:szCs w:val="20"/>
                  <w:lang w:val="sr-Cyrl-RS"/>
                </w:rPr>
                <w:delText>којим се уређује финансијска подршка породицама са децом.</w:delText>
              </w:r>
            </w:del>
          </w:p>
        </w:tc>
        <w:tc>
          <w:tcPr>
            <w:tcW w:w="1701" w:type="dxa"/>
            <w:gridSpan w:val="2"/>
            <w:shd w:val="clear" w:color="auto" w:fill="FFFFFF"/>
          </w:tcPr>
          <w:p w14:paraId="5D883454"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A31FDB" w14:paraId="42F66C51" w14:textId="77777777" w:rsidTr="00623C36">
        <w:trPr>
          <w:trHeight w:val="70"/>
        </w:trPr>
        <w:tc>
          <w:tcPr>
            <w:tcW w:w="993" w:type="dxa"/>
            <w:shd w:val="clear" w:color="auto" w:fill="FFFFFF"/>
          </w:tcPr>
          <w:p w14:paraId="04A8F499"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3.6.2.5.</w:t>
            </w:r>
          </w:p>
        </w:tc>
        <w:tc>
          <w:tcPr>
            <w:tcW w:w="3019" w:type="dxa"/>
            <w:shd w:val="clear" w:color="auto" w:fill="FFFFFF"/>
          </w:tcPr>
          <w:p w14:paraId="60BC33D3" w14:textId="1ABBDC0C"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Унапређење система хранитељства кроз повећањe доступности и квалитета услуга </w:t>
            </w:r>
            <w:r w:rsidRPr="00A31FDB">
              <w:rPr>
                <w:rFonts w:eastAsia="Calibri" w:cs="Times New Roman"/>
                <w:sz w:val="20"/>
                <w:szCs w:val="20"/>
                <w:lang w:val="sr-Cyrl-RS"/>
              </w:rPr>
              <w:lastRenderedPageBreak/>
              <w:t>за децу са сметњама у развоју и њихове породице кроз</w:t>
            </w:r>
            <w:del w:id="2587" w:author="Author">
              <w:r w:rsidRPr="00A31FDB" w:rsidDel="00582BB9">
                <w:rPr>
                  <w:rFonts w:eastAsia="Calibri" w:cs="Times New Roman"/>
                  <w:sz w:val="20"/>
                  <w:szCs w:val="20"/>
                  <w:lang w:val="sr-Cyrl-RS"/>
                </w:rPr>
                <w:delText>:</w:delText>
              </w:r>
            </w:del>
            <w:r w:rsidRPr="00A31FDB">
              <w:rPr>
                <w:rFonts w:eastAsia="Calibri" w:cs="Times New Roman"/>
                <w:sz w:val="20"/>
                <w:szCs w:val="20"/>
                <w:lang w:val="sr-Cyrl-RS"/>
              </w:rPr>
              <w:t xml:space="preserve"> </w:t>
            </w:r>
          </w:p>
          <w:p w14:paraId="2F1CFFDE" w14:textId="055771E2" w:rsidR="00857E5E" w:rsidRPr="00A31FDB" w:rsidDel="00582BB9" w:rsidRDefault="00857E5E" w:rsidP="002620B8">
            <w:pPr>
              <w:spacing w:before="240" w:after="0" w:line="240" w:lineRule="auto"/>
              <w:jc w:val="both"/>
              <w:rPr>
                <w:del w:id="2588" w:author="Author"/>
                <w:rFonts w:eastAsia="Calibri" w:cs="Times New Roman"/>
                <w:sz w:val="20"/>
                <w:szCs w:val="20"/>
                <w:lang w:val="sr-Cyrl-RS"/>
              </w:rPr>
            </w:pPr>
            <w:del w:id="2589" w:author="Author">
              <w:r w:rsidRPr="00A31FDB" w:rsidDel="00582BB9">
                <w:rPr>
                  <w:rFonts w:eastAsia="Calibri" w:cs="Times New Roman"/>
                  <w:sz w:val="20"/>
                  <w:szCs w:val="20"/>
                  <w:lang w:val="sr-Cyrl-RS"/>
                </w:rPr>
                <w:delText>-јачање капацитета регионалних центара за хранитељство (Центри за породични смештај и усвојење) и центара за социјални рад;</w:delText>
              </w:r>
            </w:del>
          </w:p>
          <w:p w14:paraId="0690B5CD" w14:textId="2149B3FC" w:rsidR="00857E5E" w:rsidRPr="00A31FDB" w:rsidRDefault="00857E5E" w:rsidP="002620B8">
            <w:pPr>
              <w:spacing w:before="240" w:after="0" w:line="240" w:lineRule="auto"/>
              <w:jc w:val="both"/>
              <w:rPr>
                <w:rFonts w:eastAsia="Calibri" w:cs="Times New Roman"/>
                <w:sz w:val="20"/>
                <w:szCs w:val="20"/>
                <w:lang w:val="sr-Cyrl-RS"/>
              </w:rPr>
            </w:pPr>
            <w:del w:id="2590" w:author="Author">
              <w:r w:rsidRPr="00A31FDB" w:rsidDel="00582BB9">
                <w:rPr>
                  <w:rFonts w:eastAsia="Calibri" w:cs="Times New Roman"/>
                  <w:sz w:val="20"/>
                  <w:szCs w:val="20"/>
                  <w:lang w:val="sr-Cyrl-RS"/>
                </w:rPr>
                <w:delText xml:space="preserve">-развој </w:delText>
              </w:r>
            </w:del>
            <w:ins w:id="2591" w:author="Author">
              <w:r w:rsidR="00582BB9">
                <w:rPr>
                  <w:rFonts w:eastAsia="Calibri" w:cs="Times New Roman"/>
                  <w:sz w:val="20"/>
                  <w:szCs w:val="20"/>
                  <w:lang w:val="sr-Cyrl-RS"/>
                </w:rPr>
                <w:t xml:space="preserve"> пуну примену </w:t>
              </w:r>
            </w:ins>
            <w:r w:rsidRPr="00A31FDB">
              <w:rPr>
                <w:rFonts w:eastAsia="Calibri" w:cs="Times New Roman"/>
                <w:sz w:val="20"/>
                <w:szCs w:val="20"/>
                <w:lang w:val="sr-Cyrl-RS"/>
              </w:rPr>
              <w:t>прецедура и смерница за хранитељство као подељену бригу између хранитељске и биолошке породице.</w:t>
            </w:r>
          </w:p>
        </w:tc>
        <w:tc>
          <w:tcPr>
            <w:tcW w:w="1937" w:type="dxa"/>
            <w:shd w:val="clear" w:color="auto" w:fill="FFFFFF"/>
          </w:tcPr>
          <w:p w14:paraId="789B3E41"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социјалну заштиту</w:t>
            </w:r>
          </w:p>
          <w:p w14:paraId="76B03A12" w14:textId="238A9122"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i/>
                <w:sz w:val="20"/>
                <w:szCs w:val="20"/>
                <w:lang w:val="sr-Cyrl-RS"/>
              </w:rPr>
              <w:lastRenderedPageBreak/>
              <w:t>-</w:t>
            </w:r>
            <w:del w:id="2592" w:author="Author">
              <w:r w:rsidRPr="00A31FDB" w:rsidDel="00582BB9">
                <w:rPr>
                  <w:rFonts w:eastAsia="Calibri" w:cs="Times New Roman"/>
                  <w:i/>
                  <w:sz w:val="20"/>
                  <w:szCs w:val="20"/>
                  <w:lang w:val="sr-Cyrl-RS"/>
                </w:rPr>
                <w:delText>UNICEF</w:delText>
              </w:r>
            </w:del>
          </w:p>
          <w:p w14:paraId="61B0CB7C"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-Регионални центри за хранитељство</w:t>
            </w:r>
          </w:p>
          <w:p w14:paraId="567B3321"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-Центри за социјални рад</w:t>
            </w:r>
          </w:p>
          <w:p w14:paraId="4F65661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-Заводи за социјалну заштиту</w:t>
            </w:r>
          </w:p>
        </w:tc>
        <w:tc>
          <w:tcPr>
            <w:tcW w:w="1719" w:type="dxa"/>
            <w:shd w:val="clear" w:color="auto" w:fill="FFFFFF"/>
          </w:tcPr>
          <w:p w14:paraId="000A1F74" w14:textId="36324996" w:rsidR="00857E5E" w:rsidRPr="00A31FDB" w:rsidRDefault="00582BB9" w:rsidP="002620B8">
            <w:pPr>
              <w:spacing w:before="240" w:line="240" w:lineRule="auto"/>
              <w:jc w:val="center"/>
              <w:rPr>
                <w:rFonts w:eastAsia="Calibri" w:cs="Times New Roman"/>
                <w:sz w:val="20"/>
                <w:szCs w:val="20"/>
                <w:lang w:val="sr-Cyrl-RS"/>
              </w:rPr>
            </w:pPr>
            <w:ins w:id="2593" w:author="Author">
              <w:r>
                <w:rPr>
                  <w:rFonts w:eastAsia="Calibri" w:cs="Times New Roman"/>
                  <w:sz w:val="20"/>
                  <w:szCs w:val="20"/>
                  <w:lang w:val="sr-Cyrl-RS"/>
                </w:rPr>
                <w:lastRenderedPageBreak/>
                <w:t xml:space="preserve">Континуирано </w:t>
              </w:r>
            </w:ins>
            <w:r w:rsidR="00857E5E" w:rsidRPr="00A31FDB">
              <w:rPr>
                <w:rFonts w:eastAsia="Calibri" w:cs="Times New Roman"/>
                <w:sz w:val="20"/>
                <w:szCs w:val="20"/>
                <w:lang w:val="sr-Cyrl-RS"/>
              </w:rPr>
              <w:t>Од 2015. до 2017. године</w:t>
            </w:r>
          </w:p>
          <w:p w14:paraId="1F65673B" w14:textId="77777777" w:rsidR="00857E5E" w:rsidRPr="00A31FDB" w:rsidRDefault="00857E5E" w:rsidP="002620B8">
            <w:pPr>
              <w:spacing w:before="240" w:line="240" w:lineRule="auto"/>
              <w:jc w:val="center"/>
              <w:rPr>
                <w:rFonts w:eastAsia="Calibri" w:cs="Times New Roman"/>
                <w:sz w:val="20"/>
                <w:szCs w:val="20"/>
                <w:lang w:val="sr-Cyrl-RS"/>
              </w:rPr>
            </w:pPr>
          </w:p>
        </w:tc>
        <w:tc>
          <w:tcPr>
            <w:tcW w:w="1825" w:type="dxa"/>
            <w:shd w:val="clear" w:color="auto" w:fill="FFFFFF"/>
          </w:tcPr>
          <w:p w14:paraId="1035FDDB" w14:textId="554E8A4F" w:rsidR="00857E5E" w:rsidRPr="00A31FDB" w:rsidDel="00D60222" w:rsidRDefault="00857E5E" w:rsidP="002620B8">
            <w:pPr>
              <w:spacing w:before="240" w:line="240" w:lineRule="auto"/>
              <w:jc w:val="center"/>
              <w:rPr>
                <w:del w:id="2594" w:author="Author"/>
                <w:rFonts w:eastAsia="Calibri" w:cs="Times New Roman"/>
                <w:iCs/>
                <w:sz w:val="20"/>
                <w:szCs w:val="20"/>
                <w:lang w:val="sr-Cyrl-RS"/>
              </w:rPr>
            </w:pPr>
            <w:del w:id="2595" w:author="Author">
              <w:r w:rsidRPr="00A31FDB" w:rsidDel="00D60222">
                <w:rPr>
                  <w:rFonts w:eastAsia="Calibri" w:cs="Times New Roman"/>
                  <w:b/>
                  <w:i/>
                  <w:iCs/>
                  <w:sz w:val="20"/>
                  <w:szCs w:val="20"/>
                  <w:lang w:val="sr-Cyrl-RS"/>
                </w:rPr>
                <w:lastRenderedPageBreak/>
                <w:delText>IPA 2013</w:delText>
              </w:r>
              <w:r w:rsidRPr="00A31FDB" w:rsidDel="00D60222">
                <w:rPr>
                  <w:rFonts w:eastAsia="Calibri" w:cs="Times New Roman"/>
                  <w:iCs/>
                  <w:sz w:val="20"/>
                  <w:szCs w:val="20"/>
                  <w:lang w:val="sr-Cyrl-RS"/>
                </w:rPr>
                <w:delText xml:space="preserve">(Јачање система правосуђа и социјалне </w:delText>
              </w:r>
              <w:r w:rsidRPr="00A31FDB" w:rsidDel="00D60222">
                <w:rPr>
                  <w:rFonts w:eastAsia="Calibri" w:cs="Times New Roman"/>
                  <w:iCs/>
                  <w:sz w:val="20"/>
                  <w:szCs w:val="20"/>
                  <w:lang w:val="sr-Cyrl-RS"/>
                </w:rPr>
                <w:lastRenderedPageBreak/>
                <w:delText xml:space="preserve">заштите како би се унапредила дечија заштита у Србији – Директан уговор са </w:delText>
              </w:r>
              <w:r w:rsidRPr="00A31FDB" w:rsidDel="00D60222">
                <w:rPr>
                  <w:rFonts w:eastAsia="Calibri" w:cs="Times New Roman"/>
                  <w:i/>
                  <w:iCs/>
                  <w:sz w:val="20"/>
                  <w:szCs w:val="20"/>
                  <w:lang w:val="sr-Cyrl-RS"/>
                </w:rPr>
                <w:delText>UNICEF</w:delText>
              </w:r>
              <w:r w:rsidRPr="00A31FDB" w:rsidDel="00D60222">
                <w:rPr>
                  <w:rFonts w:eastAsia="Calibri" w:cs="Times New Roman"/>
                  <w:iCs/>
                  <w:sz w:val="20"/>
                  <w:szCs w:val="20"/>
                  <w:lang w:val="sr-Cyrl-RS"/>
                </w:rPr>
                <w:delText>-oм- заштита деце)</w:delText>
              </w:r>
              <w:r w:rsidRPr="00A31FDB" w:rsidDel="00D60222">
                <w:rPr>
                  <w:rFonts w:eastAsia="Calibri" w:cs="Times New Roman"/>
                  <w:i/>
                  <w:iCs/>
                  <w:sz w:val="20"/>
                  <w:szCs w:val="20"/>
                  <w:lang w:val="sr-Cyrl-RS"/>
                </w:rPr>
                <w:delText>-</w:delText>
              </w:r>
              <w:r w:rsidRPr="00A31FDB" w:rsidDel="00D60222">
                <w:rPr>
                  <w:rFonts w:eastAsia="Calibri" w:cs="Times New Roman"/>
                  <w:iCs/>
                  <w:sz w:val="20"/>
                  <w:szCs w:val="20"/>
                  <w:lang w:val="sr-Cyrl-RS"/>
                </w:rPr>
                <w:delText>укупно 2.300.000 € од којих је 250.000 € распоређено на следећи начин:</w:delText>
              </w:r>
            </w:del>
          </w:p>
          <w:p w14:paraId="02587D40" w14:textId="411CDE87" w:rsidR="00857E5E" w:rsidRPr="00A31FDB" w:rsidDel="00D60222" w:rsidRDefault="00857E5E" w:rsidP="002620B8">
            <w:pPr>
              <w:spacing w:after="0" w:line="240" w:lineRule="auto"/>
              <w:jc w:val="center"/>
              <w:rPr>
                <w:del w:id="2596" w:author="Author"/>
                <w:rFonts w:eastAsia="Calibri" w:cs="Times New Roman"/>
                <w:iCs/>
                <w:sz w:val="20"/>
                <w:szCs w:val="20"/>
                <w:lang w:val="sr-Cyrl-RS"/>
              </w:rPr>
            </w:pPr>
            <w:del w:id="2597" w:author="Author">
              <w:r w:rsidRPr="00A31FDB" w:rsidDel="00D60222">
                <w:rPr>
                  <w:rFonts w:eastAsia="Calibri" w:cs="Times New Roman"/>
                  <w:iCs/>
                  <w:sz w:val="20"/>
                  <w:szCs w:val="20"/>
                  <w:lang w:val="sr-Cyrl-RS"/>
                </w:rPr>
                <w:delText>у 2014.  - 20.000€</w:delText>
              </w:r>
            </w:del>
          </w:p>
          <w:p w14:paraId="17C9A6B1" w14:textId="6FDDEBBB" w:rsidR="00857E5E" w:rsidRPr="00A31FDB" w:rsidDel="00D60222" w:rsidRDefault="00857E5E" w:rsidP="002620B8">
            <w:pPr>
              <w:spacing w:after="0" w:line="240" w:lineRule="auto"/>
              <w:jc w:val="center"/>
              <w:rPr>
                <w:del w:id="2598" w:author="Author"/>
                <w:rFonts w:eastAsia="Calibri" w:cs="Times New Roman"/>
                <w:iCs/>
                <w:sz w:val="20"/>
                <w:szCs w:val="20"/>
                <w:lang w:val="sr-Cyrl-RS"/>
              </w:rPr>
            </w:pPr>
            <w:del w:id="2599" w:author="Author">
              <w:r w:rsidRPr="00A31FDB" w:rsidDel="00D60222">
                <w:rPr>
                  <w:rFonts w:eastAsia="Calibri" w:cs="Times New Roman"/>
                  <w:iCs/>
                  <w:sz w:val="20"/>
                  <w:szCs w:val="20"/>
                  <w:lang w:val="sr-Cyrl-RS"/>
                </w:rPr>
                <w:delText>у 2015. -60.000 €</w:delText>
              </w:r>
            </w:del>
          </w:p>
          <w:p w14:paraId="2E0C8EC0" w14:textId="2FA948BD" w:rsidR="00857E5E" w:rsidRPr="00A31FDB" w:rsidDel="00D60222" w:rsidRDefault="00857E5E" w:rsidP="002620B8">
            <w:pPr>
              <w:spacing w:after="0" w:line="240" w:lineRule="auto"/>
              <w:jc w:val="center"/>
              <w:rPr>
                <w:del w:id="2600" w:author="Author"/>
                <w:rFonts w:eastAsia="Calibri" w:cs="Times New Roman"/>
                <w:iCs/>
                <w:sz w:val="20"/>
                <w:szCs w:val="20"/>
                <w:lang w:val="sr-Cyrl-RS"/>
              </w:rPr>
            </w:pPr>
            <w:del w:id="2601" w:author="Author">
              <w:r w:rsidRPr="00A31FDB" w:rsidDel="00D60222">
                <w:rPr>
                  <w:rFonts w:eastAsia="Calibri" w:cs="Times New Roman"/>
                  <w:iCs/>
                  <w:sz w:val="20"/>
                  <w:szCs w:val="20"/>
                  <w:lang w:val="sr-Cyrl-RS"/>
                </w:rPr>
                <w:delText>у  2016. -140.000€</w:delText>
              </w:r>
            </w:del>
          </w:p>
          <w:p w14:paraId="32CD19F1" w14:textId="0C585268" w:rsidR="00857E5E" w:rsidRPr="00A31FDB" w:rsidRDefault="00857E5E" w:rsidP="002620B8">
            <w:pPr>
              <w:spacing w:after="0" w:line="240" w:lineRule="auto"/>
              <w:jc w:val="center"/>
              <w:rPr>
                <w:rFonts w:eastAsia="Calibri" w:cs="Times New Roman"/>
                <w:iCs/>
                <w:sz w:val="20"/>
                <w:szCs w:val="20"/>
                <w:lang w:val="sr-Cyrl-RS"/>
              </w:rPr>
            </w:pPr>
            <w:del w:id="2602" w:author="Author">
              <w:r w:rsidRPr="00A31FDB" w:rsidDel="00D60222">
                <w:rPr>
                  <w:rFonts w:eastAsia="Calibri" w:cs="Times New Roman"/>
                  <w:iCs/>
                  <w:sz w:val="20"/>
                  <w:szCs w:val="20"/>
                  <w:lang w:val="sr-Cyrl-RS"/>
                </w:rPr>
                <w:delText>у 2017.  -  30.000</w:delText>
              </w:r>
            </w:del>
            <w:r w:rsidRPr="00A31FDB">
              <w:rPr>
                <w:rFonts w:eastAsia="Calibri" w:cs="Times New Roman"/>
                <w:iCs/>
                <w:sz w:val="20"/>
                <w:szCs w:val="20"/>
                <w:lang w:val="sr-Cyrl-RS"/>
              </w:rPr>
              <w:t>€</w:t>
            </w:r>
          </w:p>
        </w:tc>
        <w:tc>
          <w:tcPr>
            <w:tcW w:w="2693" w:type="dxa"/>
            <w:gridSpan w:val="3"/>
            <w:shd w:val="clear" w:color="auto" w:fill="FFFFFF"/>
          </w:tcPr>
          <w:p w14:paraId="01690341" w14:textId="15EE7CE0"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Хранитељство као подељена брига дефинисано кроз регулативу</w:t>
            </w:r>
            <w:ins w:id="2603" w:author="Author">
              <w:r w:rsidR="00582BB9">
                <w:rPr>
                  <w:rFonts w:eastAsia="Calibri" w:cs="Times New Roman"/>
                  <w:sz w:val="20"/>
                  <w:szCs w:val="20"/>
                  <w:lang w:val="sr-Cyrl-RS"/>
                </w:rPr>
                <w:t>.</w:t>
              </w:r>
            </w:ins>
          </w:p>
          <w:p w14:paraId="60049252" w14:textId="77777777" w:rsidR="00582BB9" w:rsidRDefault="00857E5E" w:rsidP="002620B8">
            <w:pPr>
              <w:spacing w:before="240" w:after="0" w:line="240" w:lineRule="auto"/>
              <w:jc w:val="both"/>
              <w:rPr>
                <w:ins w:id="2604" w:author="Author"/>
                <w:rFonts w:eastAsia="Calibri" w:cs="Times New Roman"/>
                <w:sz w:val="20"/>
                <w:szCs w:val="20"/>
                <w:lang w:val="sr-Cyrl-RS"/>
              </w:rPr>
            </w:pPr>
            <w:r w:rsidRPr="00A31FDB">
              <w:rPr>
                <w:rFonts w:eastAsia="Calibri" w:cs="Times New Roman"/>
                <w:sz w:val="20"/>
                <w:szCs w:val="20"/>
                <w:lang w:val="sr-Cyrl-RS"/>
              </w:rPr>
              <w:lastRenderedPageBreak/>
              <w:t>Специјализоване смернице и програми</w:t>
            </w:r>
            <w:ins w:id="2605" w:author="Author">
              <w:r w:rsidR="00582BB9">
                <w:rPr>
                  <w:rFonts w:eastAsia="Calibri" w:cs="Times New Roman"/>
                  <w:sz w:val="20"/>
                  <w:szCs w:val="20"/>
                  <w:lang w:val="sr-Cyrl-RS"/>
                </w:rPr>
                <w:t xml:space="preserve"> доступни свим</w:t>
              </w:r>
              <w:r w:rsidR="00582BB9" w:rsidRPr="00A31FDB">
                <w:rPr>
                  <w:rFonts w:eastAsia="Calibri" w:cs="Times New Roman"/>
                  <w:sz w:val="20"/>
                  <w:szCs w:val="20"/>
                  <w:lang w:val="sr-Cyrl-RS"/>
                </w:rPr>
                <w:t xml:space="preserve"> Центри</w:t>
              </w:r>
              <w:r w:rsidR="00582BB9">
                <w:rPr>
                  <w:rFonts w:eastAsia="Calibri" w:cs="Times New Roman"/>
                  <w:sz w:val="20"/>
                  <w:szCs w:val="20"/>
                  <w:lang w:val="sr-Cyrl-RS"/>
                </w:rPr>
                <w:t xml:space="preserve">ма </w:t>
              </w:r>
              <w:r w:rsidR="00582BB9" w:rsidRPr="00A31FDB">
                <w:rPr>
                  <w:rFonts w:eastAsia="Calibri" w:cs="Times New Roman"/>
                  <w:sz w:val="20"/>
                  <w:szCs w:val="20"/>
                  <w:lang w:val="sr-Cyrl-RS"/>
                </w:rPr>
                <w:t>за хранитељство и Центри</w:t>
              </w:r>
              <w:r w:rsidR="00582BB9">
                <w:rPr>
                  <w:rFonts w:eastAsia="Calibri" w:cs="Times New Roman"/>
                  <w:sz w:val="20"/>
                  <w:szCs w:val="20"/>
                  <w:lang w:val="sr-Cyrl-RS"/>
                </w:rPr>
                <w:t>ма</w:t>
              </w:r>
              <w:r w:rsidR="00582BB9" w:rsidRPr="00A31FDB">
                <w:rPr>
                  <w:rFonts w:eastAsia="Calibri" w:cs="Times New Roman"/>
                  <w:sz w:val="20"/>
                  <w:szCs w:val="20"/>
                  <w:lang w:val="sr-Cyrl-RS"/>
                </w:rPr>
                <w:t xml:space="preserve"> за социјални рад</w:t>
              </w:r>
              <w:r w:rsidR="00582BB9">
                <w:rPr>
                  <w:rFonts w:eastAsia="Calibri" w:cs="Times New Roman"/>
                  <w:sz w:val="20"/>
                  <w:szCs w:val="20"/>
                  <w:lang w:val="sr-Cyrl-RS"/>
                </w:rPr>
                <w:t>.</w:t>
              </w:r>
            </w:ins>
          </w:p>
          <w:p w14:paraId="61465ABC" w14:textId="77777777" w:rsidR="00582BB9" w:rsidRDefault="00582BB9" w:rsidP="002620B8">
            <w:pPr>
              <w:spacing w:before="240" w:after="0" w:line="240" w:lineRule="auto"/>
              <w:jc w:val="both"/>
              <w:rPr>
                <w:ins w:id="2606" w:author="Author"/>
                <w:rFonts w:eastAsia="Calibri" w:cs="Times New Roman"/>
                <w:sz w:val="20"/>
                <w:szCs w:val="20"/>
                <w:lang w:val="sr-Cyrl-RS"/>
              </w:rPr>
            </w:pPr>
            <w:ins w:id="2607" w:author="Author">
              <w:r w:rsidRPr="00A31FDB">
                <w:rPr>
                  <w:rFonts w:eastAsia="Calibri" w:cs="Times New Roman"/>
                  <w:sz w:val="20"/>
                  <w:szCs w:val="20"/>
                  <w:lang w:val="sr-Cyrl-RS"/>
                </w:rPr>
                <w:t xml:space="preserve"> </w:t>
              </w:r>
              <w:r>
                <w:rPr>
                  <w:rFonts w:eastAsia="Calibri" w:cs="Times New Roman"/>
                  <w:sz w:val="20"/>
                  <w:szCs w:val="20"/>
                  <w:lang w:val="sr-Cyrl-RS"/>
                </w:rPr>
                <w:t xml:space="preserve"> </w:t>
              </w:r>
            </w:ins>
            <w:r w:rsidR="00857E5E" w:rsidRPr="00A31FDB">
              <w:rPr>
                <w:rFonts w:eastAsia="Calibri" w:cs="Times New Roman"/>
                <w:sz w:val="20"/>
                <w:szCs w:val="20"/>
                <w:lang w:val="sr-Cyrl-RS"/>
              </w:rPr>
              <w:t xml:space="preserve"> </w:t>
            </w:r>
            <w:del w:id="2608" w:author="Author">
              <w:r w:rsidR="00857E5E" w:rsidRPr="00A31FDB" w:rsidDel="00582BB9">
                <w:rPr>
                  <w:rFonts w:eastAsia="Calibri" w:cs="Times New Roman"/>
                  <w:sz w:val="20"/>
                  <w:szCs w:val="20"/>
                  <w:lang w:val="sr-Cyrl-RS"/>
                </w:rPr>
                <w:delText xml:space="preserve">изградње капацитета који се односе на хранитељство и концепт подељене бриге су публиковани и акредитовани. </w:delText>
              </w:r>
            </w:del>
          </w:p>
          <w:p w14:paraId="34AE79C7" w14:textId="0888B180"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Центри за хранитељство и Центри за социјални рад примењују хранитељство као подељену бригу и кроз овај механизам породице са децом са сметњама у развоју добијају додатну подршку.</w:t>
            </w:r>
            <w:del w:id="2609" w:author="Author">
              <w:r w:rsidDel="00582BB9">
                <w:rPr>
                  <w:rFonts w:eastAsia="Calibri" w:cs="Times New Roman"/>
                  <w:sz w:val="20"/>
                  <w:szCs w:val="20"/>
                  <w:lang w:val="sr-Cyrl-RS"/>
                </w:rPr>
                <w:delText xml:space="preserve"> </w:delText>
              </w:r>
              <w:r w:rsidRPr="00A31FDB" w:rsidDel="00582BB9">
                <w:rPr>
                  <w:rFonts w:eastAsia="Calibri" w:cs="Times New Roman"/>
                  <w:sz w:val="20"/>
                  <w:szCs w:val="20"/>
                  <w:lang w:val="sr-Cyrl-RS"/>
                </w:rPr>
                <w:delText>Циљ: 200 породица обухваћено до 2017</w:delText>
              </w:r>
            </w:del>
            <w:r w:rsidRPr="00A31FDB">
              <w:rPr>
                <w:rFonts w:eastAsia="Calibri" w:cs="Times New Roman"/>
                <w:sz w:val="20"/>
                <w:szCs w:val="20"/>
                <w:lang w:val="sr-Cyrl-RS"/>
              </w:rPr>
              <w:t>.</w:t>
            </w:r>
          </w:p>
        </w:tc>
        <w:tc>
          <w:tcPr>
            <w:tcW w:w="1701" w:type="dxa"/>
            <w:gridSpan w:val="2"/>
            <w:shd w:val="clear" w:color="auto" w:fill="FFFFFF"/>
          </w:tcPr>
          <w:p w14:paraId="2482A4BB"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55194B29" w14:textId="77777777" w:rsidTr="00623C36">
        <w:trPr>
          <w:trHeight w:val="1070"/>
        </w:trPr>
        <w:tc>
          <w:tcPr>
            <w:tcW w:w="993" w:type="dxa"/>
            <w:shd w:val="clear" w:color="auto" w:fill="FFFFFF"/>
          </w:tcPr>
          <w:p w14:paraId="02A64179"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3.6.2.6.</w:t>
            </w:r>
          </w:p>
        </w:tc>
        <w:tc>
          <w:tcPr>
            <w:tcW w:w="3019" w:type="dxa"/>
            <w:shd w:val="clear" w:color="auto" w:fill="FFFFFF"/>
          </w:tcPr>
          <w:p w14:paraId="3F2A7940"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Унапреди</w:t>
            </w:r>
            <w:r>
              <w:rPr>
                <w:rFonts w:eastAsia="Calibri" w:cs="Times New Roman"/>
                <w:sz w:val="20"/>
                <w:szCs w:val="20"/>
                <w:lang w:val="sr-Cyrl-RS"/>
              </w:rPr>
              <w:t xml:space="preserve">ти квалитет рада са корисницима </w:t>
            </w:r>
            <w:r w:rsidRPr="00A31FDB">
              <w:rPr>
                <w:rFonts w:eastAsia="Calibri" w:cs="Times New Roman"/>
                <w:sz w:val="20"/>
                <w:szCs w:val="20"/>
                <w:lang w:val="sr-Cyrl-RS"/>
              </w:rPr>
              <w:t>на институционалном смештају у циљу ефикаснијег укључивања у заједницу кроз:</w:t>
            </w:r>
          </w:p>
          <w:p w14:paraId="5B7A723A"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-пружање психосоцијалне подршке за друштвену реинтеграцију;</w:t>
            </w:r>
          </w:p>
          <w:p w14:paraId="037D141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-организовање контаката ван установе и укључивање у локалне услуге подршке попут дневних боравака и клубова;</w:t>
            </w:r>
          </w:p>
          <w:p w14:paraId="70782A84"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-укључивање у културне и спортске манифестације и кампове.</w:t>
            </w:r>
          </w:p>
        </w:tc>
        <w:tc>
          <w:tcPr>
            <w:tcW w:w="1937" w:type="dxa"/>
            <w:shd w:val="clear" w:color="auto" w:fill="FFFFFF"/>
          </w:tcPr>
          <w:p w14:paraId="4D03EF5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социјалну заштиту уз сарадњу са Организацијама цивилног друштва</w:t>
            </w:r>
          </w:p>
        </w:tc>
        <w:tc>
          <w:tcPr>
            <w:tcW w:w="1719" w:type="dxa"/>
            <w:shd w:val="clear" w:color="auto" w:fill="FFFFFF"/>
          </w:tcPr>
          <w:p w14:paraId="2B016094" w14:textId="77777777" w:rsidR="00857E5E" w:rsidRPr="00A31FDB" w:rsidRDefault="00857E5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6EE2D94A" w14:textId="698A2D96" w:rsidR="00857E5E" w:rsidDel="00582BB9" w:rsidRDefault="00857E5E" w:rsidP="002620B8">
            <w:pPr>
              <w:spacing w:before="240" w:line="240" w:lineRule="auto"/>
              <w:jc w:val="center"/>
              <w:rPr>
                <w:del w:id="2610" w:author="Author"/>
                <w:rFonts w:eastAsia="Calibri" w:cs="Times New Roman"/>
                <w:b/>
                <w:i/>
                <w:iCs/>
                <w:sz w:val="20"/>
                <w:szCs w:val="20"/>
                <w:lang w:val="sr-Cyrl-RS"/>
              </w:rPr>
            </w:pPr>
            <w:del w:id="2611" w:author="Author">
              <w:r w:rsidRPr="00A31FDB" w:rsidDel="00582BB9">
                <w:rPr>
                  <w:rFonts w:eastAsia="Calibri" w:cs="Times New Roman"/>
                  <w:b/>
                  <w:i/>
                  <w:iCs/>
                  <w:sz w:val="20"/>
                  <w:szCs w:val="20"/>
                  <w:lang w:val="sr-Cyrl-RS"/>
                </w:rPr>
                <w:delText>IPA 201</w:delText>
              </w:r>
              <w:r w:rsidDel="00582BB9">
                <w:rPr>
                  <w:rFonts w:eastAsia="Calibri" w:cs="Times New Roman"/>
                  <w:b/>
                  <w:i/>
                  <w:iCs/>
                  <w:sz w:val="20"/>
                  <w:szCs w:val="20"/>
                  <w:lang w:val="sr-Cyrl-RS"/>
                </w:rPr>
                <w:delText>3</w:delText>
              </w:r>
            </w:del>
          </w:p>
          <w:p w14:paraId="0FB6EFAF" w14:textId="5DB4D0FC" w:rsidR="00857E5E" w:rsidRPr="00D657E7" w:rsidRDefault="00857E5E" w:rsidP="002620B8">
            <w:pPr>
              <w:spacing w:before="240" w:line="240" w:lineRule="auto"/>
              <w:jc w:val="center"/>
              <w:rPr>
                <w:rFonts w:eastAsia="Calibri" w:cs="Times New Roman"/>
                <w:b/>
                <w:iCs/>
                <w:sz w:val="20"/>
                <w:szCs w:val="20"/>
                <w:lang w:val="sr-Cyrl-RS"/>
              </w:rPr>
            </w:pPr>
            <w:r w:rsidRPr="00D657E7">
              <w:rPr>
                <w:rFonts w:eastAsia="Calibri" w:cs="Times New Roman"/>
                <w:b/>
                <w:iCs/>
                <w:sz w:val="20"/>
                <w:szCs w:val="20"/>
                <w:lang w:val="sr-Cyrl-RS"/>
              </w:rPr>
              <w:t>Буџет Републике Србије</w:t>
            </w:r>
          </w:p>
          <w:p w14:paraId="7815D387" w14:textId="77777777" w:rsidR="00857E5E" w:rsidRPr="00A31FDB" w:rsidRDefault="00857E5E" w:rsidP="002620B8">
            <w:pPr>
              <w:spacing w:before="240" w:after="0" w:line="240" w:lineRule="auto"/>
              <w:jc w:val="center"/>
              <w:rPr>
                <w:rFonts w:eastAsia="Calibri" w:cs="Times New Roman"/>
                <w:sz w:val="20"/>
                <w:szCs w:val="20"/>
                <w:lang w:val="sr-Cyrl-RS"/>
              </w:rPr>
            </w:pPr>
            <w:r>
              <w:rPr>
                <w:rFonts w:eastAsia="Calibri" w:cs="Times New Roman"/>
                <w:sz w:val="20"/>
                <w:szCs w:val="20"/>
                <w:lang w:val="sr-Cyrl-RS"/>
              </w:rPr>
              <w:t>-Буџет непознат</w:t>
            </w:r>
            <w:r w:rsidRPr="00A31FDB">
              <w:rPr>
                <w:rFonts w:eastAsia="Calibri" w:cs="Times New Roman"/>
                <w:sz w:val="20"/>
                <w:szCs w:val="20"/>
                <w:lang w:val="sr-Cyrl-RS"/>
              </w:rPr>
              <w:t xml:space="preserve"> у овом тренутку.</w:t>
            </w:r>
          </w:p>
          <w:p w14:paraId="7860E2C4" w14:textId="77777777" w:rsidR="00857E5E" w:rsidRPr="00A31FDB" w:rsidRDefault="00857E5E" w:rsidP="002620B8">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37E87BCE" w14:textId="77777777" w:rsidR="00857E5E"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 квалитет рада са корисницима на институционалном смештају у циљу ефикаснијег укључивања у заједницу.</w:t>
            </w:r>
          </w:p>
          <w:p w14:paraId="6CE25863" w14:textId="10CBF403" w:rsidR="00857E5E" w:rsidRPr="00A31FDB" w:rsidRDefault="00857E5E" w:rsidP="002620B8">
            <w:pPr>
              <w:spacing w:before="240" w:after="0" w:line="240" w:lineRule="auto"/>
              <w:jc w:val="both"/>
              <w:rPr>
                <w:rFonts w:eastAsia="Calibri" w:cs="Times New Roman"/>
                <w:sz w:val="20"/>
                <w:szCs w:val="20"/>
                <w:lang w:val="sr-Cyrl-RS"/>
              </w:rPr>
            </w:pPr>
            <w:del w:id="2612" w:author="Author">
              <w:r w:rsidRPr="00A31FDB" w:rsidDel="00582BB9">
                <w:rPr>
                  <w:rFonts w:eastAsia="Calibri" w:cs="Times New Roman"/>
                  <w:i/>
                  <w:sz w:val="20"/>
                  <w:szCs w:val="20"/>
                  <w:lang w:val="sr-Cyrl-RS"/>
                </w:rPr>
                <w:delText xml:space="preserve">*Почетак реализације биће прецизиран када се оконча програмирање </w:delText>
              </w:r>
              <w:r w:rsidRPr="00A31FDB" w:rsidDel="00582BB9">
                <w:rPr>
                  <w:rFonts w:eastAsia="Calibri" w:cs="Times New Roman"/>
                  <w:i/>
                  <w:iCs/>
                  <w:sz w:val="20"/>
                  <w:szCs w:val="20"/>
                  <w:lang w:val="sr-Cyrl-RS"/>
                </w:rPr>
                <w:delText xml:space="preserve"> IPA</w:delText>
              </w:r>
              <w:r w:rsidRPr="00A31FDB" w:rsidDel="00582BB9">
                <w:rPr>
                  <w:rFonts w:eastAsia="Calibri" w:cs="Times New Roman"/>
                  <w:i/>
                  <w:sz w:val="20"/>
                  <w:szCs w:val="20"/>
                  <w:lang w:val="sr-Cyrl-RS"/>
                </w:rPr>
                <w:delText xml:space="preserve"> 2015</w:delText>
              </w:r>
            </w:del>
          </w:p>
        </w:tc>
        <w:tc>
          <w:tcPr>
            <w:tcW w:w="1701" w:type="dxa"/>
            <w:gridSpan w:val="2"/>
            <w:shd w:val="clear" w:color="auto" w:fill="FFFFFF"/>
          </w:tcPr>
          <w:p w14:paraId="4265C3E7" w14:textId="77777777" w:rsidR="00857E5E" w:rsidRPr="00A31FDB" w:rsidRDefault="00857E5E" w:rsidP="002620B8">
            <w:pPr>
              <w:spacing w:before="240" w:after="0" w:line="240" w:lineRule="auto"/>
              <w:jc w:val="both"/>
              <w:rPr>
                <w:rFonts w:eastAsia="Calibri" w:cs="Times New Roman"/>
                <w:i/>
                <w:sz w:val="20"/>
                <w:szCs w:val="20"/>
                <w:lang w:val="sr-Cyrl-RS"/>
              </w:rPr>
            </w:pPr>
          </w:p>
        </w:tc>
      </w:tr>
      <w:tr w:rsidR="00857E5E" w:rsidRPr="00AD5254" w14:paraId="771D9568" w14:textId="77777777" w:rsidTr="00623C36">
        <w:trPr>
          <w:trHeight w:val="423"/>
        </w:trPr>
        <w:tc>
          <w:tcPr>
            <w:tcW w:w="993" w:type="dxa"/>
            <w:shd w:val="clear" w:color="auto" w:fill="FFFFFF"/>
          </w:tcPr>
          <w:p w14:paraId="4665405B" w14:textId="77777777" w:rsidR="00857E5E" w:rsidRPr="00A31FDB" w:rsidRDefault="00857E5E" w:rsidP="002620B8">
            <w:pPr>
              <w:spacing w:before="240" w:after="0" w:line="240" w:lineRule="auto"/>
              <w:rPr>
                <w:rFonts w:eastAsia="Calibri" w:cs="Times New Roman"/>
                <w:b/>
                <w:sz w:val="20"/>
                <w:szCs w:val="20"/>
                <w:highlight w:val="yellow"/>
                <w:lang w:val="sr-Cyrl-RS"/>
              </w:rPr>
            </w:pPr>
            <w:r w:rsidRPr="00A31FDB">
              <w:rPr>
                <w:rFonts w:eastAsia="Calibri" w:cs="Times New Roman"/>
                <w:b/>
                <w:sz w:val="20"/>
                <w:szCs w:val="20"/>
                <w:lang w:val="sr-Cyrl-RS"/>
              </w:rPr>
              <w:t>3.6.2.7.</w:t>
            </w:r>
          </w:p>
        </w:tc>
        <w:tc>
          <w:tcPr>
            <w:tcW w:w="3019" w:type="dxa"/>
            <w:shd w:val="clear" w:color="auto" w:fill="FFFFFF"/>
          </w:tcPr>
          <w:p w14:paraId="5FD0B810" w14:textId="2E3C0E85" w:rsidR="00582BB9" w:rsidRPr="007E5DA6" w:rsidRDefault="00857E5E" w:rsidP="00582BB9">
            <w:pPr>
              <w:keepNext/>
              <w:keepLines/>
              <w:spacing w:before="240" w:after="0" w:line="240" w:lineRule="auto"/>
              <w:jc w:val="both"/>
              <w:outlineLvl w:val="2"/>
              <w:rPr>
                <w:ins w:id="2613" w:author="Author"/>
                <w:rFonts w:eastAsia="Calibri" w:cs="Times New Roman"/>
                <w:sz w:val="20"/>
                <w:szCs w:val="20"/>
                <w:lang w:val="sr-Cyrl-RS"/>
              </w:rPr>
            </w:pPr>
            <w:del w:id="2614" w:author="Author">
              <w:r w:rsidRPr="00A31FDB" w:rsidDel="00582BB9">
                <w:rPr>
                  <w:rFonts w:eastAsia="Calibri" w:cs="Times New Roman"/>
                  <w:sz w:val="20"/>
                  <w:szCs w:val="20"/>
                  <w:lang w:val="sr-Cyrl-RS"/>
                </w:rPr>
                <w:delText xml:space="preserve">Процена </w:delText>
              </w:r>
            </w:del>
            <w:ins w:id="2615" w:author="Author">
              <w:r w:rsidR="00582BB9">
                <w:rPr>
                  <w:rFonts w:eastAsia="Calibri" w:cs="Times New Roman"/>
                  <w:sz w:val="20"/>
                  <w:szCs w:val="20"/>
                  <w:lang w:val="sr-Cyrl-RS"/>
                </w:rPr>
                <w:t>Унапређење</w:t>
              </w:r>
              <w:r w:rsidR="00582BB9" w:rsidRPr="00A31FDB">
                <w:rPr>
                  <w:rFonts w:eastAsia="Calibri" w:cs="Times New Roman"/>
                  <w:sz w:val="20"/>
                  <w:szCs w:val="20"/>
                  <w:lang w:val="sr-Cyrl-RS"/>
                </w:rPr>
                <w:t xml:space="preserve"> </w:t>
              </w:r>
            </w:ins>
            <w:r w:rsidRPr="00A31FDB">
              <w:rPr>
                <w:rFonts w:eastAsia="Calibri" w:cs="Times New Roman"/>
                <w:sz w:val="20"/>
                <w:szCs w:val="20"/>
                <w:lang w:val="sr-Cyrl-RS"/>
              </w:rPr>
              <w:t>постојећих ресурса у великим и малим резиденцијалним установама за децу и израда препорука о томе на који начин они могу бити употребљени у процесу преласка са институциналне на заштиту у заједници</w:t>
            </w:r>
            <w:ins w:id="2616" w:author="Author">
              <w:r w:rsidR="00582BB9" w:rsidRPr="007E5DA6">
                <w:rPr>
                  <w:rFonts w:eastAsia="Calibri" w:cs="Times New Roman"/>
                  <w:bCs/>
                  <w:sz w:val="20"/>
                  <w:szCs w:val="20"/>
                  <w:u w:val="single"/>
                  <w:lang w:val="ru-RU"/>
                </w:rPr>
                <w:t xml:space="preserve"> кроз усвајање Стратегије де-институционализациј</w:t>
              </w:r>
              <w:r w:rsidR="002419DE">
                <w:rPr>
                  <w:rFonts w:eastAsia="Calibri" w:cs="Times New Roman"/>
                  <w:bCs/>
                  <w:sz w:val="20"/>
                  <w:szCs w:val="20"/>
                  <w:u w:val="single"/>
                </w:rPr>
                <w:t>e</w:t>
              </w:r>
              <w:r w:rsidR="00582BB9" w:rsidRPr="007E5DA6">
                <w:rPr>
                  <w:rFonts w:eastAsia="Calibri" w:cs="Times New Roman"/>
                  <w:bCs/>
                  <w:sz w:val="20"/>
                  <w:szCs w:val="20"/>
                  <w:u w:val="single"/>
                  <w:lang w:val="ru-RU"/>
                </w:rPr>
                <w:t xml:space="preserve">  и р</w:t>
              </w:r>
              <w:r w:rsidR="002419DE">
                <w:rPr>
                  <w:rFonts w:eastAsia="Calibri" w:cs="Times New Roman"/>
                  <w:bCs/>
                  <w:sz w:val="20"/>
                  <w:szCs w:val="20"/>
                  <w:u w:val="single"/>
                </w:rPr>
                <w:t>a</w:t>
              </w:r>
              <w:r w:rsidR="00582BB9" w:rsidRPr="007E5DA6">
                <w:rPr>
                  <w:rFonts w:eastAsia="Calibri" w:cs="Times New Roman"/>
                  <w:bCs/>
                  <w:sz w:val="20"/>
                  <w:szCs w:val="20"/>
                  <w:u w:val="single"/>
                  <w:lang w:val="ru-RU"/>
                </w:rPr>
                <w:t>звоја услуга у заједници</w:t>
              </w:r>
            </w:ins>
          </w:p>
          <w:p w14:paraId="77C37A25" w14:textId="4B7EB5B0" w:rsidR="00582BB9" w:rsidRPr="00A31FDB" w:rsidDel="00582BB9" w:rsidRDefault="00582BB9" w:rsidP="002620B8">
            <w:pPr>
              <w:spacing w:before="240" w:after="0" w:line="240" w:lineRule="auto"/>
              <w:jc w:val="both"/>
              <w:rPr>
                <w:del w:id="2617" w:author="Author"/>
                <w:rFonts w:eastAsia="Calibri" w:cs="Times New Roman"/>
                <w:sz w:val="20"/>
                <w:szCs w:val="20"/>
                <w:lang w:val="sr-Cyrl-RS"/>
              </w:rPr>
            </w:pPr>
          </w:p>
          <w:p w14:paraId="28CA4BA8" w14:textId="4501596E" w:rsidR="00857E5E" w:rsidRPr="00582BB9" w:rsidDel="00582BB9" w:rsidRDefault="00857E5E" w:rsidP="002620B8">
            <w:pPr>
              <w:keepNext/>
              <w:keepLines/>
              <w:spacing w:before="240" w:after="0" w:line="240" w:lineRule="auto"/>
              <w:jc w:val="both"/>
              <w:outlineLvl w:val="2"/>
              <w:rPr>
                <w:del w:id="2618" w:author="Author"/>
                <w:rFonts w:eastAsia="Calibri" w:cs="Times New Roman"/>
                <w:sz w:val="20"/>
                <w:szCs w:val="20"/>
                <w:lang w:val="sr-Cyrl-RS"/>
              </w:rPr>
            </w:pPr>
          </w:p>
          <w:p w14:paraId="73C5475E" w14:textId="77777777" w:rsidR="00857E5E" w:rsidRPr="00A31FDB" w:rsidRDefault="00857E5E" w:rsidP="007C4842">
            <w:pPr>
              <w:keepNext/>
              <w:keepLines/>
              <w:spacing w:before="240" w:after="0" w:line="240" w:lineRule="auto"/>
              <w:jc w:val="both"/>
              <w:outlineLvl w:val="2"/>
              <w:rPr>
                <w:rFonts w:eastAsia="Calibri" w:cs="Times New Roman"/>
                <w:sz w:val="20"/>
                <w:szCs w:val="20"/>
                <w:lang w:val="sr-Cyrl-RS"/>
              </w:rPr>
            </w:pPr>
          </w:p>
        </w:tc>
        <w:tc>
          <w:tcPr>
            <w:tcW w:w="1937" w:type="dxa"/>
            <w:shd w:val="clear" w:color="auto" w:fill="FFFFFF"/>
          </w:tcPr>
          <w:p w14:paraId="724FCB18" w14:textId="77777777" w:rsidR="00857E5E" w:rsidRPr="00A31FDB" w:rsidRDefault="00857E5E"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социјалну заштиту</w:t>
            </w:r>
          </w:p>
          <w:p w14:paraId="7A2F51EC" w14:textId="4D66377A" w:rsidR="00857E5E" w:rsidRPr="00A31FDB" w:rsidRDefault="00857E5E"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w:t>
            </w:r>
            <w:del w:id="2619" w:author="Author">
              <w:r w:rsidRPr="00A31FDB" w:rsidDel="00582BB9">
                <w:rPr>
                  <w:rFonts w:eastAsia="Calibri" w:cs="Times New Roman"/>
                  <w:i/>
                  <w:sz w:val="20"/>
                  <w:szCs w:val="20"/>
                  <w:lang w:val="sr-Cyrl-RS"/>
                </w:rPr>
                <w:delText>UNICEF</w:delText>
              </w:r>
            </w:del>
          </w:p>
          <w:p w14:paraId="0466D4D5" w14:textId="77777777" w:rsidR="00857E5E" w:rsidRPr="00A31FDB" w:rsidRDefault="00857E5E" w:rsidP="002620B8">
            <w:pPr>
              <w:spacing w:before="240" w:after="0" w:line="240" w:lineRule="auto"/>
              <w:rPr>
                <w:rFonts w:eastAsia="Calibri" w:cs="Times New Roman"/>
                <w:sz w:val="20"/>
                <w:szCs w:val="20"/>
                <w:lang w:val="sr-Cyrl-RS"/>
              </w:rPr>
            </w:pPr>
            <w:r w:rsidRPr="00A31FDB">
              <w:rPr>
                <w:rFonts w:eastAsia="Calibri" w:cs="Times New Roman"/>
                <w:i/>
                <w:sz w:val="20"/>
                <w:szCs w:val="20"/>
                <w:lang w:val="sr-Cyrl-RS"/>
              </w:rPr>
              <w:t>-</w:t>
            </w:r>
            <w:r w:rsidRPr="00A31FDB">
              <w:rPr>
                <w:rFonts w:eastAsia="Calibri" w:cs="Times New Roman"/>
                <w:sz w:val="20"/>
                <w:szCs w:val="20"/>
                <w:lang w:val="sr-Cyrl-RS"/>
              </w:rPr>
              <w:t>установе</w:t>
            </w:r>
          </w:p>
        </w:tc>
        <w:tc>
          <w:tcPr>
            <w:tcW w:w="1719" w:type="dxa"/>
            <w:shd w:val="clear" w:color="auto" w:fill="FFFFFF"/>
          </w:tcPr>
          <w:p w14:paraId="43D4219B" w14:textId="77777777" w:rsidR="00582BB9" w:rsidRDefault="00857E5E" w:rsidP="002620B8">
            <w:pPr>
              <w:spacing w:before="240" w:line="240" w:lineRule="auto"/>
              <w:jc w:val="center"/>
              <w:rPr>
                <w:ins w:id="2620" w:author="Author"/>
                <w:rFonts w:eastAsia="Calibri" w:cs="Times New Roman"/>
                <w:sz w:val="20"/>
                <w:szCs w:val="20"/>
                <w:lang w:val="sr-Cyrl-RS"/>
              </w:rPr>
            </w:pPr>
            <w:del w:id="2621" w:author="Author">
              <w:r w:rsidRPr="00A31FDB" w:rsidDel="00582BB9">
                <w:rPr>
                  <w:rFonts w:eastAsia="Calibri" w:cs="Times New Roman"/>
                  <w:sz w:val="20"/>
                  <w:szCs w:val="20"/>
                  <w:lang w:val="sr-Cyrl-RS"/>
                </w:rPr>
                <w:delText>Од 2015. до 2019. године</w:delText>
              </w:r>
            </w:del>
          </w:p>
          <w:p w14:paraId="77FF99DC" w14:textId="527660CC" w:rsidR="002F07A6" w:rsidRPr="00717192" w:rsidRDefault="002F07A6" w:rsidP="002620B8">
            <w:pPr>
              <w:spacing w:before="240" w:line="240" w:lineRule="auto"/>
              <w:jc w:val="center"/>
              <w:rPr>
                <w:rFonts w:eastAsia="Calibri" w:cs="Times New Roman"/>
                <w:sz w:val="20"/>
                <w:szCs w:val="20"/>
                <w:lang w:val="sr-Cyrl-RS"/>
              </w:rPr>
            </w:pPr>
            <w:ins w:id="2622" w:author="Author">
              <w:r>
                <w:rPr>
                  <w:rFonts w:eastAsia="Calibri" w:cs="Times New Roman"/>
                  <w:sz w:val="20"/>
                  <w:szCs w:val="20"/>
                  <w:lang w:val="sr-Cyrl-RS"/>
                </w:rPr>
                <w:t xml:space="preserve">До </w:t>
              </w:r>
              <w:r w:rsidR="00582BB9">
                <w:rPr>
                  <w:rFonts w:eastAsia="Calibri" w:cs="Times New Roman"/>
                  <w:sz w:val="20"/>
                  <w:szCs w:val="20"/>
                </w:rPr>
                <w:t xml:space="preserve">IV </w:t>
              </w:r>
              <w:r w:rsidR="00717192">
                <w:rPr>
                  <w:rFonts w:eastAsia="Calibri" w:cs="Times New Roman"/>
                  <w:sz w:val="20"/>
                  <w:szCs w:val="20"/>
                  <w:lang w:val="sr-Cyrl-RS"/>
                </w:rPr>
                <w:t xml:space="preserve">квартала </w:t>
              </w:r>
              <w:r>
                <w:rPr>
                  <w:rFonts w:eastAsia="Calibri" w:cs="Times New Roman"/>
                  <w:sz w:val="20"/>
                  <w:szCs w:val="20"/>
                  <w:lang w:val="sr-Cyrl-RS"/>
                </w:rPr>
                <w:t>202</w:t>
              </w:r>
              <w:r w:rsidR="00582BB9">
                <w:rPr>
                  <w:rFonts w:eastAsia="Calibri" w:cs="Times New Roman"/>
                  <w:sz w:val="20"/>
                  <w:szCs w:val="20"/>
                </w:rPr>
                <w:t>0</w:t>
              </w:r>
              <w:r w:rsidR="00717192">
                <w:rPr>
                  <w:rFonts w:eastAsia="Calibri" w:cs="Times New Roman"/>
                  <w:sz w:val="20"/>
                  <w:szCs w:val="20"/>
                  <w:lang w:val="sr-Cyrl-RS"/>
                </w:rPr>
                <w:t>. године</w:t>
              </w:r>
            </w:ins>
          </w:p>
        </w:tc>
        <w:tc>
          <w:tcPr>
            <w:tcW w:w="1825" w:type="dxa"/>
            <w:shd w:val="clear" w:color="auto" w:fill="FFFFFF"/>
          </w:tcPr>
          <w:p w14:paraId="23BE8CC0" w14:textId="0CF57BDE" w:rsidR="00857E5E" w:rsidRPr="00A31FDB" w:rsidDel="00D60222" w:rsidRDefault="00857E5E" w:rsidP="002620B8">
            <w:pPr>
              <w:spacing w:before="240" w:line="240" w:lineRule="auto"/>
              <w:jc w:val="center"/>
              <w:rPr>
                <w:del w:id="2623" w:author="Author"/>
                <w:rFonts w:eastAsia="Calibri" w:cs="Times New Roman"/>
                <w:iCs/>
                <w:sz w:val="20"/>
                <w:szCs w:val="20"/>
                <w:lang w:val="sr-Cyrl-RS"/>
              </w:rPr>
            </w:pPr>
            <w:del w:id="2624" w:author="Author">
              <w:r w:rsidRPr="00A31FDB" w:rsidDel="00D60222">
                <w:rPr>
                  <w:rFonts w:eastAsia="Calibri" w:cs="Times New Roman"/>
                  <w:b/>
                  <w:i/>
                  <w:iCs/>
                  <w:sz w:val="20"/>
                  <w:szCs w:val="20"/>
                  <w:lang w:val="sr-Cyrl-RS"/>
                </w:rPr>
                <w:delText>IPA 2013</w:delText>
              </w:r>
              <w:r w:rsidRPr="00A31FDB" w:rsidDel="00D60222">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са </w:delText>
              </w:r>
              <w:r w:rsidRPr="00A31FDB" w:rsidDel="00D60222">
                <w:rPr>
                  <w:rFonts w:eastAsia="Calibri" w:cs="Times New Roman"/>
                  <w:i/>
                  <w:iCs/>
                  <w:sz w:val="20"/>
                  <w:szCs w:val="20"/>
                  <w:lang w:val="sr-Cyrl-RS"/>
                </w:rPr>
                <w:delText>UNICEF</w:delText>
              </w:r>
              <w:r w:rsidRPr="00A31FDB" w:rsidDel="00D60222">
                <w:rPr>
                  <w:rFonts w:eastAsia="Calibri" w:cs="Times New Roman"/>
                  <w:iCs/>
                  <w:sz w:val="20"/>
                  <w:szCs w:val="20"/>
                  <w:lang w:val="sr-Cyrl-RS"/>
                </w:rPr>
                <w:delText>-oм- заштита деце)</w:delText>
              </w:r>
              <w:r w:rsidRPr="00A31FDB" w:rsidDel="00D60222">
                <w:rPr>
                  <w:rFonts w:eastAsia="Calibri" w:cs="Times New Roman"/>
                  <w:i/>
                  <w:iCs/>
                  <w:sz w:val="20"/>
                  <w:szCs w:val="20"/>
                  <w:lang w:val="sr-Cyrl-RS"/>
                </w:rPr>
                <w:delText>-</w:delText>
              </w:r>
              <w:r w:rsidRPr="00A31FDB" w:rsidDel="00D60222">
                <w:rPr>
                  <w:rFonts w:eastAsia="Calibri" w:cs="Times New Roman"/>
                  <w:iCs/>
                  <w:sz w:val="20"/>
                  <w:szCs w:val="20"/>
                  <w:lang w:val="sr-Cyrl-RS"/>
                </w:rPr>
                <w:delText xml:space="preserve">укупно 2.300.000 € од којих је </w:delText>
              </w:r>
              <w:r w:rsidRPr="00A31FDB" w:rsidDel="00D60222">
                <w:rPr>
                  <w:rFonts w:eastAsia="Calibri" w:cs="Times New Roman"/>
                  <w:sz w:val="20"/>
                  <w:szCs w:val="20"/>
                  <w:lang w:val="sr-Cyrl-RS"/>
                </w:rPr>
                <w:delText xml:space="preserve">84.000 </w:delText>
              </w:r>
              <w:r w:rsidRPr="00A31FDB" w:rsidDel="00D60222">
                <w:rPr>
                  <w:rFonts w:eastAsia="Calibri" w:cs="Times New Roman"/>
                  <w:iCs/>
                  <w:sz w:val="20"/>
                  <w:szCs w:val="20"/>
                  <w:lang w:val="sr-Cyrl-RS"/>
                </w:rPr>
                <w:delText>€ распоређено на следећи начин:</w:delText>
              </w:r>
            </w:del>
          </w:p>
          <w:p w14:paraId="602A7717" w14:textId="409D9D62" w:rsidR="00857E5E" w:rsidRPr="00A31FDB" w:rsidDel="00D60222" w:rsidRDefault="00857E5E" w:rsidP="002620B8">
            <w:pPr>
              <w:spacing w:after="0" w:line="240" w:lineRule="auto"/>
              <w:jc w:val="center"/>
              <w:rPr>
                <w:del w:id="2625" w:author="Author"/>
                <w:rFonts w:eastAsia="Calibri" w:cs="Times New Roman"/>
                <w:sz w:val="20"/>
                <w:szCs w:val="20"/>
                <w:lang w:val="sr-Cyrl-RS"/>
              </w:rPr>
            </w:pPr>
            <w:del w:id="2626" w:author="Author">
              <w:r w:rsidRPr="00A31FDB" w:rsidDel="00D60222">
                <w:rPr>
                  <w:rFonts w:eastAsia="Calibri" w:cs="Times New Roman"/>
                  <w:sz w:val="20"/>
                  <w:szCs w:val="20"/>
                  <w:lang w:val="sr-Cyrl-RS"/>
                </w:rPr>
                <w:delText>у 2015- 24.000 €</w:delText>
              </w:r>
            </w:del>
          </w:p>
          <w:p w14:paraId="5827A949" w14:textId="79AB991B" w:rsidR="00857E5E" w:rsidRPr="00A31FDB" w:rsidDel="00D60222" w:rsidRDefault="00857E5E" w:rsidP="002620B8">
            <w:pPr>
              <w:spacing w:after="0" w:line="240" w:lineRule="auto"/>
              <w:jc w:val="center"/>
              <w:rPr>
                <w:del w:id="2627" w:author="Author"/>
                <w:rFonts w:eastAsia="Calibri" w:cs="Times New Roman"/>
                <w:sz w:val="20"/>
                <w:szCs w:val="20"/>
                <w:lang w:val="sr-Cyrl-RS"/>
              </w:rPr>
            </w:pPr>
            <w:del w:id="2628" w:author="Author">
              <w:r w:rsidRPr="00A31FDB" w:rsidDel="00D60222">
                <w:rPr>
                  <w:rFonts w:eastAsia="Calibri" w:cs="Times New Roman"/>
                  <w:sz w:val="20"/>
                  <w:szCs w:val="20"/>
                  <w:lang w:val="sr-Cyrl-RS"/>
                </w:rPr>
                <w:delText>у2016- 50.000€</w:delText>
              </w:r>
            </w:del>
          </w:p>
          <w:p w14:paraId="04963FFF" w14:textId="471D9F36" w:rsidR="00857E5E" w:rsidRPr="00A31FDB" w:rsidRDefault="00857E5E" w:rsidP="002620B8">
            <w:pPr>
              <w:spacing w:after="0" w:line="240" w:lineRule="auto"/>
              <w:jc w:val="center"/>
              <w:rPr>
                <w:rFonts w:eastAsia="Calibri" w:cs="Times New Roman"/>
                <w:sz w:val="20"/>
                <w:szCs w:val="20"/>
                <w:lang w:val="sr-Cyrl-RS"/>
              </w:rPr>
            </w:pPr>
            <w:del w:id="2629" w:author="Author">
              <w:r w:rsidRPr="00A31FDB" w:rsidDel="00D60222">
                <w:rPr>
                  <w:rFonts w:eastAsia="Calibri" w:cs="Times New Roman"/>
                  <w:sz w:val="20"/>
                  <w:szCs w:val="20"/>
                  <w:lang w:val="sr-Cyrl-RS"/>
                </w:rPr>
                <w:delText>у2017- 10.000 €</w:delText>
              </w:r>
            </w:del>
          </w:p>
        </w:tc>
        <w:tc>
          <w:tcPr>
            <w:tcW w:w="2693" w:type="dxa"/>
            <w:gridSpan w:val="3"/>
            <w:shd w:val="clear" w:color="auto" w:fill="FFFFFF"/>
          </w:tcPr>
          <w:p w14:paraId="037A3245" w14:textId="77777777" w:rsidR="002419DE" w:rsidRDefault="00857E5E" w:rsidP="002620B8">
            <w:pPr>
              <w:spacing w:before="240" w:after="0" w:line="240" w:lineRule="auto"/>
              <w:jc w:val="both"/>
              <w:rPr>
                <w:ins w:id="2630" w:author="Author"/>
                <w:rFonts w:eastAsia="Calibri" w:cs="Times New Roman"/>
                <w:sz w:val="20"/>
                <w:szCs w:val="20"/>
                <w:lang w:val="sr-Cyrl-RS"/>
              </w:rPr>
            </w:pPr>
            <w:r w:rsidRPr="00A31FDB">
              <w:rPr>
                <w:rFonts w:eastAsia="Calibri" w:cs="Times New Roman"/>
                <w:sz w:val="20"/>
                <w:szCs w:val="20"/>
                <w:lang w:val="sr-Cyrl-RS"/>
              </w:rPr>
              <w:t xml:space="preserve">Планови за смањење смештајних капацитета у две велике резиденцијалне установе развијени и усвојени.  </w:t>
            </w:r>
          </w:p>
          <w:p w14:paraId="1321D163" w14:textId="253BD57F"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Средства за њихову имплементацију су дефинисана.</w:t>
            </w:r>
          </w:p>
        </w:tc>
        <w:tc>
          <w:tcPr>
            <w:tcW w:w="1701" w:type="dxa"/>
            <w:gridSpan w:val="2"/>
            <w:shd w:val="clear" w:color="auto" w:fill="FFFFFF"/>
          </w:tcPr>
          <w:p w14:paraId="136A7BD7" w14:textId="77777777" w:rsidR="00857E5E" w:rsidRPr="00A31FDB" w:rsidRDefault="00857E5E" w:rsidP="002620B8">
            <w:pPr>
              <w:spacing w:before="240" w:after="0" w:line="240" w:lineRule="auto"/>
              <w:rPr>
                <w:rFonts w:eastAsia="Calibri" w:cs="Times New Roman"/>
                <w:sz w:val="20"/>
                <w:szCs w:val="20"/>
                <w:lang w:val="sr-Cyrl-RS"/>
              </w:rPr>
            </w:pPr>
          </w:p>
        </w:tc>
      </w:tr>
      <w:tr w:rsidR="00857E5E" w:rsidRPr="00696E22" w14:paraId="5561A23C" w14:textId="77777777" w:rsidTr="00623C36">
        <w:trPr>
          <w:trHeight w:val="2015"/>
        </w:trPr>
        <w:tc>
          <w:tcPr>
            <w:tcW w:w="993" w:type="dxa"/>
            <w:shd w:val="clear" w:color="auto" w:fill="FFFFFF"/>
          </w:tcPr>
          <w:p w14:paraId="44F9C0B9"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3.6.2.8.</w:t>
            </w:r>
          </w:p>
        </w:tc>
        <w:tc>
          <w:tcPr>
            <w:tcW w:w="3019" w:type="dxa"/>
            <w:shd w:val="clear" w:color="auto" w:fill="FFFFFF"/>
          </w:tcPr>
          <w:p w14:paraId="3C63627B"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Развијати капацитете пружалаца услуга социјалне заштите у складу са процесима деинституционализације и децентрализације система кроз организовање обука за запослене за пружање психосоцијалне подршке за друштвену реинтеграцију.</w:t>
            </w:r>
          </w:p>
        </w:tc>
        <w:tc>
          <w:tcPr>
            <w:tcW w:w="1937" w:type="dxa"/>
            <w:shd w:val="clear" w:color="auto" w:fill="FFFFFF"/>
          </w:tcPr>
          <w:p w14:paraId="4BC5EA64"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социјалну заштиту  уз сарадњу са Организацијама цивилног друштва</w:t>
            </w:r>
          </w:p>
        </w:tc>
        <w:tc>
          <w:tcPr>
            <w:tcW w:w="1719" w:type="dxa"/>
            <w:shd w:val="clear" w:color="auto" w:fill="FFFFFF"/>
          </w:tcPr>
          <w:p w14:paraId="02BDD2C7" w14:textId="27C06C28"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631" w:author="Author">
              <w:r w:rsidRPr="00A31FDB" w:rsidDel="00DB664C">
                <w:rPr>
                  <w:rFonts w:eastAsia="Calibri" w:cs="Times New Roman"/>
                  <w:sz w:val="20"/>
                  <w:szCs w:val="20"/>
                  <w:lang w:val="sr-Cyrl-RS"/>
                </w:rPr>
                <w:delText>, почев од IV квартала 2015. године</w:delText>
              </w:r>
            </w:del>
          </w:p>
          <w:p w14:paraId="474BC49B" w14:textId="77777777" w:rsidR="00857E5E" w:rsidRPr="00A31FDB" w:rsidRDefault="00857E5E" w:rsidP="002620B8">
            <w:pPr>
              <w:spacing w:before="240" w:after="0" w:line="240" w:lineRule="auto"/>
              <w:jc w:val="center"/>
              <w:rPr>
                <w:rFonts w:eastAsia="Calibri" w:cs="Times New Roman"/>
                <w:sz w:val="20"/>
                <w:szCs w:val="20"/>
                <w:lang w:val="sr-Cyrl-RS"/>
              </w:rPr>
            </w:pPr>
          </w:p>
          <w:p w14:paraId="40C23D83" w14:textId="77777777" w:rsidR="00857E5E" w:rsidRPr="00A31FDB" w:rsidRDefault="00857E5E" w:rsidP="002620B8">
            <w:pPr>
              <w:spacing w:before="240" w:after="0" w:line="240" w:lineRule="auto"/>
              <w:jc w:val="center"/>
              <w:rPr>
                <w:rFonts w:eastAsia="Calibri" w:cs="Times New Roman"/>
                <w:sz w:val="20"/>
                <w:szCs w:val="20"/>
                <w:lang w:val="sr-Cyrl-RS"/>
              </w:rPr>
            </w:pPr>
          </w:p>
          <w:p w14:paraId="76BE94D7" w14:textId="77777777" w:rsidR="00857E5E" w:rsidRPr="00A31FDB" w:rsidRDefault="00857E5E"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0860FC89" w14:textId="52929418" w:rsidR="00857E5E" w:rsidRPr="00A31FDB" w:rsidDel="00D60222" w:rsidRDefault="00857E5E" w:rsidP="00525784">
            <w:pPr>
              <w:spacing w:before="240" w:after="0" w:line="240" w:lineRule="auto"/>
              <w:jc w:val="center"/>
              <w:rPr>
                <w:del w:id="263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633" w:author="Author">
              <w:r w:rsidRPr="00A31FDB" w:rsidDel="00D60222">
                <w:rPr>
                  <w:rFonts w:eastAsia="Calibri" w:cs="Times New Roman"/>
                  <w:sz w:val="20"/>
                  <w:szCs w:val="20"/>
                  <w:lang w:val="sr-Cyrl-RS"/>
                </w:rPr>
                <w:delText>12. 000 €</w:delText>
              </w:r>
            </w:del>
          </w:p>
          <w:p w14:paraId="0BC4D423" w14:textId="5C484B64" w:rsidR="00857E5E" w:rsidRPr="00A31FDB" w:rsidDel="00D60222" w:rsidRDefault="00857E5E" w:rsidP="00C3583B">
            <w:pPr>
              <w:spacing w:before="240" w:after="0" w:line="240" w:lineRule="auto"/>
              <w:jc w:val="center"/>
              <w:rPr>
                <w:del w:id="2634" w:author="Author"/>
                <w:rFonts w:eastAsia="Calibri" w:cs="Times New Roman"/>
                <w:sz w:val="20"/>
                <w:szCs w:val="20"/>
                <w:lang w:val="sr-Cyrl-RS"/>
              </w:rPr>
            </w:pPr>
            <w:del w:id="2635" w:author="Author">
              <w:r w:rsidRPr="00A31FDB" w:rsidDel="00D60222">
                <w:rPr>
                  <w:rFonts w:eastAsia="Calibri" w:cs="Times New Roman"/>
                  <w:sz w:val="20"/>
                  <w:szCs w:val="20"/>
                  <w:lang w:val="sr-Cyrl-RS"/>
                </w:rPr>
                <w:delText>2015 - 2018. по 3.000 € годишње</w:delText>
              </w:r>
            </w:del>
          </w:p>
          <w:p w14:paraId="190AF751" w14:textId="77777777" w:rsidR="00857E5E" w:rsidRPr="00A31FDB" w:rsidRDefault="00857E5E">
            <w:pPr>
              <w:spacing w:before="240" w:after="0" w:line="240" w:lineRule="auto"/>
              <w:jc w:val="center"/>
              <w:rPr>
                <w:rFonts w:eastAsia="Calibri" w:cs="Times New Roman"/>
                <w:sz w:val="20"/>
                <w:szCs w:val="20"/>
                <w:lang w:val="sr-Cyrl-RS"/>
              </w:rPr>
              <w:pPrChange w:id="2636" w:author="Author">
                <w:pPr>
                  <w:framePr w:hSpace="180" w:wrap="around" w:vAnchor="page" w:hAnchor="margin" w:y="2486"/>
                  <w:spacing w:before="240" w:after="0" w:line="240" w:lineRule="auto"/>
                  <w:jc w:val="center"/>
                </w:pPr>
              </w:pPrChange>
            </w:pPr>
          </w:p>
        </w:tc>
        <w:tc>
          <w:tcPr>
            <w:tcW w:w="2693" w:type="dxa"/>
            <w:gridSpan w:val="3"/>
            <w:shd w:val="clear" w:color="auto" w:fill="FFFFFF"/>
          </w:tcPr>
          <w:p w14:paraId="54BEA588" w14:textId="77777777" w:rsidR="00857E5E" w:rsidRPr="00717192" w:rsidRDefault="00857E5E" w:rsidP="002620B8">
            <w:pPr>
              <w:spacing w:before="240" w:after="0" w:line="240" w:lineRule="auto"/>
              <w:jc w:val="both"/>
              <w:rPr>
                <w:rFonts w:eastAsia="Calibri" w:cs="Times New Roman"/>
                <w:sz w:val="20"/>
                <w:szCs w:val="20"/>
                <w:lang w:val="sr-Cyrl-RS"/>
              </w:rPr>
            </w:pPr>
            <w:r w:rsidRPr="00717192">
              <w:rPr>
                <w:rFonts w:eastAsia="Calibri" w:cs="Times New Roman"/>
                <w:sz w:val="20"/>
                <w:szCs w:val="20"/>
                <w:lang w:val="sr-Cyrl-RS"/>
              </w:rPr>
              <w:t>Обуке за пружаоце услуга социјалне заштите спроведене тако да обухватају четири установе, 60 учесника односно 12 обука (по три сваке године).</w:t>
            </w:r>
          </w:p>
          <w:p w14:paraId="30E13AB5" w14:textId="77777777" w:rsidR="00857E5E" w:rsidRPr="00A31FDB" w:rsidRDefault="00857E5E" w:rsidP="002620B8">
            <w:pPr>
              <w:spacing w:before="240" w:after="0" w:line="240" w:lineRule="auto"/>
              <w:jc w:val="both"/>
              <w:rPr>
                <w:rFonts w:eastAsia="Calibri" w:cs="Times New Roman"/>
                <w:sz w:val="20"/>
                <w:szCs w:val="20"/>
                <w:lang w:val="sr-Cyrl-RS"/>
              </w:rPr>
            </w:pPr>
            <w:r w:rsidRPr="00717192">
              <w:rPr>
                <w:rFonts w:eastAsia="Calibri" w:cs="Times New Roman"/>
                <w:sz w:val="20"/>
                <w:szCs w:val="20"/>
                <w:lang w:val="sr-Cyrl-RS"/>
              </w:rPr>
              <w:t>Професионални и технички ресурси  су усмерени ка подршци реинтеграцији.</w:t>
            </w:r>
          </w:p>
        </w:tc>
        <w:tc>
          <w:tcPr>
            <w:tcW w:w="1701" w:type="dxa"/>
            <w:gridSpan w:val="2"/>
            <w:shd w:val="clear" w:color="auto" w:fill="FFFFFF"/>
          </w:tcPr>
          <w:p w14:paraId="4B960599"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6F23BD91" w14:textId="77777777" w:rsidTr="00623C36">
        <w:trPr>
          <w:trHeight w:val="53"/>
        </w:trPr>
        <w:tc>
          <w:tcPr>
            <w:tcW w:w="993" w:type="dxa"/>
            <w:shd w:val="clear" w:color="auto" w:fill="FFFFFF"/>
          </w:tcPr>
          <w:p w14:paraId="1D99C7F8"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3.6.2.9.</w:t>
            </w:r>
          </w:p>
        </w:tc>
        <w:tc>
          <w:tcPr>
            <w:tcW w:w="3019" w:type="dxa"/>
            <w:shd w:val="clear" w:color="auto" w:fill="FFFFFF"/>
          </w:tcPr>
          <w:p w14:paraId="4257C50E" w14:textId="77777777" w:rsidR="00717192" w:rsidRDefault="00857E5E" w:rsidP="002620B8">
            <w:pPr>
              <w:spacing w:before="240" w:after="0" w:line="240" w:lineRule="auto"/>
              <w:jc w:val="both"/>
              <w:rPr>
                <w:ins w:id="2637" w:author="Author"/>
                <w:rFonts w:eastAsia="Calibri" w:cs="Times New Roman"/>
                <w:sz w:val="20"/>
                <w:szCs w:val="20"/>
                <w:lang w:val="sr-Cyrl-RS"/>
              </w:rPr>
            </w:pPr>
            <w:del w:id="2638" w:author="Author">
              <w:r w:rsidRPr="00A31FDB" w:rsidDel="00717192">
                <w:rPr>
                  <w:rFonts w:eastAsia="Calibri" w:cs="Times New Roman"/>
                  <w:sz w:val="20"/>
                  <w:szCs w:val="20"/>
                  <w:lang w:val="sr-Cyrl-RS"/>
                </w:rPr>
                <w:delText>Унапређење система вођења случаја у центрима за социјални рад, како би се планирање заштите „преоријентисало“ са институционализације на подршку породицама у ризику.</w:delText>
              </w:r>
            </w:del>
          </w:p>
          <w:p w14:paraId="7380EF1B" w14:textId="20D5319B" w:rsidR="00DB664C" w:rsidRPr="00DB664C" w:rsidRDefault="00DB664C" w:rsidP="002620B8">
            <w:pPr>
              <w:spacing w:before="240" w:after="0" w:line="240" w:lineRule="auto"/>
              <w:jc w:val="both"/>
              <w:rPr>
                <w:ins w:id="2639" w:author="Author"/>
                <w:rFonts w:eastAsia="Calibri" w:cs="Times New Roman"/>
                <w:sz w:val="20"/>
                <w:szCs w:val="20"/>
                <w:lang w:val="sr-Cyrl-RS"/>
              </w:rPr>
            </w:pPr>
            <w:ins w:id="2640" w:author="Author">
              <w:r w:rsidRPr="004410FC">
                <w:rPr>
                  <w:rFonts w:eastAsia="Calibri" w:cs="Times New Roman"/>
                  <w:sz w:val="20"/>
                  <w:szCs w:val="20"/>
                  <w:lang w:val="sr-Cyrl-RS"/>
                  <w:rPrChange w:id="2641" w:author="Author">
                    <w:rPr>
                      <w:rFonts w:eastAsia="Calibri" w:cs="Times New Roman"/>
                      <w:b/>
                      <w:sz w:val="20"/>
                      <w:szCs w:val="20"/>
                      <w:lang w:val="sr-Cyrl-RS"/>
                    </w:rPr>
                  </w:rPrChange>
                </w:rPr>
                <w:t>Анализа ефеката примењеног организационог модела у центрима за социјални рад и на основу тога уношење неопходних измена у нормативно правној основи која одређује организацију стручног рада у центрима за социјални рад</w:t>
              </w:r>
            </w:ins>
          </w:p>
          <w:p w14:paraId="2F992559" w14:textId="0A055824" w:rsidR="00DB664C" w:rsidRPr="00A31FDB" w:rsidRDefault="00DB664C"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213AA046"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социјалну заштиту</w:t>
            </w:r>
          </w:p>
          <w:p w14:paraId="6123683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i/>
                <w:sz w:val="20"/>
                <w:szCs w:val="20"/>
                <w:lang w:val="sr-Cyrl-RS"/>
              </w:rPr>
              <w:t>-UNICEF</w:t>
            </w:r>
          </w:p>
          <w:p w14:paraId="26619DBC"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-Центри за социјални рад</w:t>
            </w:r>
          </w:p>
          <w:p w14:paraId="09ECFF08"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-Струковна удружења у области социјалног рада</w:t>
            </w:r>
          </w:p>
          <w:p w14:paraId="64007F31" w14:textId="77777777" w:rsidR="00857E5E" w:rsidRPr="00A31FDB" w:rsidRDefault="00857E5E"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37B768C9" w14:textId="77777777" w:rsidR="00857E5E" w:rsidRDefault="00857E5E" w:rsidP="002620B8">
            <w:pPr>
              <w:spacing w:before="240" w:after="0" w:line="240" w:lineRule="auto"/>
              <w:jc w:val="center"/>
              <w:rPr>
                <w:ins w:id="2642" w:author="Author"/>
                <w:rFonts w:eastAsia="Calibri" w:cs="Times New Roman"/>
                <w:sz w:val="20"/>
                <w:szCs w:val="20"/>
                <w:lang w:val="sr-Cyrl-RS"/>
              </w:rPr>
            </w:pPr>
            <w:del w:id="2643" w:author="Author">
              <w:r w:rsidRPr="00A31FDB" w:rsidDel="00717192">
                <w:rPr>
                  <w:rFonts w:eastAsia="Calibri" w:cs="Times New Roman"/>
                  <w:sz w:val="20"/>
                  <w:szCs w:val="20"/>
                  <w:lang w:val="sr-Cyrl-RS"/>
                </w:rPr>
                <w:delText>Од 2015. до 2019. године</w:delText>
              </w:r>
            </w:del>
          </w:p>
          <w:p w14:paraId="021C57DE" w14:textId="1A9C53C4" w:rsidR="00717192" w:rsidRPr="00A31FDB" w:rsidRDefault="00717192" w:rsidP="002620B8">
            <w:pPr>
              <w:spacing w:before="240" w:after="0" w:line="240" w:lineRule="auto"/>
              <w:jc w:val="center"/>
              <w:rPr>
                <w:rFonts w:eastAsia="Calibri" w:cs="Times New Roman"/>
                <w:sz w:val="20"/>
                <w:szCs w:val="20"/>
                <w:lang w:val="sr-Cyrl-RS"/>
              </w:rPr>
            </w:pPr>
            <w:ins w:id="2644" w:author="Author">
              <w:r w:rsidRPr="00717192">
                <w:rPr>
                  <w:rFonts w:eastAsia="Calibri" w:cs="Times New Roman"/>
                  <w:sz w:val="20"/>
                  <w:szCs w:val="20"/>
                  <w:lang w:val="sr-Cyrl-RS"/>
                </w:rPr>
                <w:t xml:space="preserve">До </w:t>
              </w:r>
              <w:r w:rsidRPr="00717192">
                <w:rPr>
                  <w:rFonts w:eastAsia="Calibri" w:cs="Times New Roman"/>
                  <w:bCs/>
                  <w:sz w:val="20"/>
                  <w:szCs w:val="20"/>
                </w:rPr>
                <w:t>IV</w:t>
              </w:r>
              <w:r w:rsidRPr="00717192">
                <w:rPr>
                  <w:rFonts w:eastAsia="Calibri" w:cs="Times New Roman"/>
                  <w:bCs/>
                  <w:sz w:val="20"/>
                  <w:szCs w:val="20"/>
                  <w:lang w:val="ru-RU"/>
                </w:rPr>
                <w:t xml:space="preserve"> квартала 2019. године</w:t>
              </w:r>
            </w:ins>
          </w:p>
        </w:tc>
        <w:tc>
          <w:tcPr>
            <w:tcW w:w="1825" w:type="dxa"/>
            <w:shd w:val="clear" w:color="auto" w:fill="FFFFFF"/>
          </w:tcPr>
          <w:p w14:paraId="146383B1" w14:textId="6BC6788E" w:rsidR="00857E5E" w:rsidRPr="00A31FDB" w:rsidRDefault="00857E5E" w:rsidP="002620B8">
            <w:pPr>
              <w:spacing w:before="240" w:line="240" w:lineRule="auto"/>
              <w:jc w:val="center"/>
              <w:rPr>
                <w:rFonts w:eastAsia="Calibri" w:cs="Times New Roman"/>
                <w:iCs/>
                <w:sz w:val="20"/>
                <w:szCs w:val="20"/>
                <w:lang w:val="sr-Cyrl-RS"/>
              </w:rPr>
            </w:pPr>
            <w:del w:id="2645" w:author="Author">
              <w:r w:rsidRPr="00A31FDB" w:rsidDel="00DB664C">
                <w:rPr>
                  <w:rFonts w:eastAsia="Calibri" w:cs="Times New Roman"/>
                  <w:b/>
                  <w:i/>
                  <w:iCs/>
                  <w:sz w:val="20"/>
                  <w:szCs w:val="20"/>
                  <w:lang w:val="sr-Cyrl-RS"/>
                </w:rPr>
                <w:delText>IPA 2013</w:delText>
              </w:r>
              <w:r w:rsidDel="00DB664C">
                <w:rPr>
                  <w:rFonts w:eastAsia="Calibri" w:cs="Times New Roman"/>
                  <w:b/>
                  <w:i/>
                  <w:iCs/>
                  <w:sz w:val="20"/>
                  <w:szCs w:val="20"/>
                  <w:lang w:val="sr-Cyrl-RS"/>
                </w:rPr>
                <w:delText xml:space="preserve"> </w:delText>
              </w:r>
              <w:r w:rsidRPr="00A31FDB" w:rsidDel="00DB664C">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са </w:delText>
              </w:r>
              <w:r w:rsidRPr="00A31FDB" w:rsidDel="00DB664C">
                <w:rPr>
                  <w:rFonts w:eastAsia="Calibri" w:cs="Times New Roman"/>
                  <w:i/>
                  <w:iCs/>
                  <w:sz w:val="20"/>
                  <w:szCs w:val="20"/>
                  <w:lang w:val="sr-Cyrl-RS"/>
                </w:rPr>
                <w:delText>UNICEF</w:delText>
              </w:r>
              <w:r w:rsidRPr="00A31FDB" w:rsidDel="00DB664C">
                <w:rPr>
                  <w:rFonts w:eastAsia="Calibri" w:cs="Times New Roman"/>
                  <w:iCs/>
                  <w:sz w:val="20"/>
                  <w:szCs w:val="20"/>
                  <w:lang w:val="sr-Cyrl-RS"/>
                </w:rPr>
                <w:delText>-oм- заштита деце)</w:delText>
              </w:r>
              <w:r w:rsidRPr="00A31FDB" w:rsidDel="00DB664C">
                <w:rPr>
                  <w:rFonts w:eastAsia="Calibri" w:cs="Times New Roman"/>
                  <w:i/>
                  <w:iCs/>
                  <w:sz w:val="20"/>
                  <w:szCs w:val="20"/>
                  <w:lang w:val="sr-Cyrl-RS"/>
                </w:rPr>
                <w:delText>-</w:delText>
              </w:r>
              <w:r w:rsidRPr="00A31FDB" w:rsidDel="00DB664C">
                <w:rPr>
                  <w:rFonts w:eastAsia="Calibri" w:cs="Times New Roman"/>
                  <w:iCs/>
                  <w:sz w:val="20"/>
                  <w:szCs w:val="20"/>
                  <w:lang w:val="sr-Cyrl-RS"/>
                </w:rPr>
                <w:delText>укупно 2.300.000 € од којих је 90.000 € распоређено на следећи начин</w:delText>
              </w:r>
            </w:del>
            <w:r w:rsidRPr="00A31FDB">
              <w:rPr>
                <w:rFonts w:eastAsia="Calibri" w:cs="Times New Roman"/>
                <w:iCs/>
                <w:sz w:val="20"/>
                <w:szCs w:val="20"/>
                <w:lang w:val="sr-Cyrl-RS"/>
              </w:rPr>
              <w:t>:</w:t>
            </w:r>
          </w:p>
          <w:p w14:paraId="48BFDEF1" w14:textId="26145E5D" w:rsidR="00857E5E" w:rsidRPr="00A31FDB" w:rsidDel="00D60222" w:rsidRDefault="00857E5E" w:rsidP="002620B8">
            <w:pPr>
              <w:spacing w:before="240" w:line="240" w:lineRule="auto"/>
              <w:jc w:val="center"/>
              <w:rPr>
                <w:del w:id="2646" w:author="Author"/>
                <w:rFonts w:eastAsia="Calibri" w:cs="Times New Roman"/>
                <w:iCs/>
                <w:sz w:val="20"/>
                <w:szCs w:val="20"/>
                <w:lang w:val="sr-Cyrl-RS"/>
              </w:rPr>
            </w:pPr>
          </w:p>
          <w:p w14:paraId="03D89287" w14:textId="7674E5A8" w:rsidR="00857E5E" w:rsidRPr="00A31FDB" w:rsidDel="00D60222" w:rsidRDefault="00857E5E" w:rsidP="002620B8">
            <w:pPr>
              <w:spacing w:after="0" w:line="240" w:lineRule="auto"/>
              <w:jc w:val="center"/>
              <w:rPr>
                <w:del w:id="2647" w:author="Author"/>
                <w:rFonts w:eastAsia="Calibri" w:cs="Times New Roman"/>
                <w:iCs/>
                <w:sz w:val="20"/>
                <w:szCs w:val="20"/>
                <w:lang w:val="sr-Cyrl-RS"/>
              </w:rPr>
            </w:pPr>
            <w:del w:id="2648" w:author="Author">
              <w:r w:rsidRPr="00A31FDB" w:rsidDel="00D60222">
                <w:rPr>
                  <w:rFonts w:eastAsia="Calibri" w:cs="Times New Roman"/>
                  <w:iCs/>
                  <w:sz w:val="20"/>
                  <w:szCs w:val="20"/>
                  <w:lang w:val="sr-Cyrl-RS"/>
                </w:rPr>
                <w:delText>у  2015- 45.000€</w:delText>
              </w:r>
            </w:del>
          </w:p>
          <w:p w14:paraId="267A09C1" w14:textId="7D9B4FFE" w:rsidR="00857E5E" w:rsidRPr="00A31FDB" w:rsidDel="00D60222" w:rsidRDefault="00857E5E" w:rsidP="002620B8">
            <w:pPr>
              <w:spacing w:after="0" w:line="240" w:lineRule="auto"/>
              <w:jc w:val="center"/>
              <w:rPr>
                <w:del w:id="2649" w:author="Author"/>
                <w:rFonts w:eastAsia="Calibri" w:cs="Times New Roman"/>
                <w:iCs/>
                <w:sz w:val="20"/>
                <w:szCs w:val="20"/>
                <w:lang w:val="sr-Cyrl-RS"/>
              </w:rPr>
            </w:pPr>
            <w:del w:id="2650" w:author="Author">
              <w:r w:rsidRPr="00A31FDB" w:rsidDel="00D60222">
                <w:rPr>
                  <w:rFonts w:eastAsia="Calibri" w:cs="Times New Roman"/>
                  <w:iCs/>
                  <w:sz w:val="20"/>
                  <w:szCs w:val="20"/>
                  <w:lang w:val="sr-Cyrl-RS"/>
                </w:rPr>
                <w:delText>у 2016 - 30.000€</w:delText>
              </w:r>
            </w:del>
          </w:p>
          <w:p w14:paraId="32D4FA3F" w14:textId="4BE81EB4" w:rsidR="00857E5E" w:rsidRPr="00A31FDB" w:rsidDel="00D60222" w:rsidRDefault="00857E5E" w:rsidP="002620B8">
            <w:pPr>
              <w:spacing w:after="0" w:line="240" w:lineRule="auto"/>
              <w:jc w:val="center"/>
              <w:rPr>
                <w:del w:id="2651" w:author="Author"/>
                <w:rFonts w:eastAsia="Calibri" w:cs="Times New Roman"/>
                <w:iCs/>
                <w:sz w:val="20"/>
                <w:szCs w:val="20"/>
                <w:lang w:val="sr-Cyrl-RS"/>
              </w:rPr>
            </w:pPr>
            <w:del w:id="2652" w:author="Author">
              <w:r w:rsidRPr="00A31FDB" w:rsidDel="00D60222">
                <w:rPr>
                  <w:rFonts w:eastAsia="Calibri" w:cs="Times New Roman"/>
                  <w:iCs/>
                  <w:sz w:val="20"/>
                  <w:szCs w:val="20"/>
                  <w:lang w:val="sr-Cyrl-RS"/>
                </w:rPr>
                <w:delText>у 2017-  15.000€</w:delText>
              </w:r>
            </w:del>
          </w:p>
          <w:p w14:paraId="2F910127" w14:textId="77777777" w:rsidR="00857E5E" w:rsidRPr="00A31FDB" w:rsidRDefault="00857E5E">
            <w:pPr>
              <w:spacing w:after="0" w:line="240" w:lineRule="auto"/>
              <w:jc w:val="center"/>
              <w:rPr>
                <w:rFonts w:eastAsia="Calibri" w:cs="Times New Roman"/>
                <w:i/>
                <w:iCs/>
                <w:sz w:val="20"/>
                <w:szCs w:val="20"/>
                <w:lang w:val="sr-Cyrl-RS"/>
              </w:rPr>
              <w:pPrChange w:id="2653" w:author="Author">
                <w:pPr>
                  <w:framePr w:hSpace="180" w:wrap="around" w:vAnchor="page" w:hAnchor="margin" w:y="2486"/>
                  <w:spacing w:before="240" w:after="0" w:line="240" w:lineRule="auto"/>
                  <w:jc w:val="center"/>
                </w:pPr>
              </w:pPrChange>
            </w:pPr>
          </w:p>
        </w:tc>
        <w:tc>
          <w:tcPr>
            <w:tcW w:w="2693" w:type="dxa"/>
            <w:gridSpan w:val="3"/>
            <w:shd w:val="clear" w:color="auto" w:fill="FFFFFF"/>
          </w:tcPr>
          <w:p w14:paraId="5C873526" w14:textId="1FAF43A2" w:rsidR="00857E5E" w:rsidRDefault="00D640B6" w:rsidP="00857E5E">
            <w:pPr>
              <w:spacing w:before="240" w:after="0" w:line="240" w:lineRule="auto"/>
              <w:jc w:val="both"/>
              <w:rPr>
                <w:rFonts w:eastAsia="Calibri" w:cs="Times New Roman"/>
                <w:sz w:val="20"/>
                <w:szCs w:val="20"/>
                <w:lang w:val="sr-Cyrl-RS"/>
              </w:rPr>
            </w:pPr>
            <w:ins w:id="2654" w:author="Author">
              <w:r>
                <w:rPr>
                  <w:rFonts w:eastAsia="Calibri" w:cs="Times New Roman"/>
                  <w:sz w:val="20"/>
                  <w:szCs w:val="20"/>
                  <w:lang w:val="sr-Cyrl-RS"/>
                </w:rPr>
                <w:t xml:space="preserve">Процена ефеката примене </w:t>
              </w:r>
            </w:ins>
            <w:r w:rsidR="00857E5E" w:rsidRPr="00A31FDB">
              <w:rPr>
                <w:rFonts w:eastAsia="Calibri" w:cs="Times New Roman"/>
                <w:sz w:val="20"/>
                <w:szCs w:val="20"/>
                <w:lang w:val="sr-Cyrl-RS"/>
              </w:rPr>
              <w:t>Смерниц</w:t>
            </w:r>
            <w:ins w:id="2655" w:author="Author">
              <w:r>
                <w:rPr>
                  <w:rFonts w:eastAsia="Calibri" w:cs="Times New Roman"/>
                  <w:sz w:val="20"/>
                  <w:szCs w:val="20"/>
                  <w:lang w:val="sr-Cyrl-RS"/>
                </w:rPr>
                <w:t>а</w:t>
              </w:r>
            </w:ins>
            <w:del w:id="2656" w:author="Author">
              <w:r w:rsidR="00857E5E" w:rsidRPr="00A31FDB" w:rsidDel="00D640B6">
                <w:rPr>
                  <w:rFonts w:eastAsia="Calibri" w:cs="Times New Roman"/>
                  <w:sz w:val="20"/>
                  <w:szCs w:val="20"/>
                  <w:lang w:val="sr-Cyrl-RS"/>
                </w:rPr>
                <w:delText>е</w:delText>
              </w:r>
            </w:del>
            <w:r w:rsidR="00857E5E" w:rsidRPr="00A31FDB">
              <w:rPr>
                <w:rFonts w:eastAsia="Calibri" w:cs="Times New Roman"/>
                <w:sz w:val="20"/>
                <w:szCs w:val="20"/>
                <w:lang w:val="sr-Cyrl-RS"/>
              </w:rPr>
              <w:t xml:space="preserve"> за израду плана сталности за дете у систему заштите</w:t>
            </w:r>
            <w:r w:rsidR="00857E5E" w:rsidRPr="00A31FDB">
              <w:rPr>
                <w:rFonts w:eastAsia="Times New Roman" w:cs="Times New Roman"/>
                <w:sz w:val="20"/>
                <w:szCs w:val="20"/>
                <w:lang w:val="sr-Cyrl-RS"/>
              </w:rPr>
              <w:t xml:space="preserve"> на основу постојећих Мера за отклањање неправилности у вршењу послова смештаја деце и омладине у установе социјалне заштите</w:t>
            </w:r>
            <w:r w:rsidR="00857E5E" w:rsidRPr="00A31FDB">
              <w:rPr>
                <w:rFonts w:eastAsia="Calibri" w:cs="Times New Roman"/>
                <w:sz w:val="20"/>
                <w:szCs w:val="20"/>
                <w:lang w:val="sr-Cyrl-RS"/>
              </w:rPr>
              <w:t xml:space="preserve">. </w:t>
            </w:r>
          </w:p>
          <w:p w14:paraId="4B2378F0" w14:textId="2148F2EA" w:rsidR="00D640B6" w:rsidRDefault="00857E5E" w:rsidP="00D640B6">
            <w:pPr>
              <w:spacing w:before="240" w:after="0" w:line="240" w:lineRule="auto"/>
              <w:jc w:val="both"/>
              <w:rPr>
                <w:ins w:id="2657" w:author="Author"/>
                <w:rFonts w:eastAsia="Calibri" w:cs="Times New Roman"/>
                <w:sz w:val="20"/>
                <w:szCs w:val="20"/>
                <w:lang w:val="sr-Cyrl-RS"/>
              </w:rPr>
            </w:pPr>
            <w:r w:rsidRPr="00A31FDB">
              <w:rPr>
                <w:rFonts w:eastAsia="Calibri" w:cs="Times New Roman"/>
                <w:sz w:val="20"/>
                <w:szCs w:val="20"/>
                <w:lang w:val="sr-Cyrl-RS"/>
              </w:rPr>
              <w:t>Годишњи извештај</w:t>
            </w:r>
            <w:ins w:id="2658" w:author="Author">
              <w:r w:rsidR="00D640B6">
                <w:rPr>
                  <w:rFonts w:eastAsia="Calibri" w:cs="Times New Roman"/>
                  <w:sz w:val="20"/>
                  <w:szCs w:val="20"/>
                  <w:lang w:val="sr-Cyrl-RS"/>
                </w:rPr>
                <w:t xml:space="preserve"> </w:t>
              </w:r>
            </w:ins>
            <w:r w:rsidRPr="00A31FDB">
              <w:rPr>
                <w:rFonts w:eastAsia="Calibri" w:cs="Times New Roman"/>
                <w:sz w:val="20"/>
                <w:szCs w:val="20"/>
                <w:lang w:val="sr-Cyrl-RS"/>
              </w:rPr>
              <w:t xml:space="preserve">о примени </w:t>
            </w:r>
            <w:ins w:id="2659" w:author="Author">
              <w:r w:rsidR="00D640B6" w:rsidRPr="00A31FDB">
                <w:rPr>
                  <w:rFonts w:eastAsia="Calibri" w:cs="Times New Roman"/>
                  <w:sz w:val="20"/>
                  <w:szCs w:val="20"/>
                  <w:lang w:val="sr-Cyrl-RS"/>
                </w:rPr>
                <w:t xml:space="preserve"> </w:t>
              </w:r>
            </w:ins>
            <w:r w:rsidRPr="00A31FDB">
              <w:rPr>
                <w:rFonts w:eastAsia="Calibri" w:cs="Times New Roman"/>
                <w:sz w:val="20"/>
                <w:szCs w:val="20"/>
                <w:lang w:val="sr-Cyrl-RS"/>
              </w:rPr>
              <w:t>смерница/мера.</w:t>
            </w:r>
          </w:p>
          <w:p w14:paraId="4A0ED09D" w14:textId="44BE1474" w:rsidR="00857E5E" w:rsidRPr="00A31FDB" w:rsidDel="00D640B6" w:rsidRDefault="00D640B6" w:rsidP="00857E5E">
            <w:pPr>
              <w:spacing w:before="240" w:after="0" w:line="240" w:lineRule="auto"/>
              <w:jc w:val="both"/>
              <w:rPr>
                <w:del w:id="2660" w:author="Author"/>
                <w:rFonts w:eastAsia="Calibri" w:cs="Times New Roman"/>
                <w:sz w:val="20"/>
                <w:szCs w:val="20"/>
                <w:lang w:val="sr-Cyrl-RS"/>
              </w:rPr>
            </w:pPr>
            <w:ins w:id="2661" w:author="Author">
              <w:r w:rsidRPr="00A31FDB">
                <w:rPr>
                  <w:rFonts w:eastAsia="Calibri" w:cs="Times New Roman"/>
                  <w:sz w:val="20"/>
                  <w:szCs w:val="20"/>
                  <w:lang w:val="sr-Cyrl-RS"/>
                </w:rPr>
                <w:t xml:space="preserve"> Унапређен  систем вођења случаја у центрима за социјални рад</w:t>
              </w:r>
            </w:ins>
          </w:p>
          <w:p w14:paraId="356600C3" w14:textId="3BA7801F" w:rsidR="00857E5E" w:rsidRPr="00A31FDB" w:rsidRDefault="00857E5E" w:rsidP="00857E5E">
            <w:pPr>
              <w:spacing w:before="240" w:after="0" w:line="240" w:lineRule="auto"/>
              <w:jc w:val="both"/>
              <w:rPr>
                <w:rFonts w:eastAsia="Calibri" w:cs="Times New Roman"/>
                <w:sz w:val="20"/>
                <w:szCs w:val="20"/>
                <w:lang w:val="sr-Cyrl-RS"/>
              </w:rPr>
            </w:pPr>
            <w:del w:id="2662" w:author="Author">
              <w:r w:rsidRPr="00A31FDB" w:rsidDel="00D640B6">
                <w:rPr>
                  <w:rFonts w:eastAsia="Calibri" w:cs="Times New Roman"/>
                  <w:sz w:val="20"/>
                  <w:szCs w:val="20"/>
                  <w:lang w:val="sr-Cyrl-RS"/>
                </w:rPr>
                <w:delText>Циљ: Смернице примењене у 50% случајева у 2016 и 90% случајева у 2017.</w:delText>
              </w:r>
            </w:del>
          </w:p>
        </w:tc>
        <w:tc>
          <w:tcPr>
            <w:tcW w:w="1701" w:type="dxa"/>
            <w:gridSpan w:val="2"/>
            <w:shd w:val="clear" w:color="auto" w:fill="FFFFFF"/>
          </w:tcPr>
          <w:p w14:paraId="2537F7A2"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72565DA9" w14:textId="77777777" w:rsidTr="00623C36">
        <w:trPr>
          <w:trHeight w:val="4392"/>
        </w:trPr>
        <w:tc>
          <w:tcPr>
            <w:tcW w:w="993" w:type="dxa"/>
            <w:shd w:val="clear" w:color="auto" w:fill="FFFFFF"/>
          </w:tcPr>
          <w:p w14:paraId="492C5AF6"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3.6.2.10.</w:t>
            </w:r>
          </w:p>
        </w:tc>
        <w:tc>
          <w:tcPr>
            <w:tcW w:w="3019" w:type="dxa"/>
            <w:shd w:val="clear" w:color="auto" w:fill="auto"/>
          </w:tcPr>
          <w:p w14:paraId="45AA6FCD"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Изменити и допунити Закон о малолетним учиниоцима кривичних дела и кривичноправној заштити малолетних лица у циљу:</w:t>
            </w:r>
          </w:p>
          <w:p w14:paraId="368FDC8C"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lang w:val="sr-Cyrl-RS"/>
              </w:rPr>
              <w:t xml:space="preserve"> -</w:t>
            </w:r>
            <w:r w:rsidRPr="00A31FDB">
              <w:rPr>
                <w:rFonts w:eastAsia="Calibri" w:cs="Times New Roman"/>
                <w:sz w:val="20"/>
                <w:szCs w:val="20"/>
                <w:lang w:val="sr-Cyrl-RS"/>
              </w:rPr>
              <w:t>преиспитивања врста и система кривичних санкција за малолетнике;</w:t>
            </w:r>
          </w:p>
          <w:p w14:paraId="480CAEDE"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-увођења ширег спектра посебних обавеза;</w:t>
            </w:r>
          </w:p>
          <w:p w14:paraId="299D437B"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-увођења нових васпитних налога;</w:t>
            </w:r>
          </w:p>
          <w:p w14:paraId="11328E71"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-усклађивања са одредбама новог Законика о кривичном поступку (пре свега у односу на фазе поступка те промењене улоге службених актера поступка у појединим процесним стадијумима).</w:t>
            </w:r>
          </w:p>
        </w:tc>
        <w:tc>
          <w:tcPr>
            <w:tcW w:w="1937" w:type="dxa"/>
            <w:shd w:val="clear" w:color="auto" w:fill="FFFFFF"/>
          </w:tcPr>
          <w:p w14:paraId="5B8F46D6"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auto"/>
          </w:tcPr>
          <w:p w14:paraId="229D6C04" w14:textId="1B142AD6" w:rsidR="00857E5E" w:rsidRPr="00A31FDB" w:rsidRDefault="00857E5E" w:rsidP="002620B8">
            <w:pPr>
              <w:spacing w:before="240" w:after="0" w:line="240" w:lineRule="auto"/>
              <w:jc w:val="center"/>
              <w:rPr>
                <w:rFonts w:eastAsia="Calibri" w:cs="Times New Roman"/>
                <w:sz w:val="20"/>
                <w:szCs w:val="20"/>
                <w:highlight w:val="yellow"/>
                <w:lang w:val="sr-Cyrl-RS"/>
              </w:rPr>
            </w:pPr>
            <w:r w:rsidRPr="00A31FDB">
              <w:rPr>
                <w:rFonts w:eastAsia="Calibri" w:cs="Times New Roman"/>
                <w:sz w:val="20"/>
                <w:szCs w:val="20"/>
                <w:lang w:val="sr-Cyrl-RS"/>
              </w:rPr>
              <w:t>I</w:t>
            </w:r>
            <w:r>
              <w:rPr>
                <w:rFonts w:eastAsia="Calibri" w:cs="Times New Roman"/>
                <w:sz w:val="20"/>
                <w:szCs w:val="20"/>
              </w:rPr>
              <w:t>I</w:t>
            </w:r>
            <w:del w:id="2663" w:author="Author">
              <w:r w:rsidDel="00903A26">
                <w:rPr>
                  <w:rFonts w:eastAsia="Calibri" w:cs="Times New Roman"/>
                  <w:sz w:val="20"/>
                  <w:szCs w:val="20"/>
                </w:rPr>
                <w:delText>I</w:delText>
              </w:r>
            </w:del>
            <w:r>
              <w:rPr>
                <w:rFonts w:eastAsia="Calibri" w:cs="Times New Roman"/>
                <w:sz w:val="20"/>
                <w:szCs w:val="20"/>
              </w:rPr>
              <w:t xml:space="preserve"> </w:t>
            </w:r>
            <w:r w:rsidRPr="00A31FDB">
              <w:rPr>
                <w:rFonts w:eastAsia="Calibri" w:cs="Times New Roman"/>
                <w:sz w:val="20"/>
                <w:szCs w:val="20"/>
                <w:lang w:val="sr-Cyrl-RS"/>
              </w:rPr>
              <w:t xml:space="preserve">квартал </w:t>
            </w:r>
            <w:del w:id="2664" w:author="Author">
              <w:r w:rsidRPr="00A31FDB" w:rsidDel="00DB664C">
                <w:rPr>
                  <w:rFonts w:eastAsia="Calibri" w:cs="Times New Roman"/>
                  <w:sz w:val="20"/>
                  <w:szCs w:val="20"/>
                  <w:lang w:val="sr-Cyrl-RS"/>
                </w:rPr>
                <w:delText>201</w:delText>
              </w:r>
              <w:r w:rsidDel="00DB664C">
                <w:rPr>
                  <w:rFonts w:eastAsia="Calibri" w:cs="Times New Roman"/>
                  <w:sz w:val="20"/>
                  <w:szCs w:val="20"/>
                </w:rPr>
                <w:delText>6</w:delText>
              </w:r>
            </w:del>
            <w:ins w:id="2665" w:author="Author">
              <w:r w:rsidR="00DB664C" w:rsidRPr="00A31FDB">
                <w:rPr>
                  <w:rFonts w:eastAsia="Calibri" w:cs="Times New Roman"/>
                  <w:sz w:val="20"/>
                  <w:szCs w:val="20"/>
                  <w:lang w:val="sr-Cyrl-RS"/>
                </w:rPr>
                <w:t>201</w:t>
              </w:r>
              <w:r w:rsidR="00DB664C">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
          <w:p w14:paraId="0C459AFD" w14:textId="74D9C4D5" w:rsidR="00857E5E" w:rsidRPr="00A31FDB" w:rsidDel="00D60222" w:rsidRDefault="00857E5E" w:rsidP="00525784">
            <w:pPr>
              <w:spacing w:before="240" w:after="0" w:line="240" w:lineRule="auto"/>
              <w:jc w:val="center"/>
              <w:rPr>
                <w:del w:id="2666"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667" w:author="Author">
              <w:r w:rsidRPr="00A31FDB" w:rsidDel="00D60222">
                <w:rPr>
                  <w:rFonts w:eastAsia="Calibri" w:cs="Times New Roman"/>
                  <w:sz w:val="20"/>
                  <w:szCs w:val="20"/>
                  <w:lang w:val="sr-Cyrl-RS"/>
                </w:rPr>
                <w:delText>71.386 €</w:delText>
              </w:r>
            </w:del>
          </w:p>
          <w:p w14:paraId="6557A4F7" w14:textId="616128A5" w:rsidR="00857E5E" w:rsidRPr="00A31FDB" w:rsidDel="00D60222" w:rsidRDefault="00857E5E">
            <w:pPr>
              <w:spacing w:before="240" w:after="0" w:line="240" w:lineRule="auto"/>
              <w:jc w:val="center"/>
              <w:rPr>
                <w:del w:id="2668" w:author="Author"/>
                <w:rFonts w:eastAsia="Calibri" w:cs="Times New Roman"/>
                <w:sz w:val="20"/>
                <w:szCs w:val="20"/>
                <w:lang w:val="sr-Cyrl-RS"/>
              </w:rPr>
              <w:pPrChange w:id="2669" w:author="Author">
                <w:pPr>
                  <w:keepNext/>
                  <w:keepLines/>
                  <w:framePr w:hSpace="180" w:wrap="around" w:vAnchor="page" w:hAnchor="margin" w:y="2486"/>
                  <w:spacing w:before="240" w:after="0" w:line="240" w:lineRule="auto"/>
                  <w:jc w:val="center"/>
                  <w:outlineLvl w:val="0"/>
                </w:pPr>
              </w:pPrChange>
            </w:pPr>
          </w:p>
          <w:p w14:paraId="6E607563" w14:textId="17DA66A3" w:rsidR="00857E5E" w:rsidRPr="00A31FDB" w:rsidRDefault="00857E5E" w:rsidP="00525784">
            <w:pPr>
              <w:spacing w:before="240" w:after="0" w:line="240" w:lineRule="auto"/>
              <w:jc w:val="center"/>
              <w:rPr>
                <w:rFonts w:eastAsia="Calibri" w:cs="Times New Roman"/>
                <w:sz w:val="20"/>
                <w:szCs w:val="20"/>
                <w:lang w:val="sr-Cyrl-RS"/>
              </w:rPr>
            </w:pPr>
            <w:del w:id="2670" w:author="Author">
              <w:r w:rsidDel="00D60222">
                <w:rPr>
                  <w:rFonts w:eastAsia="Calibri" w:cs="Times New Roman"/>
                  <w:sz w:val="20"/>
                  <w:szCs w:val="20"/>
                  <w:lang w:val="sr-Cyrl-RS"/>
                </w:rPr>
                <w:delText>у 2016</w:delText>
              </w:r>
              <w:r w:rsidRPr="00A31FDB" w:rsidDel="00D60222">
                <w:rPr>
                  <w:rFonts w:eastAsia="Calibri" w:cs="Times New Roman"/>
                  <w:sz w:val="20"/>
                  <w:szCs w:val="20"/>
                  <w:lang w:val="sr-Cyrl-RS"/>
                </w:rPr>
                <w:delText>. години</w:delText>
              </w:r>
            </w:del>
          </w:p>
        </w:tc>
        <w:tc>
          <w:tcPr>
            <w:tcW w:w="2693" w:type="dxa"/>
            <w:gridSpan w:val="3"/>
            <w:shd w:val="clear" w:color="auto" w:fill="FFFFFF"/>
          </w:tcPr>
          <w:p w14:paraId="0584591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Усвојене измене Закона о малолетним учиниоцима кривичних дела и кривичноправној заштити малолетних лица обезбеђују једноставну и олакшану примену васпитних налога.</w:t>
            </w:r>
          </w:p>
        </w:tc>
        <w:tc>
          <w:tcPr>
            <w:tcW w:w="1701" w:type="dxa"/>
            <w:gridSpan w:val="2"/>
            <w:shd w:val="clear" w:color="auto" w:fill="FFFFFF"/>
          </w:tcPr>
          <w:p w14:paraId="415B9B01"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A31FDB" w14:paraId="46F2ED32" w14:textId="77777777" w:rsidTr="00623C36">
        <w:trPr>
          <w:trHeight w:val="2015"/>
        </w:trPr>
        <w:tc>
          <w:tcPr>
            <w:tcW w:w="993" w:type="dxa"/>
            <w:shd w:val="clear" w:color="auto" w:fill="FFFFFF"/>
          </w:tcPr>
          <w:p w14:paraId="76541699"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3.6.2.11.</w:t>
            </w:r>
          </w:p>
        </w:tc>
        <w:tc>
          <w:tcPr>
            <w:tcW w:w="3019" w:type="dxa"/>
            <w:shd w:val="clear" w:color="auto" w:fill="FFFFFF"/>
          </w:tcPr>
          <w:p w14:paraId="12F3F5AE"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Унапредити рад Савета за праћење и унапређење рада органа кривичног поступка и извршења кривичних санкција према малолетницима у циљу остваривања координације државних органа, правосуђа и невладиног сектора у поступању са малолетним учиниоцима кривичних дела кроз:</w:t>
            </w:r>
          </w:p>
          <w:p w14:paraId="3424BEB2"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-одржавање редовних састанака Савета;</w:t>
            </w:r>
          </w:p>
          <w:p w14:paraId="00B48C22"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-одржавање редовних састанака Савета са другим релевантним органима и невладиним сектором;</w:t>
            </w:r>
          </w:p>
          <w:p w14:paraId="2970A32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-покретање иницијатива за измене нормативног оквира, усвајање најбољих пракси и других корака потребних за развој правосуђа по мери детета.</w:t>
            </w:r>
          </w:p>
        </w:tc>
        <w:tc>
          <w:tcPr>
            <w:tcW w:w="1937" w:type="dxa"/>
            <w:shd w:val="clear" w:color="auto" w:fill="FFFFFF"/>
          </w:tcPr>
          <w:p w14:paraId="613109B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-Министарство надлежно за послове правосуђа </w:t>
            </w:r>
          </w:p>
          <w:p w14:paraId="314E3C9C"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-Врховни Касациони суд </w:t>
            </w:r>
          </w:p>
        </w:tc>
        <w:tc>
          <w:tcPr>
            <w:tcW w:w="1719" w:type="dxa"/>
            <w:shd w:val="clear" w:color="auto" w:fill="FFFFFF"/>
          </w:tcPr>
          <w:p w14:paraId="2177F25B" w14:textId="48F215BE"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671" w:author="Author">
              <w:r w:rsidRPr="00A31FDB" w:rsidDel="00DB664C">
                <w:rPr>
                  <w:rFonts w:eastAsia="Calibri" w:cs="Times New Roman"/>
                  <w:sz w:val="20"/>
                  <w:szCs w:val="20"/>
                  <w:lang w:val="sr-Cyrl-RS"/>
                </w:rPr>
                <w:delText>, почев од III квартала  201</w:delText>
              </w:r>
              <w:r w:rsidRPr="00D938A4" w:rsidDel="00DB664C">
                <w:rPr>
                  <w:rFonts w:eastAsia="Calibri" w:cs="Times New Roman"/>
                  <w:sz w:val="20"/>
                  <w:szCs w:val="20"/>
                  <w:lang w:val="sr-Cyrl-RS"/>
                </w:rPr>
                <w:delText>6</w:delText>
              </w:r>
              <w:r w:rsidRPr="00A31FDB" w:rsidDel="00DB664C">
                <w:rPr>
                  <w:rFonts w:eastAsia="Calibri" w:cs="Times New Roman"/>
                  <w:sz w:val="20"/>
                  <w:szCs w:val="20"/>
                  <w:lang w:val="sr-Cyrl-RS"/>
                </w:rPr>
                <w:delText>. године</w:delText>
              </w:r>
            </w:del>
          </w:p>
        </w:tc>
        <w:tc>
          <w:tcPr>
            <w:tcW w:w="1825" w:type="dxa"/>
            <w:shd w:val="clear" w:color="auto" w:fill="FFFFFF"/>
          </w:tcPr>
          <w:p w14:paraId="1199640E" w14:textId="2BE576C5" w:rsidR="00857E5E" w:rsidRPr="00A31FDB" w:rsidDel="00D60222" w:rsidRDefault="00857E5E" w:rsidP="00525784">
            <w:pPr>
              <w:spacing w:before="240" w:after="0" w:line="240" w:lineRule="auto"/>
              <w:jc w:val="center"/>
              <w:rPr>
                <w:del w:id="267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673" w:author="Author">
              <w:r w:rsidRPr="00A31FDB" w:rsidDel="00D60222">
                <w:rPr>
                  <w:rFonts w:eastAsia="Calibri" w:cs="Times New Roman"/>
                  <w:sz w:val="20"/>
                  <w:szCs w:val="20"/>
                  <w:lang w:val="sr-Cyrl-RS"/>
                </w:rPr>
                <w:delText>24.702 €</w:delText>
              </w:r>
            </w:del>
          </w:p>
          <w:p w14:paraId="44A01C24" w14:textId="1D0A36E4" w:rsidR="00857E5E" w:rsidRPr="00A31FDB" w:rsidDel="00D60222" w:rsidRDefault="00857E5E">
            <w:pPr>
              <w:spacing w:before="240" w:after="0" w:line="240" w:lineRule="auto"/>
              <w:jc w:val="center"/>
              <w:rPr>
                <w:del w:id="2674" w:author="Author"/>
                <w:rFonts w:eastAsia="Calibri" w:cs="Times New Roman"/>
                <w:sz w:val="20"/>
                <w:szCs w:val="20"/>
                <w:lang w:val="sr-Cyrl-RS"/>
              </w:rPr>
              <w:pPrChange w:id="2675" w:author="Author">
                <w:pPr>
                  <w:keepNext/>
                  <w:keepLines/>
                  <w:framePr w:hSpace="180" w:wrap="around" w:vAnchor="page" w:hAnchor="margin" w:y="2486"/>
                  <w:spacing w:before="240" w:after="0" w:line="240" w:lineRule="auto"/>
                  <w:jc w:val="center"/>
                  <w:outlineLvl w:val="0"/>
                </w:pPr>
              </w:pPrChange>
            </w:pPr>
          </w:p>
          <w:p w14:paraId="4D646D9D" w14:textId="2BE87BB5" w:rsidR="00857E5E" w:rsidRPr="00A31FDB" w:rsidDel="00D60222" w:rsidRDefault="00857E5E" w:rsidP="00525784">
            <w:pPr>
              <w:spacing w:before="240" w:after="0" w:line="240" w:lineRule="auto"/>
              <w:jc w:val="center"/>
              <w:rPr>
                <w:del w:id="2676" w:author="Author"/>
                <w:rFonts w:eastAsia="Calibri" w:cs="Times New Roman"/>
                <w:sz w:val="20"/>
                <w:szCs w:val="20"/>
                <w:lang w:val="sr-Cyrl-RS"/>
              </w:rPr>
            </w:pPr>
            <w:del w:id="2677" w:author="Author">
              <w:r w:rsidRPr="00A31FDB" w:rsidDel="00D60222">
                <w:rPr>
                  <w:rFonts w:eastAsia="Calibri" w:cs="Times New Roman"/>
                  <w:sz w:val="20"/>
                  <w:szCs w:val="20"/>
                  <w:lang w:val="sr-Cyrl-RS"/>
                </w:rPr>
                <w:delText>2015 - 2018. по 6.176€ годишње</w:delText>
              </w:r>
            </w:del>
          </w:p>
          <w:p w14:paraId="20CE0664" w14:textId="77777777" w:rsidR="00857E5E" w:rsidRPr="00A31FDB" w:rsidRDefault="00857E5E" w:rsidP="00C3583B">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1AD7E274"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Савет за праћење и унапређење рада органа кривичног поступка и извршења кривичних санкција према малолетницима се редовно састаје и покреће иницијативе за измене нормативног оквира, усвајање најбољих пракси и других корака потребних за развој правосуђа по мери детета.</w:t>
            </w:r>
          </w:p>
          <w:p w14:paraId="6717317D" w14:textId="77777777" w:rsidR="00857E5E" w:rsidRPr="00A31FDB" w:rsidRDefault="00857E5E" w:rsidP="002620B8">
            <w:pPr>
              <w:keepNext/>
              <w:keepLines/>
              <w:spacing w:before="240" w:after="0" w:line="240" w:lineRule="auto"/>
              <w:jc w:val="both"/>
              <w:outlineLvl w:val="2"/>
              <w:rPr>
                <w:rFonts w:eastAsia="Calibri" w:cs="Times New Roman"/>
                <w:sz w:val="20"/>
                <w:szCs w:val="20"/>
                <w:lang w:val="sr-Cyrl-RS"/>
              </w:rPr>
            </w:pPr>
            <w:r w:rsidRPr="00A31FDB">
              <w:rPr>
                <w:rFonts w:eastAsia="Calibri" w:cs="Times New Roman"/>
                <w:sz w:val="20"/>
                <w:szCs w:val="20"/>
                <w:lang w:val="sr-Cyrl-RS"/>
              </w:rPr>
              <w:lastRenderedPageBreak/>
              <w:t>Полугодишњи извештај Савета објављен.</w:t>
            </w:r>
          </w:p>
        </w:tc>
        <w:tc>
          <w:tcPr>
            <w:tcW w:w="1701" w:type="dxa"/>
            <w:gridSpan w:val="2"/>
            <w:shd w:val="clear" w:color="auto" w:fill="FFFFFF"/>
          </w:tcPr>
          <w:p w14:paraId="7FD26ED5"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75B97A99" w14:textId="77777777" w:rsidTr="00623C36">
        <w:trPr>
          <w:trHeight w:val="699"/>
        </w:trPr>
        <w:tc>
          <w:tcPr>
            <w:tcW w:w="993" w:type="dxa"/>
            <w:shd w:val="clear" w:color="auto" w:fill="FFFFFF"/>
          </w:tcPr>
          <w:p w14:paraId="70826EE7"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3.6.2.12.</w:t>
            </w:r>
          </w:p>
        </w:tc>
        <w:tc>
          <w:tcPr>
            <w:tcW w:w="3019" w:type="dxa"/>
            <w:shd w:val="clear" w:color="auto" w:fill="FFFFFF"/>
          </w:tcPr>
          <w:p w14:paraId="56E588A8"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Повећање примене васпитних налога и давање приоритета ресторативном приступу у поступању са малолетним учиниоцима кривичних дела у циљу њихове реинтеграције и смањења стопе рецидивизма, кроз:</w:t>
            </w:r>
          </w:p>
          <w:p w14:paraId="3EB86ED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-дефинисање улоге органа старатељства као надлежног за организацију примене васпитних налога;</w:t>
            </w:r>
          </w:p>
          <w:p w14:paraId="448232A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уређење питања финансирања;</w:t>
            </w:r>
          </w:p>
          <w:p w14:paraId="51DF3CF7"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-унапређену примену алтернативних санкција;</w:t>
            </w:r>
          </w:p>
          <w:p w14:paraId="7C329DF4"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lang w:val="sr-Cyrl-RS"/>
              </w:rPr>
              <w:t>-</w:t>
            </w:r>
            <w:r w:rsidRPr="00A31FDB">
              <w:rPr>
                <w:rFonts w:eastAsia="Calibri" w:cs="Times New Roman"/>
                <w:sz w:val="20"/>
                <w:szCs w:val="20"/>
                <w:lang w:val="sr-Cyrl-RS"/>
              </w:rPr>
              <w:t>унапређење мере прикупљања података спроведене уз увођење  нових механизама за праћење ефикасности током времена и документовање утицаја на децу.</w:t>
            </w:r>
          </w:p>
        </w:tc>
        <w:tc>
          <w:tcPr>
            <w:tcW w:w="1937" w:type="dxa"/>
            <w:shd w:val="clear" w:color="auto" w:fill="FFFFFF"/>
          </w:tcPr>
          <w:p w14:paraId="3CE28BC2" w14:textId="77777777" w:rsidR="00857E5E"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5A185D87" w14:textId="77777777" w:rsidR="00857E5E" w:rsidRPr="004410FC" w:rsidRDefault="00857E5E" w:rsidP="002620B8">
            <w:pPr>
              <w:spacing w:before="240" w:after="0" w:line="240" w:lineRule="auto"/>
              <w:jc w:val="both"/>
              <w:rPr>
                <w:rFonts w:eastAsia="Calibri" w:cs="Times New Roman"/>
                <w:sz w:val="20"/>
                <w:szCs w:val="20"/>
                <w:lang w:val="sr-Cyrl-RS"/>
                <w:rPrChange w:id="2678" w:author="Author">
                  <w:rPr>
                    <w:rFonts w:eastAsia="Calibri" w:cs="Times New Roman"/>
                    <w:sz w:val="20"/>
                    <w:szCs w:val="20"/>
                  </w:rPr>
                </w:rPrChange>
              </w:rPr>
            </w:pPr>
            <w:r w:rsidRPr="004410FC">
              <w:rPr>
                <w:rFonts w:eastAsia="Calibri" w:cs="Times New Roman"/>
                <w:sz w:val="20"/>
                <w:szCs w:val="20"/>
                <w:lang w:val="sr-Cyrl-RS"/>
                <w:rPrChange w:id="2679" w:author="Author">
                  <w:rPr>
                    <w:rFonts w:eastAsia="Calibri" w:cs="Times New Roman"/>
                    <w:sz w:val="20"/>
                    <w:szCs w:val="20"/>
                  </w:rPr>
                </w:rPrChange>
              </w:rPr>
              <w:t>-Министарство надлежно за социјалну заштиту</w:t>
            </w:r>
          </w:p>
          <w:p w14:paraId="73C8EBE4" w14:textId="0E0C21B5" w:rsidR="00857E5E" w:rsidRPr="00A31FDB" w:rsidRDefault="00857E5E" w:rsidP="00525784">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2680" w:author="Author">
              <w:r w:rsidRPr="00A31FDB" w:rsidDel="00D60222">
                <w:rPr>
                  <w:rFonts w:eastAsia="Calibri" w:cs="Times New Roman"/>
                  <w:i/>
                  <w:sz w:val="20"/>
                  <w:szCs w:val="20"/>
                  <w:lang w:val="sr-Cyrl-RS"/>
                </w:rPr>
                <w:delText>UNICEF</w:delText>
              </w:r>
            </w:del>
          </w:p>
        </w:tc>
        <w:tc>
          <w:tcPr>
            <w:tcW w:w="1719" w:type="dxa"/>
            <w:shd w:val="clear" w:color="auto" w:fill="FFFFFF"/>
          </w:tcPr>
          <w:p w14:paraId="7E0E8096" w14:textId="535D3555"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del w:id="2681" w:author="Author">
              <w:r w:rsidRPr="00A31FDB" w:rsidDel="00027366">
                <w:rPr>
                  <w:rFonts w:eastAsia="Calibri" w:cs="Times New Roman"/>
                  <w:sz w:val="20"/>
                  <w:szCs w:val="20"/>
                  <w:lang w:val="sr-Cyrl-RS"/>
                </w:rPr>
                <w:delText>почев од IV квартала 2014. године</w:delText>
              </w:r>
            </w:del>
            <w:ins w:id="2682" w:author="Author">
              <w:r w:rsidR="00027366">
                <w:rPr>
                  <w:rFonts w:eastAsia="Calibri" w:cs="Times New Roman"/>
                  <w:sz w:val="20"/>
                  <w:szCs w:val="20"/>
                  <w:lang w:val="sr-Cyrl-RS"/>
                </w:rPr>
                <w:t>до достизања адекватне стопе примене васпитних налога.</w:t>
              </w:r>
            </w:ins>
          </w:p>
          <w:p w14:paraId="0D67F6F4" w14:textId="77777777" w:rsidR="00857E5E" w:rsidRPr="00A31FDB" w:rsidRDefault="00857E5E" w:rsidP="002620B8">
            <w:pPr>
              <w:spacing w:before="240" w:after="0" w:line="240" w:lineRule="auto"/>
              <w:rPr>
                <w:rFonts w:eastAsia="Calibri" w:cs="Times New Roman"/>
                <w:sz w:val="20"/>
                <w:szCs w:val="20"/>
                <w:lang w:val="sr-Cyrl-RS"/>
              </w:rPr>
            </w:pPr>
          </w:p>
          <w:p w14:paraId="687996E0" w14:textId="77777777" w:rsidR="00857E5E" w:rsidRPr="00A31FDB" w:rsidRDefault="00857E5E" w:rsidP="002620B8">
            <w:pPr>
              <w:spacing w:before="240" w:after="0" w:line="240" w:lineRule="auto"/>
              <w:rPr>
                <w:rFonts w:eastAsia="Calibri" w:cs="Times New Roman"/>
                <w:sz w:val="20"/>
                <w:szCs w:val="20"/>
                <w:lang w:val="sr-Cyrl-RS"/>
              </w:rPr>
            </w:pPr>
          </w:p>
          <w:p w14:paraId="1B9DFDF9" w14:textId="77777777" w:rsidR="00857E5E" w:rsidRPr="00A31FDB" w:rsidRDefault="00857E5E" w:rsidP="002620B8">
            <w:pPr>
              <w:spacing w:before="240" w:after="0" w:line="240" w:lineRule="auto"/>
              <w:rPr>
                <w:rFonts w:eastAsia="Calibri" w:cs="Times New Roman"/>
                <w:sz w:val="20"/>
                <w:szCs w:val="20"/>
                <w:lang w:val="sr-Cyrl-RS"/>
              </w:rPr>
            </w:pPr>
          </w:p>
        </w:tc>
        <w:tc>
          <w:tcPr>
            <w:tcW w:w="1825" w:type="dxa"/>
            <w:shd w:val="clear" w:color="auto" w:fill="FFFFFF"/>
          </w:tcPr>
          <w:p w14:paraId="1724F0D5" w14:textId="232F81C6" w:rsidR="00857E5E" w:rsidRPr="00A31FDB" w:rsidDel="00D60222" w:rsidRDefault="00857E5E" w:rsidP="002620B8">
            <w:pPr>
              <w:spacing w:before="240" w:line="240" w:lineRule="auto"/>
              <w:jc w:val="center"/>
              <w:rPr>
                <w:del w:id="2683" w:author="Author"/>
                <w:rFonts w:eastAsia="Calibri" w:cs="Times New Roman"/>
                <w:iCs/>
                <w:sz w:val="20"/>
                <w:szCs w:val="20"/>
                <w:lang w:val="sr-Cyrl-RS"/>
              </w:rPr>
            </w:pPr>
            <w:del w:id="2684" w:author="Author">
              <w:r w:rsidRPr="00A31FDB" w:rsidDel="00D60222">
                <w:rPr>
                  <w:rFonts w:eastAsia="Calibri" w:cs="Times New Roman"/>
                  <w:b/>
                  <w:i/>
                  <w:iCs/>
                  <w:sz w:val="20"/>
                  <w:szCs w:val="20"/>
                  <w:lang w:val="sr-Cyrl-RS"/>
                </w:rPr>
                <w:delText>IPA 2013</w:delText>
              </w:r>
              <w:r w:rsidRPr="00A31FDB" w:rsidDel="00D60222">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са </w:delText>
              </w:r>
              <w:r w:rsidRPr="00A31FDB" w:rsidDel="00D60222">
                <w:rPr>
                  <w:rFonts w:eastAsia="Calibri" w:cs="Times New Roman"/>
                  <w:i/>
                  <w:iCs/>
                  <w:sz w:val="20"/>
                  <w:szCs w:val="20"/>
                  <w:lang w:val="sr-Cyrl-RS"/>
                </w:rPr>
                <w:delText>UNICEF</w:delText>
              </w:r>
              <w:r w:rsidRPr="00A31FDB" w:rsidDel="00D60222">
                <w:rPr>
                  <w:rFonts w:eastAsia="Calibri" w:cs="Times New Roman"/>
                  <w:iCs/>
                  <w:sz w:val="20"/>
                  <w:szCs w:val="20"/>
                  <w:lang w:val="sr-Cyrl-RS"/>
                </w:rPr>
                <w:delText>-oм- заштита деце)</w:delText>
              </w:r>
              <w:r w:rsidRPr="00A31FDB" w:rsidDel="00D60222">
                <w:rPr>
                  <w:rFonts w:eastAsia="Calibri" w:cs="Times New Roman"/>
                  <w:i/>
                  <w:iCs/>
                  <w:sz w:val="20"/>
                  <w:szCs w:val="20"/>
                  <w:lang w:val="sr-Cyrl-RS"/>
                </w:rPr>
                <w:delText>-</w:delText>
              </w:r>
              <w:r w:rsidRPr="00A31FDB" w:rsidDel="00D60222">
                <w:rPr>
                  <w:rFonts w:eastAsia="Calibri" w:cs="Times New Roman"/>
                  <w:iCs/>
                  <w:sz w:val="20"/>
                  <w:szCs w:val="20"/>
                  <w:lang w:val="sr-Cyrl-RS"/>
                </w:rPr>
                <w:delText>укупно 2.300.000 € од којих је 758.000€ распоређено на следећи начин:</w:delText>
              </w:r>
            </w:del>
          </w:p>
          <w:p w14:paraId="7F37D7C5" w14:textId="70924911" w:rsidR="00857E5E" w:rsidRPr="00A31FDB" w:rsidDel="00D60222" w:rsidRDefault="00857E5E" w:rsidP="002620B8">
            <w:pPr>
              <w:spacing w:before="240" w:after="0" w:line="240" w:lineRule="auto"/>
              <w:jc w:val="center"/>
              <w:rPr>
                <w:del w:id="2685" w:author="Author"/>
                <w:rFonts w:eastAsia="Calibri" w:cs="Times New Roman"/>
                <w:i/>
                <w:iCs/>
                <w:sz w:val="20"/>
                <w:szCs w:val="20"/>
                <w:lang w:val="sr-Cyrl-RS"/>
              </w:rPr>
            </w:pPr>
          </w:p>
          <w:p w14:paraId="1C5D89D8" w14:textId="3709FD99" w:rsidR="00857E5E" w:rsidRPr="00A31FDB" w:rsidDel="00D60222" w:rsidRDefault="00857E5E" w:rsidP="002620B8">
            <w:pPr>
              <w:spacing w:after="0" w:line="240" w:lineRule="auto"/>
              <w:jc w:val="center"/>
              <w:rPr>
                <w:del w:id="2686" w:author="Author"/>
                <w:rFonts w:eastAsia="Calibri" w:cs="Times New Roman"/>
                <w:iCs/>
                <w:sz w:val="20"/>
                <w:szCs w:val="20"/>
                <w:lang w:val="sr-Cyrl-RS"/>
              </w:rPr>
            </w:pPr>
            <w:del w:id="2687" w:author="Author">
              <w:r w:rsidRPr="00A31FDB" w:rsidDel="00D60222">
                <w:rPr>
                  <w:rFonts w:eastAsia="Calibri" w:cs="Times New Roman"/>
                  <w:iCs/>
                  <w:sz w:val="20"/>
                  <w:szCs w:val="20"/>
                  <w:lang w:val="sr-Cyrl-RS"/>
                </w:rPr>
                <w:delText>у 2015- 194.000 €</w:delText>
              </w:r>
            </w:del>
          </w:p>
          <w:p w14:paraId="4B7DDEE3" w14:textId="1552AA21" w:rsidR="00857E5E" w:rsidRPr="00A31FDB" w:rsidDel="00D60222" w:rsidRDefault="00857E5E" w:rsidP="002620B8">
            <w:pPr>
              <w:spacing w:after="0" w:line="240" w:lineRule="auto"/>
              <w:jc w:val="center"/>
              <w:rPr>
                <w:del w:id="2688" w:author="Author"/>
                <w:rFonts w:eastAsia="Calibri" w:cs="Times New Roman"/>
                <w:iCs/>
                <w:sz w:val="20"/>
                <w:szCs w:val="20"/>
                <w:lang w:val="sr-Cyrl-RS"/>
              </w:rPr>
            </w:pPr>
            <w:del w:id="2689" w:author="Author">
              <w:r w:rsidRPr="00A31FDB" w:rsidDel="00D60222">
                <w:rPr>
                  <w:rFonts w:eastAsia="Calibri" w:cs="Times New Roman"/>
                  <w:iCs/>
                  <w:sz w:val="20"/>
                  <w:szCs w:val="20"/>
                  <w:lang w:val="sr-Cyrl-RS"/>
                </w:rPr>
                <w:delText>у2016- 370.000 €</w:delText>
              </w:r>
            </w:del>
          </w:p>
          <w:p w14:paraId="36DC85E1" w14:textId="2D7A0EDB" w:rsidR="00857E5E" w:rsidRPr="00A31FDB" w:rsidDel="00D60222" w:rsidRDefault="00857E5E" w:rsidP="002620B8">
            <w:pPr>
              <w:spacing w:after="0" w:line="240" w:lineRule="auto"/>
              <w:jc w:val="center"/>
              <w:rPr>
                <w:del w:id="2690" w:author="Author"/>
                <w:rFonts w:eastAsia="Calibri" w:cs="Times New Roman"/>
                <w:iCs/>
                <w:sz w:val="20"/>
                <w:szCs w:val="20"/>
                <w:lang w:val="sr-Cyrl-RS"/>
              </w:rPr>
            </w:pPr>
            <w:del w:id="2691" w:author="Author">
              <w:r w:rsidRPr="00A31FDB" w:rsidDel="00D60222">
                <w:rPr>
                  <w:rFonts w:eastAsia="Calibri" w:cs="Times New Roman"/>
                  <w:iCs/>
                  <w:sz w:val="20"/>
                  <w:szCs w:val="20"/>
                  <w:lang w:val="sr-Cyrl-RS"/>
                </w:rPr>
                <w:delText>у 2017- 194.000 €</w:delText>
              </w:r>
            </w:del>
          </w:p>
          <w:p w14:paraId="4508D34B" w14:textId="77777777" w:rsidR="00857E5E" w:rsidRPr="00A31FDB" w:rsidRDefault="00857E5E" w:rsidP="002620B8">
            <w:pPr>
              <w:spacing w:before="240" w:after="0" w:line="240" w:lineRule="auto"/>
              <w:jc w:val="center"/>
              <w:rPr>
                <w:rFonts w:eastAsia="Calibri" w:cs="Times New Roman"/>
                <w:i/>
                <w:iCs/>
                <w:sz w:val="20"/>
                <w:szCs w:val="20"/>
                <w:lang w:val="sr-Cyrl-RS"/>
              </w:rPr>
            </w:pPr>
          </w:p>
          <w:p w14:paraId="7E9EB3D1" w14:textId="77777777" w:rsidR="00857E5E" w:rsidRPr="00A31FDB" w:rsidRDefault="00857E5E" w:rsidP="002620B8">
            <w:pPr>
              <w:spacing w:before="240" w:after="0" w:line="240" w:lineRule="auto"/>
              <w:jc w:val="center"/>
              <w:rPr>
                <w:rFonts w:eastAsia="Calibri" w:cs="Times New Roman"/>
                <w:sz w:val="20"/>
                <w:szCs w:val="20"/>
                <w:lang w:val="sr-Cyrl-RS"/>
              </w:rPr>
            </w:pPr>
          </w:p>
        </w:tc>
        <w:tc>
          <w:tcPr>
            <w:tcW w:w="2693" w:type="dxa"/>
            <w:gridSpan w:val="3"/>
            <w:shd w:val="clear" w:color="auto" w:fill="FFFFFF"/>
          </w:tcPr>
          <w:p w14:paraId="29655562"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Проценат примене васпитних налога у укупном броју кривичних пријава за кривична дела учињена од стране малолетника (циљ:</w:t>
            </w:r>
            <w:del w:id="2692" w:author="Author">
              <w:r w:rsidRPr="00A31FDB" w:rsidDel="00D640B6">
                <w:rPr>
                  <w:rFonts w:eastAsia="Calibri" w:cs="Times New Roman"/>
                  <w:sz w:val="20"/>
                  <w:szCs w:val="20"/>
                  <w:lang w:val="sr-Cyrl-RS"/>
                </w:rPr>
                <w:delText xml:space="preserve"> 15% до краја 2017. и </w:delText>
              </w:r>
            </w:del>
            <w:r w:rsidRPr="00A31FDB">
              <w:rPr>
                <w:rFonts w:eastAsia="Calibri" w:cs="Times New Roman"/>
                <w:sz w:val="20"/>
                <w:szCs w:val="20"/>
                <w:lang w:val="sr-Cyrl-RS"/>
              </w:rPr>
              <w:t>20% до 2020.).</w:t>
            </w:r>
          </w:p>
          <w:p w14:paraId="5EC4A713" w14:textId="77777777" w:rsidR="00D640B6" w:rsidRDefault="00857E5E" w:rsidP="00857E5E">
            <w:pPr>
              <w:spacing w:before="240" w:after="0" w:line="240" w:lineRule="auto"/>
              <w:jc w:val="both"/>
              <w:rPr>
                <w:ins w:id="2693" w:author="Author"/>
                <w:rFonts w:eastAsia="Calibri" w:cs="Times New Roman"/>
                <w:sz w:val="20"/>
                <w:szCs w:val="20"/>
                <w:lang w:val="sr-Cyrl-RS"/>
              </w:rPr>
            </w:pPr>
            <w:r w:rsidRPr="00A31FDB">
              <w:rPr>
                <w:rFonts w:eastAsia="Calibri" w:cs="Times New Roman"/>
                <w:sz w:val="20"/>
                <w:szCs w:val="20"/>
                <w:lang w:val="sr-Cyrl-RS"/>
              </w:rPr>
              <w:t>Регулисана  улога система социјалне заштите укључујући и органе старатељства кроз унапређење процедура</w:t>
            </w:r>
            <w:r w:rsidRPr="00A31FDB">
              <w:rPr>
                <w:rFonts w:eastAsia="Times New Roman" w:cs="Times New Roman"/>
                <w:sz w:val="20"/>
                <w:szCs w:val="20"/>
                <w:lang w:val="sr-Cyrl-RS"/>
              </w:rPr>
              <w:t xml:space="preserve"> везаних за органе старатељства.</w:t>
            </w:r>
            <w:r w:rsidRPr="00A31FDB">
              <w:rPr>
                <w:rFonts w:eastAsia="Calibri" w:cs="Times New Roman"/>
                <w:sz w:val="20"/>
                <w:szCs w:val="20"/>
                <w:lang w:val="sr-Cyrl-RS"/>
              </w:rPr>
              <w:t xml:space="preserve"> </w:t>
            </w:r>
          </w:p>
          <w:p w14:paraId="2F895F34" w14:textId="349BF9A3" w:rsidR="00857E5E" w:rsidRPr="00A31FDB" w:rsidRDefault="00857E5E" w:rsidP="00857E5E">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Регулисано је питање финансирања примене.</w:t>
            </w:r>
          </w:p>
          <w:p w14:paraId="4416161F" w14:textId="6F021F19" w:rsidR="00857E5E" w:rsidDel="00D640B6" w:rsidRDefault="00857E5E" w:rsidP="003B0FF9">
            <w:pPr>
              <w:spacing w:before="240" w:after="0" w:line="240" w:lineRule="auto"/>
              <w:jc w:val="both"/>
              <w:rPr>
                <w:del w:id="2694" w:author="Author"/>
                <w:rFonts w:eastAsia="Calibri" w:cs="Times New Roman"/>
                <w:sz w:val="20"/>
                <w:szCs w:val="20"/>
                <w:lang w:val="sr-Cyrl-RS"/>
              </w:rPr>
            </w:pPr>
            <w:r w:rsidRPr="00A31FDB">
              <w:rPr>
                <w:rFonts w:eastAsia="Calibri" w:cs="Times New Roman"/>
                <w:sz w:val="20"/>
                <w:szCs w:val="20"/>
                <w:lang w:val="sr-Cyrl-RS"/>
              </w:rPr>
              <w:t xml:space="preserve">Проценат примене посебних обавеза повећан.  </w:t>
            </w:r>
            <w:del w:id="2695" w:author="Author">
              <w:r w:rsidRPr="00A31FDB" w:rsidDel="00D640B6">
                <w:rPr>
                  <w:rFonts w:eastAsia="Calibri" w:cs="Times New Roman"/>
                  <w:sz w:val="20"/>
                  <w:szCs w:val="20"/>
                  <w:lang w:val="sr-Cyrl-RS"/>
                </w:rPr>
                <w:delText>Циљ 25% до 2017. године.</w:delText>
              </w:r>
            </w:del>
          </w:p>
          <w:p w14:paraId="1E5B8100" w14:textId="3F6FE8CF" w:rsidR="00857E5E" w:rsidRPr="00A31FDB" w:rsidRDefault="00857E5E" w:rsidP="00857E5E">
            <w:pPr>
              <w:spacing w:before="240" w:after="0" w:line="240" w:lineRule="auto"/>
              <w:jc w:val="both"/>
              <w:rPr>
                <w:rFonts w:eastAsia="Calibri" w:cs="Times New Roman"/>
                <w:sz w:val="20"/>
                <w:szCs w:val="20"/>
                <w:lang w:val="sr-Cyrl-RS"/>
              </w:rPr>
            </w:pPr>
            <w:del w:id="2696" w:author="Author">
              <w:r w:rsidRPr="00857E5E" w:rsidDel="00D640B6">
                <w:rPr>
                  <w:rFonts w:eastAsia="Calibri" w:cs="Times New Roman"/>
                  <w:sz w:val="20"/>
                  <w:szCs w:val="20"/>
                  <w:lang w:val="sr-Cyrl-RS"/>
                </w:rPr>
                <w:delText xml:space="preserve"> </w:delText>
              </w:r>
            </w:del>
            <w:r w:rsidRPr="00857E5E">
              <w:rPr>
                <w:rFonts w:eastAsia="Calibri" w:cs="Times New Roman"/>
                <w:sz w:val="20"/>
                <w:szCs w:val="20"/>
                <w:lang w:val="sr-Cyrl-RS"/>
              </w:rPr>
              <w:t xml:space="preserve">Извор: Студија коју су спровели UNICEF и Центар за Права Детета  “Деца </w:t>
            </w:r>
            <w:r w:rsidRPr="00857E5E">
              <w:rPr>
                <w:rFonts w:eastAsia="Calibri" w:cs="Times New Roman"/>
                <w:sz w:val="20"/>
                <w:szCs w:val="20"/>
                <w:lang w:val="sr-Cyrl-RS"/>
              </w:rPr>
              <w:lastRenderedPageBreak/>
              <w:t>жртве у кривичном поступку ”, објављена 2015.</w:t>
            </w:r>
          </w:p>
        </w:tc>
        <w:tc>
          <w:tcPr>
            <w:tcW w:w="1701" w:type="dxa"/>
            <w:gridSpan w:val="2"/>
            <w:shd w:val="clear" w:color="auto" w:fill="FFFFFF"/>
          </w:tcPr>
          <w:p w14:paraId="37709965"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D640B6" w:rsidRPr="00696E22" w14:paraId="129859C9"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69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699"/>
          <w:ins w:id="2698" w:author="Author"/>
          <w:trPrChange w:id="2699" w:author="Author">
            <w:trPr>
              <w:trHeight w:val="699"/>
            </w:trPr>
          </w:trPrChange>
        </w:trPr>
        <w:tc>
          <w:tcPr>
            <w:tcW w:w="993" w:type="dxa"/>
            <w:shd w:val="clear" w:color="auto" w:fill="FFFFFF"/>
            <w:tcPrChange w:id="2700" w:author="Author">
              <w:tcPr>
                <w:tcW w:w="993" w:type="dxa"/>
                <w:gridSpan w:val="2"/>
                <w:shd w:val="clear" w:color="auto" w:fill="FFFFFF"/>
              </w:tcPr>
            </w:tcPrChange>
          </w:tcPr>
          <w:p w14:paraId="4D902E57" w14:textId="6C145950" w:rsidR="00D640B6" w:rsidRPr="00A31FDB" w:rsidRDefault="00097A1B" w:rsidP="002620B8">
            <w:pPr>
              <w:spacing w:before="240" w:after="0" w:line="240" w:lineRule="auto"/>
              <w:rPr>
                <w:ins w:id="2701" w:author="Author"/>
                <w:rFonts w:eastAsia="Calibri" w:cs="Times New Roman"/>
                <w:b/>
                <w:sz w:val="20"/>
                <w:szCs w:val="20"/>
                <w:lang w:val="sr-Cyrl-RS"/>
              </w:rPr>
            </w:pPr>
            <w:ins w:id="2702" w:author="Author">
              <w:r w:rsidRPr="00A31FDB">
                <w:rPr>
                  <w:rFonts w:eastAsia="Calibri" w:cs="Times New Roman"/>
                  <w:b/>
                  <w:sz w:val="20"/>
                  <w:szCs w:val="20"/>
                  <w:lang w:val="sr-Cyrl-RS"/>
                </w:rPr>
                <w:t>3.6.2.1</w:t>
              </w:r>
              <w:r>
                <w:rPr>
                  <w:rFonts w:eastAsia="Calibri" w:cs="Times New Roman"/>
                  <w:b/>
                  <w:sz w:val="20"/>
                  <w:szCs w:val="20"/>
                </w:rPr>
                <w:t>3</w:t>
              </w:r>
              <w:r w:rsidRPr="00A31FDB">
                <w:rPr>
                  <w:rFonts w:eastAsia="Calibri" w:cs="Times New Roman"/>
                  <w:b/>
                  <w:sz w:val="20"/>
                  <w:szCs w:val="20"/>
                  <w:lang w:val="sr-Cyrl-RS"/>
                </w:rPr>
                <w:t>.</w:t>
              </w:r>
            </w:ins>
          </w:p>
        </w:tc>
        <w:tc>
          <w:tcPr>
            <w:tcW w:w="3019" w:type="dxa"/>
            <w:shd w:val="clear" w:color="auto" w:fill="FFFFFF"/>
            <w:tcPrChange w:id="2703" w:author="Author">
              <w:tcPr>
                <w:tcW w:w="3019" w:type="dxa"/>
                <w:gridSpan w:val="2"/>
                <w:shd w:val="clear" w:color="auto" w:fill="FFFFFF"/>
              </w:tcPr>
            </w:tcPrChange>
          </w:tcPr>
          <w:p w14:paraId="2F4E8C69" w14:textId="4E18084B" w:rsidR="00D640B6" w:rsidRPr="003B0FF9" w:rsidRDefault="00D640B6">
            <w:pPr>
              <w:pStyle w:val="CommentText"/>
              <w:rPr>
                <w:ins w:id="2704" w:author="Author"/>
                <w:lang w:val="sr-Cyrl-RS"/>
              </w:rPr>
              <w:pPrChange w:id="2705" w:author="Author">
                <w:pPr>
                  <w:framePr w:hSpace="180" w:wrap="around" w:vAnchor="page" w:hAnchor="margin" w:y="2486"/>
                  <w:spacing w:before="240" w:after="0" w:line="240" w:lineRule="auto"/>
                  <w:jc w:val="both"/>
                </w:pPr>
              </w:pPrChange>
            </w:pPr>
            <w:ins w:id="2706" w:author="Author">
              <w:r w:rsidRPr="004410FC">
                <w:rPr>
                  <w:rFonts w:ascii="Times New Roman" w:hAnsi="Times New Roman"/>
                  <w:bCs/>
                  <w:lang w:val="ru-RU"/>
                  <w:rPrChange w:id="2707" w:author="Author">
                    <w:rPr>
                      <w:b/>
                      <w:bCs/>
                      <w:lang w:val="ru-RU"/>
                    </w:rPr>
                  </w:rPrChange>
                </w:rPr>
                <w:t>Унапређење компетенција стручних радника у области социјалне заштите за примену васпитних налога</w:t>
              </w:r>
              <w:r>
                <w:rPr>
                  <w:rFonts w:ascii="Times New Roman" w:hAnsi="Times New Roman"/>
                  <w:bCs/>
                  <w:lang w:val="ru-RU"/>
                </w:rPr>
                <w:t>.</w:t>
              </w:r>
            </w:ins>
          </w:p>
        </w:tc>
        <w:tc>
          <w:tcPr>
            <w:tcW w:w="1937" w:type="dxa"/>
            <w:shd w:val="clear" w:color="auto" w:fill="FFFFFF"/>
            <w:tcPrChange w:id="2708" w:author="Author">
              <w:tcPr>
                <w:tcW w:w="1937" w:type="dxa"/>
                <w:gridSpan w:val="2"/>
                <w:shd w:val="clear" w:color="auto" w:fill="FFFFFF"/>
              </w:tcPr>
            </w:tcPrChange>
          </w:tcPr>
          <w:p w14:paraId="736D5296" w14:textId="5A745D72" w:rsidR="00D640B6" w:rsidRPr="00A31FDB" w:rsidRDefault="00D640B6" w:rsidP="002620B8">
            <w:pPr>
              <w:spacing w:before="240" w:after="0" w:line="240" w:lineRule="auto"/>
              <w:jc w:val="both"/>
              <w:rPr>
                <w:ins w:id="2709" w:author="Author"/>
                <w:rFonts w:eastAsia="Calibri" w:cs="Times New Roman"/>
                <w:sz w:val="20"/>
                <w:szCs w:val="20"/>
                <w:lang w:val="sr-Cyrl-RS"/>
              </w:rPr>
            </w:pPr>
            <w:ins w:id="2710" w:author="Author">
              <w:r w:rsidRPr="008C2F45">
                <w:rPr>
                  <w:rFonts w:eastAsia="Calibri" w:cs="Times New Roman"/>
                  <w:sz w:val="20"/>
                  <w:szCs w:val="20"/>
                  <w:lang w:val="sr-Cyrl-RS"/>
                </w:rPr>
                <w:t>Министарство надлежно за социјалну заштиту</w:t>
              </w:r>
            </w:ins>
          </w:p>
        </w:tc>
        <w:tc>
          <w:tcPr>
            <w:tcW w:w="1719" w:type="dxa"/>
            <w:shd w:val="clear" w:color="auto" w:fill="FFFFFF"/>
            <w:tcPrChange w:id="2711" w:author="Author">
              <w:tcPr>
                <w:tcW w:w="1719" w:type="dxa"/>
                <w:gridSpan w:val="3"/>
                <w:shd w:val="clear" w:color="auto" w:fill="FFFFFF"/>
              </w:tcPr>
            </w:tcPrChange>
          </w:tcPr>
          <w:p w14:paraId="44063868" w14:textId="12331E24" w:rsidR="00D640B6" w:rsidRPr="00D640B6" w:rsidRDefault="00D640B6" w:rsidP="002620B8">
            <w:pPr>
              <w:spacing w:before="240" w:after="0" w:line="240" w:lineRule="auto"/>
              <w:jc w:val="center"/>
              <w:rPr>
                <w:ins w:id="2712" w:author="Author"/>
                <w:rFonts w:eastAsia="Calibri" w:cs="Times New Roman"/>
                <w:sz w:val="20"/>
                <w:szCs w:val="20"/>
                <w:lang w:val="sr-Cyrl-RS"/>
              </w:rPr>
            </w:pPr>
            <w:ins w:id="2713" w:author="Author">
              <w:r>
                <w:rPr>
                  <w:bCs/>
                  <w:sz w:val="20"/>
                  <w:lang w:val="ru-RU"/>
                </w:rPr>
                <w:t>Континуирано</w:t>
              </w:r>
            </w:ins>
          </w:p>
        </w:tc>
        <w:tc>
          <w:tcPr>
            <w:tcW w:w="1825" w:type="dxa"/>
            <w:shd w:val="clear" w:color="auto" w:fill="FFFFFF"/>
            <w:tcPrChange w:id="2714" w:author="Author">
              <w:tcPr>
                <w:tcW w:w="1825" w:type="dxa"/>
                <w:gridSpan w:val="2"/>
                <w:shd w:val="clear" w:color="auto" w:fill="FFFFFF"/>
              </w:tcPr>
            </w:tcPrChange>
          </w:tcPr>
          <w:p w14:paraId="3DAEC79F" w14:textId="7A94D747" w:rsidR="00D640B6" w:rsidRPr="00A31FDB" w:rsidRDefault="00D640B6" w:rsidP="002620B8">
            <w:pPr>
              <w:spacing w:before="240" w:line="240" w:lineRule="auto"/>
              <w:jc w:val="center"/>
              <w:rPr>
                <w:ins w:id="2715" w:author="Author"/>
                <w:rFonts w:eastAsia="Calibri" w:cs="Times New Roman"/>
                <w:b/>
                <w:i/>
                <w:iCs/>
                <w:sz w:val="20"/>
                <w:szCs w:val="20"/>
                <w:lang w:val="sr-Cyrl-RS"/>
              </w:rPr>
            </w:pPr>
            <w:ins w:id="2716" w:author="Author">
              <w:r w:rsidRPr="00A31FDB">
                <w:rPr>
                  <w:rFonts w:eastAsia="Calibri" w:cs="Times New Roman"/>
                  <w:b/>
                  <w:sz w:val="20"/>
                  <w:szCs w:val="20"/>
                  <w:lang w:val="sr-Cyrl-RS"/>
                </w:rPr>
                <w:t>Буџет Републике Србије</w:t>
              </w:r>
            </w:ins>
          </w:p>
        </w:tc>
        <w:tc>
          <w:tcPr>
            <w:tcW w:w="2693" w:type="dxa"/>
            <w:gridSpan w:val="3"/>
            <w:shd w:val="clear" w:color="auto" w:fill="FFFFFF"/>
            <w:tcPrChange w:id="2717" w:author="Author">
              <w:tcPr>
                <w:tcW w:w="2693" w:type="dxa"/>
                <w:gridSpan w:val="7"/>
                <w:shd w:val="clear" w:color="auto" w:fill="FFFFFF"/>
              </w:tcPr>
            </w:tcPrChange>
          </w:tcPr>
          <w:p w14:paraId="752CF06E" w14:textId="0DF48801" w:rsidR="00D640B6" w:rsidRPr="00A31FDB" w:rsidRDefault="00D640B6" w:rsidP="002620B8">
            <w:pPr>
              <w:spacing w:before="240" w:after="0" w:line="240" w:lineRule="auto"/>
              <w:jc w:val="both"/>
              <w:rPr>
                <w:ins w:id="2718" w:author="Author"/>
                <w:rFonts w:eastAsia="Calibri" w:cs="Times New Roman"/>
                <w:sz w:val="20"/>
                <w:szCs w:val="20"/>
                <w:lang w:val="sr-Cyrl-RS"/>
              </w:rPr>
            </w:pPr>
            <w:ins w:id="2719" w:author="Author">
              <w:r>
                <w:rPr>
                  <w:rFonts w:eastAsia="Calibri" w:cs="Times New Roman"/>
                  <w:sz w:val="20"/>
                  <w:szCs w:val="20"/>
                  <w:lang w:val="sr-Cyrl-RS"/>
                </w:rPr>
                <w:t>Број стручних радника који су унапредили стручне компетенције за примену васпитних налога</w:t>
              </w:r>
            </w:ins>
          </w:p>
        </w:tc>
        <w:tc>
          <w:tcPr>
            <w:tcW w:w="1701" w:type="dxa"/>
            <w:gridSpan w:val="2"/>
            <w:shd w:val="clear" w:color="auto" w:fill="FFFFFF"/>
            <w:tcPrChange w:id="2720" w:author="Author">
              <w:tcPr>
                <w:tcW w:w="1701" w:type="dxa"/>
                <w:gridSpan w:val="3"/>
                <w:shd w:val="clear" w:color="auto" w:fill="FFFFFF"/>
              </w:tcPr>
            </w:tcPrChange>
          </w:tcPr>
          <w:p w14:paraId="5810ABB6" w14:textId="77777777" w:rsidR="00D640B6" w:rsidRPr="00A31FDB" w:rsidRDefault="00D640B6" w:rsidP="002620B8">
            <w:pPr>
              <w:spacing w:before="240" w:after="0" w:line="240" w:lineRule="auto"/>
              <w:jc w:val="both"/>
              <w:rPr>
                <w:ins w:id="2721" w:author="Author"/>
                <w:rFonts w:eastAsia="Calibri" w:cs="Times New Roman"/>
                <w:sz w:val="20"/>
                <w:szCs w:val="20"/>
                <w:lang w:val="sr-Cyrl-RS"/>
              </w:rPr>
            </w:pPr>
          </w:p>
        </w:tc>
      </w:tr>
      <w:tr w:rsidR="00857E5E" w:rsidRPr="00696E22" w14:paraId="58A9F2B8" w14:textId="77777777" w:rsidTr="00623C36">
        <w:trPr>
          <w:trHeight w:val="1698"/>
        </w:trPr>
        <w:tc>
          <w:tcPr>
            <w:tcW w:w="993" w:type="dxa"/>
            <w:shd w:val="clear" w:color="auto" w:fill="FFFFFF"/>
          </w:tcPr>
          <w:p w14:paraId="67A147A6" w14:textId="63B332A5"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w:t>
            </w:r>
            <w:ins w:id="2722" w:author="Author">
              <w:r w:rsidR="00097A1B">
                <w:rPr>
                  <w:rFonts w:eastAsia="Calibri" w:cs="Times New Roman"/>
                  <w:b/>
                  <w:sz w:val="20"/>
                  <w:szCs w:val="20"/>
                </w:rPr>
                <w:t>4</w:t>
              </w:r>
            </w:ins>
            <w:del w:id="2723" w:author="Author">
              <w:r w:rsidRPr="00A31FDB" w:rsidDel="00097A1B">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p w14:paraId="3146A61D"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Донети подзаконске акте којима се ближе уређује примена васпитних налога у складу с приступом који примену васпитних налога ставља у контекст одговорности заједнице.</w:t>
            </w:r>
          </w:p>
        </w:tc>
        <w:tc>
          <w:tcPr>
            <w:tcW w:w="1937" w:type="dxa"/>
            <w:shd w:val="clear" w:color="auto" w:fill="FFFFFF"/>
          </w:tcPr>
          <w:p w14:paraId="7E5F753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2F2067D1" w14:textId="39D3EA60"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w:t>
            </w:r>
            <w:ins w:id="2724" w:author="Author">
              <w:r w:rsidR="00903A26">
                <w:rPr>
                  <w:rFonts w:eastAsia="Calibri" w:cs="Times New Roman"/>
                  <w:sz w:val="20"/>
                  <w:szCs w:val="20"/>
                </w:rPr>
                <w:t>V</w:t>
              </w:r>
            </w:ins>
            <w:r w:rsidRPr="00A31FDB">
              <w:rPr>
                <w:rFonts w:eastAsia="Calibri" w:cs="Times New Roman"/>
                <w:sz w:val="20"/>
                <w:szCs w:val="20"/>
                <w:lang w:val="sr-Cyrl-RS"/>
              </w:rPr>
              <w:t xml:space="preserve"> квартал 201</w:t>
            </w:r>
            <w:ins w:id="2725" w:author="Author">
              <w:r w:rsidR="00027366">
                <w:rPr>
                  <w:rFonts w:eastAsia="Calibri" w:cs="Times New Roman"/>
                  <w:sz w:val="20"/>
                  <w:szCs w:val="20"/>
                  <w:lang w:val="sr-Cyrl-RS"/>
                </w:rPr>
                <w:t>9</w:t>
              </w:r>
            </w:ins>
            <w:del w:id="2726" w:author="Author">
              <w:r w:rsidDel="00027366">
                <w:rPr>
                  <w:rFonts w:eastAsia="Calibri" w:cs="Times New Roman"/>
                  <w:sz w:val="20"/>
                  <w:szCs w:val="20"/>
                </w:rPr>
                <w:delText>7</w:delText>
              </w:r>
            </w:del>
            <w:r w:rsidRPr="00A31FDB">
              <w:rPr>
                <w:rFonts w:eastAsia="Calibri" w:cs="Times New Roman"/>
                <w:sz w:val="20"/>
                <w:szCs w:val="20"/>
                <w:lang w:val="sr-Cyrl-RS"/>
              </w:rPr>
              <w:t>. године</w:t>
            </w:r>
          </w:p>
        </w:tc>
        <w:tc>
          <w:tcPr>
            <w:tcW w:w="1825" w:type="dxa"/>
            <w:shd w:val="clear" w:color="auto" w:fill="FFFFFF"/>
          </w:tcPr>
          <w:p w14:paraId="093B969E" w14:textId="3495C0A9" w:rsidR="00857E5E" w:rsidRPr="00A31FDB" w:rsidDel="00D60222" w:rsidRDefault="00857E5E" w:rsidP="00525784">
            <w:pPr>
              <w:spacing w:before="240" w:after="0" w:line="240" w:lineRule="auto"/>
              <w:jc w:val="center"/>
              <w:rPr>
                <w:del w:id="2727"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2728" w:author="Author">
              <w:r w:rsidRPr="00A31FDB" w:rsidDel="00D60222">
                <w:rPr>
                  <w:rFonts w:eastAsia="Calibri" w:cs="Times New Roman"/>
                  <w:sz w:val="20"/>
                  <w:szCs w:val="20"/>
                  <w:lang w:val="sr-Cyrl-RS"/>
                </w:rPr>
                <w:delText>- 8. 642 €</w:delText>
              </w:r>
            </w:del>
          </w:p>
          <w:p w14:paraId="4E0DEF22" w14:textId="700CE810" w:rsidR="00857E5E" w:rsidRPr="00A31FDB" w:rsidDel="00D60222" w:rsidRDefault="00857E5E">
            <w:pPr>
              <w:spacing w:before="240" w:after="0" w:line="240" w:lineRule="auto"/>
              <w:jc w:val="center"/>
              <w:rPr>
                <w:del w:id="2729" w:author="Author"/>
                <w:rFonts w:eastAsia="Calibri" w:cs="Times New Roman"/>
                <w:sz w:val="20"/>
                <w:szCs w:val="20"/>
                <w:lang w:val="sr-Cyrl-RS"/>
              </w:rPr>
              <w:pPrChange w:id="2730" w:author="Author">
                <w:pPr>
                  <w:keepNext/>
                  <w:keepLines/>
                  <w:framePr w:hSpace="180" w:wrap="around" w:vAnchor="page" w:hAnchor="margin" w:y="2486"/>
                  <w:spacing w:before="240" w:after="0" w:line="240" w:lineRule="auto"/>
                  <w:jc w:val="center"/>
                  <w:outlineLvl w:val="0"/>
                </w:pPr>
              </w:pPrChange>
            </w:pPr>
          </w:p>
          <w:p w14:paraId="079BCCFD" w14:textId="14A9FFA8" w:rsidR="00857E5E" w:rsidRPr="00A31FDB" w:rsidRDefault="00857E5E" w:rsidP="00525784">
            <w:pPr>
              <w:spacing w:before="240" w:after="0" w:line="240" w:lineRule="auto"/>
              <w:jc w:val="center"/>
              <w:rPr>
                <w:rFonts w:eastAsia="Calibri" w:cs="Times New Roman"/>
                <w:sz w:val="20"/>
                <w:szCs w:val="20"/>
                <w:lang w:val="sr-Cyrl-RS"/>
              </w:rPr>
            </w:pPr>
            <w:del w:id="2731" w:author="Author">
              <w:r w:rsidRPr="00A31FDB" w:rsidDel="00D60222">
                <w:rPr>
                  <w:rFonts w:eastAsia="Calibri" w:cs="Times New Roman"/>
                  <w:sz w:val="20"/>
                  <w:szCs w:val="20"/>
                  <w:lang w:val="sr-Cyrl-RS"/>
                </w:rPr>
                <w:delText>у 201</w:delText>
              </w:r>
              <w:r w:rsidRPr="007655E8" w:rsidDel="00D60222">
                <w:rPr>
                  <w:rFonts w:eastAsia="Calibri" w:cs="Times New Roman"/>
                  <w:sz w:val="20"/>
                  <w:szCs w:val="20"/>
                  <w:lang w:val="sr-Cyrl-RS"/>
                </w:rPr>
                <w:delText>7</w:delText>
              </w:r>
              <w:r w:rsidRPr="00A31FDB" w:rsidDel="00D60222">
                <w:rPr>
                  <w:rFonts w:eastAsia="Calibri" w:cs="Times New Roman"/>
                  <w:sz w:val="20"/>
                  <w:szCs w:val="20"/>
                  <w:lang w:val="sr-Cyrl-RS"/>
                </w:rPr>
                <w:delText>. години</w:delText>
              </w:r>
            </w:del>
          </w:p>
        </w:tc>
        <w:tc>
          <w:tcPr>
            <w:tcW w:w="2693" w:type="dxa"/>
            <w:gridSpan w:val="3"/>
            <w:shd w:val="clear" w:color="auto" w:fill="FFFFFF"/>
          </w:tcPr>
          <w:p w14:paraId="7F13AD0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Подзаконски акти  којима се ближе уређује примена васпитних налога усвојени.</w:t>
            </w:r>
          </w:p>
        </w:tc>
        <w:tc>
          <w:tcPr>
            <w:tcW w:w="1701" w:type="dxa"/>
            <w:gridSpan w:val="2"/>
            <w:shd w:val="clear" w:color="auto" w:fill="FFFFFF"/>
          </w:tcPr>
          <w:p w14:paraId="30E191FA"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53B5F52E" w14:textId="77777777" w:rsidTr="00623C36">
        <w:trPr>
          <w:trHeight w:val="274"/>
        </w:trPr>
        <w:tc>
          <w:tcPr>
            <w:tcW w:w="993" w:type="dxa"/>
            <w:shd w:val="clear" w:color="auto" w:fill="FFFFFF"/>
          </w:tcPr>
          <w:p w14:paraId="0AD160F4" w14:textId="6CAAC306"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w:t>
            </w:r>
            <w:ins w:id="2732" w:author="Author">
              <w:r w:rsidR="00097A1B">
                <w:rPr>
                  <w:rFonts w:eastAsia="Calibri" w:cs="Times New Roman"/>
                  <w:b/>
                  <w:sz w:val="20"/>
                  <w:szCs w:val="20"/>
                </w:rPr>
                <w:t>5</w:t>
              </w:r>
            </w:ins>
            <w:del w:id="2733" w:author="Author">
              <w:r w:rsidRPr="00A31FDB" w:rsidDel="00097A1B">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1D811788"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Спроводити обуке за специјализацију судија и тужилаца, полицијских службеника и адвоката који поступају у малолетничким предметима.</w:t>
            </w:r>
          </w:p>
        </w:tc>
        <w:tc>
          <w:tcPr>
            <w:tcW w:w="1937" w:type="dxa"/>
            <w:shd w:val="clear" w:color="auto" w:fill="FFFFFF"/>
          </w:tcPr>
          <w:p w14:paraId="7C707A4B"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
          <w:p w14:paraId="021090CD" w14:textId="77777777"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p w14:paraId="508FBE32" w14:textId="77777777" w:rsidR="00857E5E" w:rsidRPr="00A31FDB" w:rsidRDefault="00857E5E" w:rsidP="002620B8">
            <w:pPr>
              <w:spacing w:before="240"/>
              <w:jc w:val="center"/>
              <w:rPr>
                <w:rFonts w:eastAsia="Calibri" w:cs="Times New Roman"/>
                <w:sz w:val="20"/>
                <w:szCs w:val="20"/>
                <w:lang w:val="sr-Cyrl-RS"/>
              </w:rPr>
            </w:pPr>
          </w:p>
          <w:p w14:paraId="35806713" w14:textId="77777777" w:rsidR="00857E5E" w:rsidRPr="00A31FDB" w:rsidRDefault="00857E5E" w:rsidP="002620B8">
            <w:pPr>
              <w:spacing w:before="240"/>
              <w:jc w:val="center"/>
              <w:rPr>
                <w:rFonts w:eastAsia="Calibri" w:cs="Times New Roman"/>
                <w:sz w:val="20"/>
                <w:szCs w:val="20"/>
                <w:lang w:val="sr-Cyrl-RS"/>
              </w:rPr>
            </w:pPr>
          </w:p>
        </w:tc>
        <w:tc>
          <w:tcPr>
            <w:tcW w:w="1825" w:type="dxa"/>
            <w:shd w:val="clear" w:color="auto" w:fill="FFFFFF"/>
          </w:tcPr>
          <w:p w14:paraId="19FF0564" w14:textId="77777777"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1.3.1.7.</w:t>
            </w:r>
          </w:p>
          <w:p w14:paraId="677E9DB9" w14:textId="77777777" w:rsidR="00857E5E" w:rsidRPr="00A31FDB" w:rsidRDefault="00857E5E" w:rsidP="002620B8">
            <w:pPr>
              <w:spacing w:before="240" w:after="0" w:line="240" w:lineRule="auto"/>
              <w:jc w:val="center"/>
              <w:rPr>
                <w:rFonts w:eastAsia="Calibri" w:cs="Times New Roman"/>
                <w:sz w:val="20"/>
                <w:szCs w:val="20"/>
                <w:lang w:val="sr-Cyrl-RS"/>
              </w:rPr>
            </w:pPr>
          </w:p>
          <w:p w14:paraId="7F75BE96" w14:textId="6630B434" w:rsidR="00857E5E" w:rsidRPr="00A31FDB" w:rsidRDefault="00857E5E" w:rsidP="00525784">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734" w:author="Author">
              <w:r w:rsidRPr="00A31FDB" w:rsidDel="00D60222">
                <w:rPr>
                  <w:rFonts w:eastAsia="Calibri" w:cs="Times New Roman"/>
                  <w:sz w:val="20"/>
                  <w:szCs w:val="20"/>
                  <w:lang w:val="sr-Cyrl-RS"/>
                </w:rPr>
                <w:delText>- 4.076.500 €)</w:delText>
              </w:r>
            </w:del>
          </w:p>
        </w:tc>
        <w:tc>
          <w:tcPr>
            <w:tcW w:w="2693" w:type="dxa"/>
            <w:gridSpan w:val="3"/>
            <w:shd w:val="clear" w:color="auto" w:fill="FFFFFF"/>
          </w:tcPr>
          <w:p w14:paraId="631D6E69"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Све судије и тужиоци који поступају у малолетничким предметима су похађали обуку Правосудне академије и лиценцирани су за рад са малолетницима.  За полицијске службенике тренутно стање 1911 службеника са сертификатом, а циљ је да по 30 службеника годишње да прођу сертификацију.</w:t>
            </w:r>
          </w:p>
        </w:tc>
        <w:tc>
          <w:tcPr>
            <w:tcW w:w="1701" w:type="dxa"/>
            <w:gridSpan w:val="2"/>
            <w:shd w:val="clear" w:color="auto" w:fill="FFFFFF"/>
          </w:tcPr>
          <w:p w14:paraId="7B219DF7"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51220569" w14:textId="77777777" w:rsidTr="00623C36">
        <w:trPr>
          <w:trHeight w:val="1124"/>
        </w:trPr>
        <w:tc>
          <w:tcPr>
            <w:tcW w:w="993" w:type="dxa"/>
            <w:shd w:val="clear" w:color="auto" w:fill="FFFFFF"/>
          </w:tcPr>
          <w:p w14:paraId="068BC7A5" w14:textId="1B736DE8" w:rsidR="00857E5E" w:rsidRPr="00A31FDB" w:rsidRDefault="00857E5E" w:rsidP="002620B8">
            <w:pPr>
              <w:spacing w:before="240" w:after="0" w:line="240" w:lineRule="auto"/>
              <w:rPr>
                <w:rFonts w:eastAsia="Calibri" w:cs="Times New Roman"/>
                <w:b/>
                <w:sz w:val="20"/>
                <w:szCs w:val="20"/>
                <w:lang w:val="sr-Cyrl-RS"/>
              </w:rPr>
            </w:pPr>
            <w:del w:id="2735" w:author="Author">
              <w:r w:rsidRPr="00A31FDB" w:rsidDel="00CE1A74">
                <w:rPr>
                  <w:rFonts w:eastAsia="Calibri" w:cs="Times New Roman"/>
                  <w:b/>
                  <w:sz w:val="20"/>
                  <w:szCs w:val="20"/>
                  <w:lang w:val="sr-Cyrl-RS"/>
                </w:rPr>
                <w:delText>3.6.2.15.</w:delText>
              </w:r>
            </w:del>
          </w:p>
        </w:tc>
        <w:tc>
          <w:tcPr>
            <w:tcW w:w="3019" w:type="dxa"/>
            <w:shd w:val="clear" w:color="auto" w:fill="FFFFFF"/>
          </w:tcPr>
          <w:p w14:paraId="3B76C7EE" w14:textId="716BC710" w:rsidR="00857E5E" w:rsidRPr="00A31FDB" w:rsidRDefault="00857E5E" w:rsidP="002620B8">
            <w:pPr>
              <w:spacing w:before="240" w:after="0" w:line="240" w:lineRule="auto"/>
              <w:jc w:val="both"/>
              <w:rPr>
                <w:rFonts w:eastAsia="Calibri" w:cs="Times New Roman"/>
                <w:sz w:val="20"/>
                <w:szCs w:val="20"/>
                <w:lang w:val="sr-Cyrl-RS"/>
              </w:rPr>
            </w:pPr>
            <w:del w:id="2736" w:author="Author">
              <w:r w:rsidRPr="00A31FDB" w:rsidDel="00903A26">
                <w:rPr>
                  <w:rFonts w:eastAsia="Calibri" w:cs="Times New Roman"/>
                  <w:sz w:val="20"/>
                  <w:szCs w:val="20"/>
                  <w:lang w:val="sr-Cyrl-RS"/>
                </w:rPr>
                <w:delText xml:space="preserve">Дефинисање практичних смерница за саслушање деце, заснованих на примерима добре праксе ЕУ земаља и обезбеђење услова за једнообразну примену мера заштите у циљу заштите деце жртава/сведока у </w:delText>
              </w:r>
              <w:r w:rsidRPr="00A31FDB" w:rsidDel="00903A26">
                <w:rPr>
                  <w:rFonts w:eastAsia="Calibri" w:cs="Times New Roman"/>
                  <w:sz w:val="20"/>
                  <w:szCs w:val="20"/>
                  <w:lang w:val="sr-Cyrl-RS"/>
                </w:rPr>
                <w:lastRenderedPageBreak/>
                <w:delText>кривичном поступку од секундарне виктимизације.</w:delText>
              </w:r>
            </w:del>
          </w:p>
        </w:tc>
        <w:tc>
          <w:tcPr>
            <w:tcW w:w="1937" w:type="dxa"/>
            <w:shd w:val="clear" w:color="auto" w:fill="FFFFFF"/>
          </w:tcPr>
          <w:p w14:paraId="56E0B7C5" w14:textId="2E3CEC2E" w:rsidR="00857E5E" w:rsidRPr="00A31FDB" w:rsidDel="00E60F4F" w:rsidRDefault="00857E5E" w:rsidP="002620B8">
            <w:pPr>
              <w:spacing w:before="240" w:after="0" w:line="240" w:lineRule="auto"/>
              <w:jc w:val="both"/>
              <w:rPr>
                <w:del w:id="2737" w:author="Author"/>
                <w:rFonts w:eastAsia="Calibri" w:cs="Times New Roman"/>
                <w:sz w:val="20"/>
                <w:szCs w:val="20"/>
                <w:lang w:val="sr-Cyrl-RS"/>
              </w:rPr>
            </w:pPr>
            <w:del w:id="2738" w:author="Author">
              <w:r w:rsidRPr="00A31FDB" w:rsidDel="00E60F4F">
                <w:rPr>
                  <w:rFonts w:eastAsia="Calibri" w:cs="Times New Roman"/>
                  <w:sz w:val="20"/>
                  <w:szCs w:val="20"/>
                  <w:lang w:val="sr-Cyrl-RS"/>
                </w:rPr>
                <w:lastRenderedPageBreak/>
                <w:delText>-Министарство надлежно за послове правосуђа</w:delText>
              </w:r>
            </w:del>
          </w:p>
          <w:p w14:paraId="05F6F742" w14:textId="723D724E" w:rsidR="00857E5E" w:rsidRPr="00A31FDB" w:rsidDel="00E60F4F" w:rsidRDefault="00857E5E" w:rsidP="002620B8">
            <w:pPr>
              <w:spacing w:before="240" w:after="0" w:line="240" w:lineRule="auto"/>
              <w:jc w:val="both"/>
              <w:rPr>
                <w:del w:id="2739" w:author="Author"/>
                <w:rFonts w:eastAsia="Calibri" w:cs="Times New Roman"/>
                <w:i/>
                <w:sz w:val="20"/>
                <w:szCs w:val="20"/>
                <w:lang w:val="sr-Cyrl-RS"/>
              </w:rPr>
            </w:pPr>
            <w:del w:id="2740" w:author="Author">
              <w:r w:rsidRPr="00A31FDB" w:rsidDel="00E60F4F">
                <w:rPr>
                  <w:rFonts w:eastAsia="Calibri" w:cs="Times New Roman"/>
                  <w:i/>
                  <w:sz w:val="20"/>
                  <w:szCs w:val="20"/>
                  <w:lang w:val="sr-Cyrl-RS"/>
                </w:rPr>
                <w:delText>-UNICEF</w:delText>
              </w:r>
            </w:del>
          </w:p>
          <w:p w14:paraId="6E7847A9" w14:textId="3A57131F" w:rsidR="00857E5E" w:rsidRPr="00A31FDB" w:rsidDel="00E60F4F" w:rsidRDefault="00857E5E" w:rsidP="002620B8">
            <w:pPr>
              <w:spacing w:before="240" w:after="0" w:line="240" w:lineRule="auto"/>
              <w:jc w:val="both"/>
              <w:rPr>
                <w:del w:id="2741" w:author="Author"/>
                <w:rFonts w:eastAsia="Calibri" w:cs="Times New Roman"/>
                <w:sz w:val="20"/>
                <w:szCs w:val="20"/>
                <w:lang w:val="sr-Cyrl-RS"/>
              </w:rPr>
            </w:pPr>
            <w:del w:id="2742" w:author="Author">
              <w:r w:rsidRPr="00A31FDB" w:rsidDel="00E60F4F">
                <w:rPr>
                  <w:rFonts w:eastAsia="Calibri" w:cs="Times New Roman"/>
                  <w:sz w:val="20"/>
                  <w:szCs w:val="20"/>
                  <w:lang w:val="sr-Cyrl-RS"/>
                </w:rPr>
                <w:delText>-Правосудна Академија</w:delText>
              </w:r>
            </w:del>
          </w:p>
          <w:p w14:paraId="17621070" w14:textId="4C8B520D" w:rsidR="00857E5E" w:rsidRPr="00A31FDB" w:rsidDel="00E60F4F" w:rsidRDefault="00857E5E" w:rsidP="002620B8">
            <w:pPr>
              <w:spacing w:before="240" w:after="0" w:line="240" w:lineRule="auto"/>
              <w:jc w:val="both"/>
              <w:rPr>
                <w:del w:id="2743" w:author="Author"/>
                <w:rFonts w:eastAsia="Calibri" w:cs="Times New Roman"/>
                <w:sz w:val="20"/>
                <w:szCs w:val="20"/>
                <w:lang w:val="sr-Cyrl-RS"/>
              </w:rPr>
            </w:pPr>
            <w:del w:id="2744" w:author="Author">
              <w:r w:rsidRPr="00A31FDB" w:rsidDel="00E60F4F">
                <w:rPr>
                  <w:rFonts w:eastAsia="Calibri" w:cs="Times New Roman"/>
                  <w:sz w:val="20"/>
                  <w:szCs w:val="20"/>
                  <w:lang w:val="sr-Cyrl-RS"/>
                </w:rPr>
                <w:lastRenderedPageBreak/>
                <w:delText>-Врховни касациони суд</w:delText>
              </w:r>
            </w:del>
          </w:p>
          <w:p w14:paraId="281D5DD9" w14:textId="17D78C39" w:rsidR="00857E5E" w:rsidRPr="00A31FDB" w:rsidDel="00E60F4F" w:rsidRDefault="00857E5E" w:rsidP="002620B8">
            <w:pPr>
              <w:spacing w:before="240" w:after="0" w:line="240" w:lineRule="auto"/>
              <w:jc w:val="both"/>
              <w:rPr>
                <w:del w:id="2745" w:author="Author"/>
                <w:rFonts w:eastAsia="Calibri" w:cs="Times New Roman"/>
                <w:sz w:val="20"/>
                <w:szCs w:val="20"/>
                <w:lang w:val="sr-Cyrl-RS"/>
              </w:rPr>
            </w:pPr>
            <w:del w:id="2746" w:author="Author">
              <w:r w:rsidRPr="00A31FDB" w:rsidDel="00E60F4F">
                <w:rPr>
                  <w:rFonts w:eastAsia="Calibri" w:cs="Times New Roman"/>
                  <w:sz w:val="20"/>
                  <w:szCs w:val="20"/>
                  <w:lang w:val="sr-Cyrl-RS"/>
                </w:rPr>
                <w:delText>-Републичко јавно тужилаштво</w:delText>
              </w:r>
            </w:del>
          </w:p>
          <w:p w14:paraId="09A61A6A" w14:textId="432B35D5" w:rsidR="00857E5E" w:rsidRPr="00A31FDB" w:rsidRDefault="00857E5E" w:rsidP="002620B8">
            <w:pPr>
              <w:spacing w:before="240" w:after="0" w:line="240" w:lineRule="auto"/>
              <w:jc w:val="both"/>
              <w:rPr>
                <w:rFonts w:eastAsia="Calibri" w:cs="Times New Roman"/>
                <w:sz w:val="20"/>
                <w:szCs w:val="20"/>
                <w:lang w:val="sr-Cyrl-RS"/>
              </w:rPr>
            </w:pPr>
            <w:del w:id="2747" w:author="Author">
              <w:r w:rsidRPr="00A31FDB" w:rsidDel="00E60F4F">
                <w:rPr>
                  <w:rFonts w:eastAsia="Calibri" w:cs="Times New Roman"/>
                  <w:sz w:val="20"/>
                  <w:szCs w:val="20"/>
                  <w:lang w:val="sr-Cyrl-RS"/>
                </w:rPr>
                <w:delText>-Министарство надлежно за унутрашње послове</w:delText>
              </w:r>
            </w:del>
          </w:p>
        </w:tc>
        <w:tc>
          <w:tcPr>
            <w:tcW w:w="1719" w:type="dxa"/>
            <w:shd w:val="clear" w:color="auto" w:fill="FFFFFF"/>
          </w:tcPr>
          <w:p w14:paraId="444FFA0C" w14:textId="1A9CD1A7" w:rsidR="00857E5E" w:rsidRPr="00A31FDB" w:rsidDel="00E60F4F" w:rsidRDefault="00857E5E" w:rsidP="002620B8">
            <w:pPr>
              <w:spacing w:before="240" w:after="0" w:line="240" w:lineRule="auto"/>
              <w:jc w:val="center"/>
              <w:rPr>
                <w:del w:id="2748" w:author="Author"/>
                <w:rFonts w:eastAsia="Calibri" w:cs="Times New Roman"/>
                <w:sz w:val="20"/>
                <w:szCs w:val="20"/>
                <w:lang w:val="sr-Cyrl-RS"/>
              </w:rPr>
            </w:pPr>
            <w:del w:id="2749" w:author="Author">
              <w:r w:rsidRPr="00A31FDB" w:rsidDel="00E60F4F">
                <w:rPr>
                  <w:rFonts w:eastAsia="Calibri" w:cs="Times New Roman"/>
                  <w:sz w:val="20"/>
                  <w:szCs w:val="20"/>
                  <w:lang w:val="sr-Cyrl-RS"/>
                </w:rPr>
                <w:lastRenderedPageBreak/>
                <w:delText>III и IV квартал 2015. године</w:delText>
              </w:r>
            </w:del>
          </w:p>
          <w:p w14:paraId="4B387846" w14:textId="0D23B755" w:rsidR="00857E5E" w:rsidRPr="00A31FDB" w:rsidDel="00E60F4F" w:rsidRDefault="00857E5E" w:rsidP="002620B8">
            <w:pPr>
              <w:spacing w:before="240" w:after="0" w:line="240" w:lineRule="auto"/>
              <w:rPr>
                <w:del w:id="2750" w:author="Author"/>
                <w:rFonts w:eastAsia="Calibri" w:cs="Times New Roman"/>
                <w:sz w:val="20"/>
                <w:szCs w:val="20"/>
                <w:lang w:val="sr-Cyrl-RS"/>
              </w:rPr>
            </w:pPr>
          </w:p>
          <w:p w14:paraId="506AEE12" w14:textId="77777777" w:rsidR="00857E5E" w:rsidRPr="00A31FDB" w:rsidRDefault="00857E5E" w:rsidP="002620B8">
            <w:pPr>
              <w:spacing w:before="240" w:after="0" w:line="240" w:lineRule="auto"/>
              <w:rPr>
                <w:rFonts w:eastAsia="Calibri" w:cs="Times New Roman"/>
                <w:sz w:val="20"/>
                <w:szCs w:val="20"/>
                <w:lang w:val="sr-Cyrl-RS"/>
              </w:rPr>
            </w:pPr>
          </w:p>
        </w:tc>
        <w:tc>
          <w:tcPr>
            <w:tcW w:w="1825" w:type="dxa"/>
            <w:shd w:val="clear" w:color="auto" w:fill="FFFFFF"/>
          </w:tcPr>
          <w:p w14:paraId="313BFDCF" w14:textId="23A6A0D0" w:rsidR="00857E5E" w:rsidRPr="00A31FDB" w:rsidDel="00E60F4F" w:rsidRDefault="00857E5E" w:rsidP="002620B8">
            <w:pPr>
              <w:spacing w:before="240" w:line="240" w:lineRule="auto"/>
              <w:jc w:val="center"/>
              <w:rPr>
                <w:del w:id="2751" w:author="Author"/>
                <w:rFonts w:eastAsia="Calibri" w:cs="Times New Roman"/>
                <w:iCs/>
                <w:sz w:val="20"/>
                <w:szCs w:val="20"/>
                <w:lang w:val="sr-Cyrl-RS"/>
              </w:rPr>
            </w:pPr>
            <w:del w:id="2752" w:author="Author">
              <w:r w:rsidRPr="00A31FDB" w:rsidDel="00E60F4F">
                <w:rPr>
                  <w:rFonts w:eastAsia="Calibri" w:cs="Times New Roman"/>
                  <w:b/>
                  <w:i/>
                  <w:iCs/>
                  <w:sz w:val="20"/>
                  <w:szCs w:val="20"/>
                  <w:lang w:val="sr-Cyrl-RS"/>
                </w:rPr>
                <w:delText>IPA 2013</w:delText>
              </w:r>
              <w:r w:rsidDel="00E60F4F">
                <w:rPr>
                  <w:rFonts w:eastAsia="Calibri" w:cs="Times New Roman"/>
                  <w:b/>
                  <w:i/>
                  <w:iCs/>
                  <w:sz w:val="20"/>
                  <w:szCs w:val="20"/>
                  <w:lang w:val="sr-Cyrl-RS"/>
                </w:rPr>
                <w:delText xml:space="preserve"> </w:delText>
              </w:r>
              <w:r w:rsidRPr="00A31FDB" w:rsidDel="00E60F4F">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w:delText>
              </w:r>
              <w:r w:rsidRPr="00A31FDB" w:rsidDel="00E60F4F">
                <w:rPr>
                  <w:rFonts w:eastAsia="Calibri" w:cs="Times New Roman"/>
                  <w:iCs/>
                  <w:sz w:val="20"/>
                  <w:szCs w:val="20"/>
                  <w:lang w:val="sr-Cyrl-RS"/>
                </w:rPr>
                <w:lastRenderedPageBreak/>
                <w:delText xml:space="preserve">са </w:delText>
              </w:r>
              <w:r w:rsidRPr="00A31FDB" w:rsidDel="00E60F4F">
                <w:rPr>
                  <w:rFonts w:eastAsia="Calibri" w:cs="Times New Roman"/>
                  <w:i/>
                  <w:iCs/>
                  <w:sz w:val="20"/>
                  <w:szCs w:val="20"/>
                  <w:lang w:val="sr-Cyrl-RS"/>
                </w:rPr>
                <w:delText>UNICEF</w:delText>
              </w:r>
              <w:r w:rsidRPr="00A31FDB" w:rsidDel="00E60F4F">
                <w:rPr>
                  <w:rFonts w:eastAsia="Calibri" w:cs="Times New Roman"/>
                  <w:iCs/>
                  <w:sz w:val="20"/>
                  <w:szCs w:val="20"/>
                  <w:lang w:val="sr-Cyrl-RS"/>
                </w:rPr>
                <w:delText>-oм- заштита деце)</w:delText>
              </w:r>
              <w:r w:rsidRPr="00A31FDB" w:rsidDel="00E60F4F">
                <w:rPr>
                  <w:rFonts w:eastAsia="Calibri" w:cs="Times New Roman"/>
                  <w:i/>
                  <w:iCs/>
                  <w:sz w:val="20"/>
                  <w:szCs w:val="20"/>
                  <w:lang w:val="sr-Cyrl-RS"/>
                </w:rPr>
                <w:delText>-</w:delText>
              </w:r>
              <w:r w:rsidRPr="00A31FDB" w:rsidDel="00E60F4F">
                <w:rPr>
                  <w:rFonts w:eastAsia="Calibri" w:cs="Times New Roman"/>
                  <w:iCs/>
                  <w:sz w:val="20"/>
                  <w:szCs w:val="20"/>
                  <w:lang w:val="sr-Cyrl-RS"/>
                </w:rPr>
                <w:delText>укупно 2.300.000 € од којих је 82.000 € распоређено на следећи начин:</w:delText>
              </w:r>
            </w:del>
          </w:p>
          <w:p w14:paraId="6584BCCC" w14:textId="4A740C9A" w:rsidR="00857E5E" w:rsidRPr="00A31FDB" w:rsidDel="00E60F4F" w:rsidRDefault="00857E5E" w:rsidP="002620B8">
            <w:pPr>
              <w:spacing w:after="0" w:line="240" w:lineRule="auto"/>
              <w:jc w:val="center"/>
              <w:rPr>
                <w:del w:id="2753" w:author="Author"/>
                <w:rFonts w:eastAsia="Calibri" w:cs="Times New Roman"/>
                <w:sz w:val="20"/>
                <w:szCs w:val="20"/>
                <w:lang w:val="sr-Cyrl-RS"/>
              </w:rPr>
            </w:pPr>
            <w:del w:id="2754" w:author="Author">
              <w:r w:rsidRPr="00A31FDB" w:rsidDel="00E60F4F">
                <w:rPr>
                  <w:rFonts w:eastAsia="Calibri" w:cs="Times New Roman"/>
                  <w:sz w:val="20"/>
                  <w:szCs w:val="20"/>
                  <w:lang w:val="sr-Cyrl-RS"/>
                </w:rPr>
                <w:delText>у 2015-36.000 €</w:delText>
              </w:r>
            </w:del>
          </w:p>
          <w:p w14:paraId="304BCCB4" w14:textId="61143CE5" w:rsidR="00857E5E" w:rsidRPr="00A31FDB" w:rsidDel="00E60F4F" w:rsidRDefault="00857E5E" w:rsidP="002620B8">
            <w:pPr>
              <w:spacing w:after="0" w:line="240" w:lineRule="auto"/>
              <w:jc w:val="center"/>
              <w:rPr>
                <w:del w:id="2755" w:author="Author"/>
                <w:rFonts w:eastAsia="Calibri" w:cs="Times New Roman"/>
                <w:sz w:val="20"/>
                <w:szCs w:val="20"/>
                <w:lang w:val="sr-Cyrl-RS"/>
              </w:rPr>
            </w:pPr>
            <w:del w:id="2756" w:author="Author">
              <w:r w:rsidRPr="00A31FDB" w:rsidDel="00E60F4F">
                <w:rPr>
                  <w:rFonts w:eastAsia="Calibri" w:cs="Times New Roman"/>
                  <w:sz w:val="20"/>
                  <w:szCs w:val="20"/>
                  <w:lang w:val="sr-Cyrl-RS"/>
                </w:rPr>
                <w:delText>у 2016-  32.000 €</w:delText>
              </w:r>
            </w:del>
          </w:p>
          <w:p w14:paraId="66F8F320" w14:textId="60710BEF" w:rsidR="00857E5E" w:rsidRPr="00A31FDB" w:rsidDel="00E60F4F" w:rsidRDefault="00857E5E" w:rsidP="002620B8">
            <w:pPr>
              <w:spacing w:after="0" w:line="240" w:lineRule="auto"/>
              <w:jc w:val="center"/>
              <w:rPr>
                <w:del w:id="2757" w:author="Author"/>
                <w:rFonts w:eastAsia="Calibri" w:cs="Times New Roman"/>
                <w:sz w:val="20"/>
                <w:szCs w:val="20"/>
                <w:lang w:val="sr-Cyrl-RS"/>
              </w:rPr>
            </w:pPr>
            <w:del w:id="2758" w:author="Author">
              <w:r w:rsidRPr="00A31FDB" w:rsidDel="00E60F4F">
                <w:rPr>
                  <w:rFonts w:eastAsia="Calibri" w:cs="Times New Roman"/>
                  <w:sz w:val="20"/>
                  <w:szCs w:val="20"/>
                  <w:lang w:val="sr-Cyrl-RS"/>
                </w:rPr>
                <w:delText>у 2017- 14.000 €</w:delText>
              </w:r>
            </w:del>
          </w:p>
          <w:p w14:paraId="7793F561" w14:textId="6BE3BB7E" w:rsidR="00857E5E" w:rsidRPr="00A31FDB" w:rsidDel="00E60F4F" w:rsidRDefault="00857E5E" w:rsidP="002620B8">
            <w:pPr>
              <w:spacing w:before="240" w:after="0" w:line="240" w:lineRule="auto"/>
              <w:jc w:val="center"/>
              <w:rPr>
                <w:del w:id="2759" w:author="Author"/>
                <w:rFonts w:eastAsia="Calibri" w:cs="Times New Roman"/>
                <w:i/>
                <w:sz w:val="20"/>
                <w:szCs w:val="20"/>
                <w:lang w:val="sr-Cyrl-RS"/>
              </w:rPr>
            </w:pPr>
          </w:p>
          <w:p w14:paraId="02397384" w14:textId="77777777" w:rsidR="00857E5E" w:rsidRPr="00A31FDB" w:rsidRDefault="00857E5E" w:rsidP="002620B8">
            <w:pPr>
              <w:spacing w:before="240" w:after="0" w:line="240" w:lineRule="auto"/>
              <w:jc w:val="center"/>
              <w:rPr>
                <w:rFonts w:eastAsia="Calibri" w:cs="Times New Roman"/>
                <w:i/>
                <w:sz w:val="20"/>
                <w:szCs w:val="20"/>
                <w:lang w:val="sr-Cyrl-RS"/>
              </w:rPr>
            </w:pPr>
          </w:p>
        </w:tc>
        <w:tc>
          <w:tcPr>
            <w:tcW w:w="2693" w:type="dxa"/>
            <w:gridSpan w:val="3"/>
            <w:shd w:val="clear" w:color="auto" w:fill="FFFFFF"/>
          </w:tcPr>
          <w:p w14:paraId="71114A5E" w14:textId="2CD1F32D" w:rsidR="00857E5E" w:rsidRPr="00A31FDB" w:rsidDel="00E60F4F" w:rsidRDefault="00857E5E" w:rsidP="002620B8">
            <w:pPr>
              <w:spacing w:before="240" w:after="0" w:line="240" w:lineRule="auto"/>
              <w:jc w:val="both"/>
              <w:rPr>
                <w:del w:id="2760" w:author="Author"/>
                <w:rFonts w:eastAsia="Calibri" w:cs="Times New Roman"/>
                <w:sz w:val="20"/>
                <w:szCs w:val="20"/>
                <w:lang w:val="sr-Cyrl-RS"/>
              </w:rPr>
            </w:pPr>
            <w:del w:id="2761" w:author="Author">
              <w:r w:rsidRPr="00A31FDB" w:rsidDel="00E60F4F">
                <w:rPr>
                  <w:rFonts w:eastAsia="Calibri" w:cs="Times New Roman"/>
                  <w:sz w:val="20"/>
                  <w:szCs w:val="20"/>
                  <w:lang w:val="sr-Cyrl-RS"/>
                </w:rPr>
                <w:lastRenderedPageBreak/>
                <w:delText xml:space="preserve">Практичне смернице за саслушање деце, засноване на примерима добре праксе ЕУ земаља дефинисане  и усвојене и доступне свим стручњацима у систему правосуђа и органу старатељства,  као  и </w:delText>
              </w:r>
              <w:r w:rsidRPr="00A31FDB" w:rsidDel="00E60F4F">
                <w:rPr>
                  <w:rFonts w:eastAsia="Calibri" w:cs="Times New Roman"/>
                  <w:sz w:val="20"/>
                  <w:szCs w:val="20"/>
                  <w:lang w:val="sr-Cyrl-RS"/>
                </w:rPr>
                <w:lastRenderedPageBreak/>
                <w:delText>обезбеђени услови за једнообразну примену мера заштите у циљу заштите деце жртава/сведока у кривичном поступку.</w:delText>
              </w:r>
            </w:del>
          </w:p>
          <w:p w14:paraId="3F5EF9ED" w14:textId="54A86CA6" w:rsidR="00857E5E" w:rsidRPr="00A31FDB" w:rsidRDefault="00857E5E" w:rsidP="002620B8">
            <w:pPr>
              <w:spacing w:before="240" w:after="0" w:line="240" w:lineRule="auto"/>
              <w:jc w:val="both"/>
              <w:rPr>
                <w:rFonts w:eastAsia="Calibri" w:cs="Times New Roman"/>
                <w:sz w:val="20"/>
                <w:szCs w:val="20"/>
                <w:lang w:val="sr-Cyrl-RS"/>
              </w:rPr>
            </w:pPr>
            <w:del w:id="2762" w:author="Author">
              <w:r w:rsidRPr="00A31FDB" w:rsidDel="00E60F4F">
                <w:rPr>
                  <w:rFonts w:eastAsia="Calibri" w:cs="Times New Roman"/>
                  <w:sz w:val="20"/>
                  <w:szCs w:val="20"/>
                  <w:lang w:val="sr-Cyrl-RS"/>
                </w:rPr>
                <w:delText xml:space="preserve">Индикатор: локација саслушања детета.   Тренутно стање: 2014:  У мање од 7% случајева саслушање детета се одвија ван суднице.  Циљ за 2017:  у 40% случајева саслушање детета се одвија ван суднице (било у прилагођеној просторији или ван зграде суда).  </w:delText>
              </w:r>
            </w:del>
          </w:p>
        </w:tc>
        <w:tc>
          <w:tcPr>
            <w:tcW w:w="1701" w:type="dxa"/>
            <w:gridSpan w:val="2"/>
            <w:shd w:val="clear" w:color="auto" w:fill="FFFFFF"/>
          </w:tcPr>
          <w:p w14:paraId="39A6DABB"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36D916F9" w14:textId="77777777" w:rsidTr="00623C36">
        <w:trPr>
          <w:trHeight w:val="1610"/>
        </w:trPr>
        <w:tc>
          <w:tcPr>
            <w:tcW w:w="993" w:type="dxa"/>
            <w:shd w:val="clear" w:color="auto" w:fill="FFFFFF"/>
          </w:tcPr>
          <w:p w14:paraId="21365FF1" w14:textId="364C1853" w:rsidR="00857E5E" w:rsidRPr="00A31FDB" w:rsidRDefault="00857E5E" w:rsidP="002620B8">
            <w:pPr>
              <w:spacing w:before="240" w:after="0" w:line="240" w:lineRule="auto"/>
              <w:rPr>
                <w:rFonts w:eastAsia="Calibri" w:cs="Times New Roman"/>
                <w:b/>
                <w:sz w:val="20"/>
                <w:szCs w:val="20"/>
                <w:lang w:val="sr-Cyrl-RS"/>
              </w:rPr>
            </w:pPr>
            <w:del w:id="2763" w:author="Author">
              <w:r w:rsidRPr="00A31FDB" w:rsidDel="00CE1A74">
                <w:rPr>
                  <w:rFonts w:eastAsia="Calibri" w:cs="Times New Roman"/>
                  <w:b/>
                  <w:sz w:val="20"/>
                  <w:szCs w:val="20"/>
                  <w:lang w:val="sr-Cyrl-RS"/>
                </w:rPr>
                <w:delText>3.6.2.16.</w:delText>
              </w:r>
            </w:del>
          </w:p>
        </w:tc>
        <w:tc>
          <w:tcPr>
            <w:tcW w:w="3019" w:type="dxa"/>
            <w:shd w:val="clear" w:color="auto" w:fill="FFFFFF"/>
          </w:tcPr>
          <w:p w14:paraId="3E0B6F60" w14:textId="50D538E7" w:rsidR="00857E5E" w:rsidRPr="00A31FDB" w:rsidRDefault="00857E5E" w:rsidP="002620B8">
            <w:pPr>
              <w:spacing w:before="240" w:after="0" w:line="240" w:lineRule="auto"/>
              <w:jc w:val="both"/>
              <w:rPr>
                <w:rFonts w:eastAsia="Calibri" w:cs="Times New Roman"/>
                <w:sz w:val="20"/>
                <w:szCs w:val="20"/>
                <w:lang w:val="sr-Cyrl-RS"/>
              </w:rPr>
            </w:pPr>
            <w:del w:id="2764" w:author="Author">
              <w:r w:rsidRPr="00A31FDB" w:rsidDel="00903A26">
                <w:rPr>
                  <w:rFonts w:eastAsia="Calibri" w:cs="Times New Roman"/>
                  <w:sz w:val="20"/>
                  <w:szCs w:val="20"/>
                  <w:lang w:val="sr-Cyrl-RS"/>
                </w:rPr>
                <w:delText>Спровођење обука  и информативних сесија о заштити деце жртава/сведока у кривичном поступку за полицијске службенике, јавне тужиоце, заменике јавних тужилаца, судије и запослене у центрима за социјални рад и дистрибуција едукативног материјала у циљу избегавања секундарне виктимизације.</w:delText>
              </w:r>
            </w:del>
          </w:p>
        </w:tc>
        <w:tc>
          <w:tcPr>
            <w:tcW w:w="1937" w:type="dxa"/>
            <w:shd w:val="clear" w:color="auto" w:fill="FFFFFF"/>
          </w:tcPr>
          <w:p w14:paraId="57BC9302" w14:textId="0EAF7D73" w:rsidR="00857E5E" w:rsidRPr="00A31FDB" w:rsidDel="00E60F4F" w:rsidRDefault="00857E5E" w:rsidP="002620B8">
            <w:pPr>
              <w:spacing w:before="240" w:after="0" w:line="240" w:lineRule="auto"/>
              <w:jc w:val="both"/>
              <w:rPr>
                <w:del w:id="2765" w:author="Author"/>
                <w:rFonts w:eastAsia="Calibri" w:cs="Times New Roman"/>
                <w:sz w:val="20"/>
                <w:szCs w:val="20"/>
                <w:lang w:val="sr-Cyrl-RS"/>
              </w:rPr>
            </w:pPr>
            <w:del w:id="2766" w:author="Author">
              <w:r w:rsidRPr="00A31FDB" w:rsidDel="00E60F4F">
                <w:rPr>
                  <w:rFonts w:eastAsia="Calibri" w:cs="Times New Roman"/>
                  <w:sz w:val="20"/>
                  <w:szCs w:val="20"/>
                  <w:lang w:val="sr-Cyrl-RS"/>
                </w:rPr>
                <w:delText xml:space="preserve">-Министарство надлежно за социјалну заштиту </w:delText>
              </w:r>
            </w:del>
          </w:p>
          <w:p w14:paraId="7860AB75" w14:textId="7D6C4C69" w:rsidR="00857E5E" w:rsidRPr="00A31FDB" w:rsidDel="00E60F4F" w:rsidRDefault="00857E5E" w:rsidP="002620B8">
            <w:pPr>
              <w:spacing w:before="240" w:after="0" w:line="240" w:lineRule="auto"/>
              <w:jc w:val="both"/>
              <w:rPr>
                <w:del w:id="2767" w:author="Author"/>
                <w:rFonts w:eastAsia="Calibri" w:cs="Times New Roman"/>
                <w:sz w:val="20"/>
                <w:szCs w:val="20"/>
                <w:lang w:val="sr-Cyrl-RS"/>
              </w:rPr>
            </w:pPr>
            <w:del w:id="2768" w:author="Author">
              <w:r w:rsidRPr="00A31FDB" w:rsidDel="00E60F4F">
                <w:rPr>
                  <w:rFonts w:eastAsia="Calibri" w:cs="Times New Roman"/>
                  <w:sz w:val="20"/>
                  <w:szCs w:val="20"/>
                  <w:lang w:val="sr-Cyrl-RS"/>
                </w:rPr>
                <w:delText>-Министарство надлежно за послове правосуђа</w:delText>
              </w:r>
            </w:del>
          </w:p>
          <w:p w14:paraId="2F9EB1BF" w14:textId="5B177A2F" w:rsidR="00857E5E" w:rsidRPr="00A31FDB" w:rsidDel="00E60F4F" w:rsidRDefault="00857E5E" w:rsidP="002620B8">
            <w:pPr>
              <w:spacing w:before="240" w:after="0" w:line="240" w:lineRule="auto"/>
              <w:jc w:val="both"/>
              <w:rPr>
                <w:del w:id="2769" w:author="Author"/>
                <w:rFonts w:eastAsia="Calibri" w:cs="Times New Roman"/>
                <w:sz w:val="20"/>
                <w:szCs w:val="20"/>
                <w:lang w:val="sr-Cyrl-RS"/>
              </w:rPr>
            </w:pPr>
            <w:del w:id="2770" w:author="Author">
              <w:r w:rsidRPr="00A31FDB" w:rsidDel="00E60F4F">
                <w:rPr>
                  <w:rFonts w:eastAsia="Calibri" w:cs="Times New Roman"/>
                  <w:i/>
                  <w:sz w:val="20"/>
                  <w:szCs w:val="20"/>
                  <w:lang w:val="sr-Cyrl-RS"/>
                </w:rPr>
                <w:delText>-UNICEF</w:delText>
              </w:r>
            </w:del>
          </w:p>
          <w:p w14:paraId="7615CB2B" w14:textId="2EB73CD5" w:rsidR="00857E5E" w:rsidRPr="00A31FDB" w:rsidDel="00E60F4F" w:rsidRDefault="00857E5E" w:rsidP="002620B8">
            <w:pPr>
              <w:spacing w:before="240" w:after="0" w:line="240" w:lineRule="auto"/>
              <w:jc w:val="both"/>
              <w:rPr>
                <w:del w:id="2771" w:author="Author"/>
                <w:rFonts w:eastAsia="Calibri" w:cs="Times New Roman"/>
                <w:sz w:val="20"/>
                <w:szCs w:val="20"/>
                <w:lang w:val="sr-Cyrl-RS"/>
              </w:rPr>
            </w:pPr>
            <w:del w:id="2772" w:author="Author">
              <w:r w:rsidRPr="00A31FDB" w:rsidDel="00E60F4F">
                <w:rPr>
                  <w:rFonts w:eastAsia="Calibri" w:cs="Times New Roman"/>
                  <w:sz w:val="20"/>
                  <w:szCs w:val="20"/>
                  <w:lang w:val="sr-Cyrl-RS"/>
                </w:rPr>
                <w:delText>-Правосудна Академија</w:delText>
              </w:r>
            </w:del>
          </w:p>
          <w:p w14:paraId="3D202835" w14:textId="46A59676" w:rsidR="00857E5E" w:rsidRPr="00A31FDB" w:rsidDel="00E60F4F" w:rsidRDefault="00857E5E" w:rsidP="002620B8">
            <w:pPr>
              <w:spacing w:before="240" w:after="0" w:line="240" w:lineRule="auto"/>
              <w:jc w:val="both"/>
              <w:rPr>
                <w:del w:id="2773" w:author="Author"/>
                <w:rFonts w:eastAsia="Calibri" w:cs="Times New Roman"/>
                <w:sz w:val="20"/>
                <w:szCs w:val="20"/>
                <w:lang w:val="sr-Cyrl-RS"/>
              </w:rPr>
            </w:pPr>
            <w:del w:id="2774" w:author="Author">
              <w:r w:rsidRPr="00A31FDB" w:rsidDel="00E60F4F">
                <w:rPr>
                  <w:rFonts w:eastAsia="Calibri" w:cs="Times New Roman"/>
                  <w:sz w:val="20"/>
                  <w:szCs w:val="20"/>
                  <w:lang w:val="sr-Cyrl-RS"/>
                </w:rPr>
                <w:delText>-Високи савет судства</w:delText>
              </w:r>
            </w:del>
          </w:p>
          <w:p w14:paraId="15B34F33" w14:textId="598A19F6" w:rsidR="00857E5E" w:rsidRPr="00A31FDB" w:rsidDel="00E60F4F" w:rsidRDefault="00857E5E" w:rsidP="002620B8">
            <w:pPr>
              <w:spacing w:before="240" w:after="0" w:line="240" w:lineRule="auto"/>
              <w:jc w:val="both"/>
              <w:rPr>
                <w:del w:id="2775" w:author="Author"/>
                <w:rFonts w:eastAsia="Calibri" w:cs="Times New Roman"/>
                <w:sz w:val="20"/>
                <w:szCs w:val="20"/>
                <w:lang w:val="sr-Cyrl-RS"/>
              </w:rPr>
            </w:pPr>
            <w:del w:id="2776" w:author="Author">
              <w:r w:rsidRPr="00A31FDB" w:rsidDel="00E60F4F">
                <w:rPr>
                  <w:rFonts w:eastAsia="Calibri" w:cs="Times New Roman"/>
                  <w:sz w:val="20"/>
                  <w:szCs w:val="20"/>
                  <w:lang w:val="sr-Cyrl-RS"/>
                </w:rPr>
                <w:delText>-Државно веће тужилаца</w:delText>
              </w:r>
            </w:del>
          </w:p>
          <w:p w14:paraId="1AF2181E" w14:textId="2212DE31" w:rsidR="00857E5E" w:rsidRPr="00A31FDB" w:rsidRDefault="00857E5E" w:rsidP="002620B8">
            <w:pPr>
              <w:spacing w:before="240" w:after="0" w:line="240" w:lineRule="auto"/>
              <w:jc w:val="both"/>
              <w:rPr>
                <w:rFonts w:eastAsia="Calibri" w:cs="Times New Roman"/>
                <w:sz w:val="20"/>
                <w:szCs w:val="20"/>
                <w:lang w:val="sr-Cyrl-RS"/>
              </w:rPr>
            </w:pPr>
            <w:del w:id="2777" w:author="Author">
              <w:r w:rsidRPr="00A31FDB" w:rsidDel="00E60F4F">
                <w:rPr>
                  <w:rFonts w:eastAsia="Calibri" w:cs="Times New Roman"/>
                  <w:sz w:val="20"/>
                  <w:szCs w:val="20"/>
                  <w:lang w:val="sr-Cyrl-RS"/>
                </w:rPr>
                <w:lastRenderedPageBreak/>
                <w:delText>-Министарство надлежно за унутрашње послове</w:delText>
              </w:r>
            </w:del>
          </w:p>
        </w:tc>
        <w:tc>
          <w:tcPr>
            <w:tcW w:w="1719" w:type="dxa"/>
            <w:shd w:val="clear" w:color="auto" w:fill="FFFFFF"/>
          </w:tcPr>
          <w:p w14:paraId="54940067" w14:textId="1DCD47C5" w:rsidR="00857E5E" w:rsidRPr="00A31FDB" w:rsidRDefault="00857E5E" w:rsidP="002620B8">
            <w:pPr>
              <w:spacing w:before="240" w:after="0" w:line="240" w:lineRule="auto"/>
              <w:jc w:val="center"/>
              <w:rPr>
                <w:rFonts w:eastAsia="PMingLiU" w:cs="Times New Roman"/>
                <w:sz w:val="20"/>
                <w:szCs w:val="20"/>
                <w:lang w:val="sr-Cyrl-RS" w:eastAsia="zh-TW"/>
              </w:rPr>
            </w:pPr>
            <w:del w:id="2778" w:author="Author">
              <w:r w:rsidRPr="00A31FDB" w:rsidDel="00E60F4F">
                <w:rPr>
                  <w:rFonts w:eastAsia="Calibri" w:cs="Times New Roman"/>
                  <w:sz w:val="20"/>
                  <w:szCs w:val="20"/>
                  <w:lang w:val="sr-Cyrl-RS"/>
                </w:rPr>
                <w:lastRenderedPageBreak/>
                <w:delText>Од IV</w:delText>
              </w:r>
              <w:r w:rsidDel="00E60F4F">
                <w:rPr>
                  <w:rFonts w:eastAsia="Calibri" w:cs="Times New Roman"/>
                  <w:sz w:val="20"/>
                  <w:szCs w:val="20"/>
                  <w:lang w:val="sr-Cyrl-RS"/>
                </w:rPr>
                <w:delText xml:space="preserve"> квартала 2015. </w:delText>
              </w:r>
              <w:r w:rsidRPr="00A31FDB" w:rsidDel="00E60F4F">
                <w:rPr>
                  <w:rFonts w:eastAsia="Calibri" w:cs="Times New Roman"/>
                  <w:sz w:val="20"/>
                  <w:szCs w:val="20"/>
                  <w:lang w:val="sr-Cyrl-RS"/>
                </w:rPr>
                <w:delText>до III квартала 2019. године</w:delText>
              </w:r>
            </w:del>
          </w:p>
        </w:tc>
        <w:tc>
          <w:tcPr>
            <w:tcW w:w="1825" w:type="dxa"/>
            <w:shd w:val="clear" w:color="auto" w:fill="FFFFFF"/>
          </w:tcPr>
          <w:p w14:paraId="4CE05086" w14:textId="7461C24B" w:rsidR="00857E5E" w:rsidRPr="00A31FDB" w:rsidDel="00E60F4F" w:rsidRDefault="00857E5E" w:rsidP="002620B8">
            <w:pPr>
              <w:spacing w:before="240" w:after="0" w:line="240" w:lineRule="auto"/>
              <w:jc w:val="center"/>
              <w:rPr>
                <w:del w:id="2779" w:author="Author"/>
                <w:rFonts w:eastAsia="Calibri" w:cs="Times New Roman"/>
                <w:sz w:val="20"/>
                <w:szCs w:val="20"/>
                <w:lang w:val="sr-Cyrl-RS"/>
              </w:rPr>
            </w:pPr>
            <w:del w:id="2780" w:author="Author">
              <w:r w:rsidRPr="00A31FDB" w:rsidDel="00E60F4F">
                <w:rPr>
                  <w:rFonts w:eastAsia="Calibri" w:cs="Times New Roman"/>
                  <w:sz w:val="20"/>
                  <w:szCs w:val="20"/>
                  <w:lang w:val="sr-Cyrl-RS"/>
                </w:rPr>
                <w:delText>Буџетирано у оквиру активности 1.3.1.7.</w:delText>
              </w:r>
            </w:del>
          </w:p>
          <w:p w14:paraId="547E0E1A" w14:textId="6567BDAA" w:rsidR="00857E5E" w:rsidRPr="00A31FDB" w:rsidDel="00E60F4F" w:rsidRDefault="00857E5E" w:rsidP="002620B8">
            <w:pPr>
              <w:spacing w:before="240" w:after="0" w:line="240" w:lineRule="auto"/>
              <w:jc w:val="center"/>
              <w:rPr>
                <w:del w:id="2781" w:author="Author"/>
                <w:rFonts w:eastAsia="Calibri" w:cs="Times New Roman"/>
                <w:sz w:val="20"/>
                <w:szCs w:val="20"/>
                <w:lang w:val="sr-Cyrl-RS"/>
              </w:rPr>
            </w:pPr>
          </w:p>
          <w:p w14:paraId="02EFEB18" w14:textId="5E997D75" w:rsidR="00857E5E" w:rsidRPr="00A31FDB" w:rsidDel="00E60F4F" w:rsidRDefault="00857E5E" w:rsidP="002620B8">
            <w:pPr>
              <w:spacing w:after="0" w:line="240" w:lineRule="auto"/>
              <w:jc w:val="center"/>
              <w:rPr>
                <w:del w:id="2782" w:author="Author"/>
                <w:rFonts w:eastAsia="Calibri" w:cs="Times New Roman"/>
                <w:sz w:val="20"/>
                <w:szCs w:val="20"/>
                <w:lang w:val="sr-Cyrl-RS"/>
              </w:rPr>
            </w:pPr>
            <w:del w:id="2783" w:author="Author">
              <w:r w:rsidRPr="00A31FDB" w:rsidDel="00E60F4F">
                <w:rPr>
                  <w:rFonts w:eastAsia="Calibri" w:cs="Times New Roman"/>
                  <w:sz w:val="20"/>
                  <w:szCs w:val="20"/>
                  <w:lang w:val="sr-Cyrl-RS"/>
                </w:rPr>
                <w:delText>(</w:delText>
              </w: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 xml:space="preserve"> – </w:delText>
              </w:r>
            </w:del>
          </w:p>
          <w:p w14:paraId="491A9D8F" w14:textId="416ECC9E" w:rsidR="00857E5E" w:rsidRPr="00A31FDB" w:rsidRDefault="00857E5E" w:rsidP="002620B8">
            <w:pPr>
              <w:spacing w:after="0" w:line="240" w:lineRule="auto"/>
              <w:jc w:val="center"/>
              <w:rPr>
                <w:rFonts w:eastAsia="Calibri" w:cs="Times New Roman"/>
                <w:sz w:val="20"/>
                <w:szCs w:val="20"/>
                <w:lang w:val="sr-Cyrl-RS"/>
              </w:rPr>
            </w:pPr>
            <w:del w:id="2784" w:author="Author">
              <w:r w:rsidRPr="00A31FDB" w:rsidDel="00E60F4F">
                <w:rPr>
                  <w:rFonts w:eastAsia="Calibri" w:cs="Times New Roman"/>
                  <w:sz w:val="20"/>
                  <w:szCs w:val="20"/>
                  <w:lang w:val="sr-Cyrl-RS"/>
                </w:rPr>
                <w:delText>4.076.500 €)</w:delText>
              </w:r>
            </w:del>
          </w:p>
        </w:tc>
        <w:tc>
          <w:tcPr>
            <w:tcW w:w="2693" w:type="dxa"/>
            <w:gridSpan w:val="3"/>
            <w:shd w:val="clear" w:color="auto" w:fill="FFFFFF"/>
          </w:tcPr>
          <w:p w14:paraId="1D1B4661" w14:textId="68392C34" w:rsidR="00857E5E" w:rsidRPr="00A31FDB" w:rsidRDefault="00857E5E" w:rsidP="002620B8">
            <w:pPr>
              <w:spacing w:before="240" w:after="0" w:line="240" w:lineRule="auto"/>
              <w:jc w:val="both"/>
              <w:rPr>
                <w:rFonts w:eastAsia="Calibri" w:cs="Times New Roman"/>
                <w:sz w:val="20"/>
                <w:szCs w:val="20"/>
                <w:lang w:val="sr-Cyrl-RS"/>
              </w:rPr>
            </w:pPr>
            <w:del w:id="2785" w:author="Author">
              <w:r w:rsidRPr="00A31FDB" w:rsidDel="00E60F4F">
                <w:rPr>
                  <w:rFonts w:eastAsia="Calibri" w:cs="Times New Roman"/>
                  <w:sz w:val="20"/>
                  <w:szCs w:val="20"/>
                  <w:lang w:val="sr-Cyrl-RS"/>
                </w:rPr>
                <w:delText>Обуке  о заштити деце жртава/сведока у кривичном поступку спроведене у оквиру програма обука Правосудне академије и едукативни материјал дистрибуиран (80% локалних самоуправа покривено до 2017. године, циљ је 100% до 2019. године). Учесници су унапредили вештине у поступању са децом жртвама/сведоцима у кривичном поступку  у циљу избегавања секундарне виктимизације.</w:delText>
              </w:r>
            </w:del>
          </w:p>
        </w:tc>
        <w:tc>
          <w:tcPr>
            <w:tcW w:w="1701" w:type="dxa"/>
            <w:gridSpan w:val="2"/>
            <w:shd w:val="clear" w:color="auto" w:fill="FFFFFF"/>
          </w:tcPr>
          <w:p w14:paraId="3A67B009"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0627F254" w14:textId="77777777" w:rsidTr="00623C36">
        <w:trPr>
          <w:trHeight w:val="1581"/>
        </w:trPr>
        <w:tc>
          <w:tcPr>
            <w:tcW w:w="993" w:type="dxa"/>
            <w:shd w:val="clear" w:color="auto" w:fill="FFFFFF"/>
          </w:tcPr>
          <w:p w14:paraId="41530FCB" w14:textId="7777777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3.6.2.17.</w:t>
            </w:r>
          </w:p>
        </w:tc>
        <w:tc>
          <w:tcPr>
            <w:tcW w:w="3019" w:type="dxa"/>
            <w:shd w:val="clear" w:color="auto" w:fill="FFFFFF"/>
          </w:tcPr>
          <w:p w14:paraId="1F792AED" w14:textId="6D8A879C" w:rsidR="00B21A5E" w:rsidRDefault="00857E5E" w:rsidP="002620B8">
            <w:pPr>
              <w:spacing w:before="240" w:after="0" w:line="240" w:lineRule="auto"/>
              <w:jc w:val="both"/>
              <w:rPr>
                <w:ins w:id="2786" w:author="Author"/>
                <w:rFonts w:eastAsia="Calibri" w:cs="Times New Roman"/>
                <w:b/>
                <w:sz w:val="20"/>
                <w:szCs w:val="20"/>
                <w:lang w:val="ru-RU"/>
              </w:rPr>
            </w:pPr>
            <w:del w:id="2787" w:author="Author">
              <w:r w:rsidRPr="00A31FDB" w:rsidDel="00B21A5E">
                <w:rPr>
                  <w:rFonts w:eastAsia="Calibri" w:cs="Times New Roman"/>
                  <w:sz w:val="20"/>
                  <w:szCs w:val="20"/>
                  <w:lang w:val="sr-Cyrl-RS"/>
                </w:rPr>
                <w:delText>Ојачати кадровске капацитете Управе за извршење кривичних санкције у циљу унапређивања  поступања према  малолетницима  и права малолетника кроз континуирану обуку службеника  у свим заводским установама где су смештени малолетни учиниоци кривичних дела.</w:delText>
              </w:r>
            </w:del>
          </w:p>
          <w:p w14:paraId="7B13DB30" w14:textId="11D33F51" w:rsidR="00B21A5E" w:rsidRDefault="00B21A5E" w:rsidP="00B21A5E">
            <w:pPr>
              <w:spacing w:before="240" w:after="0" w:line="240" w:lineRule="auto"/>
              <w:jc w:val="both"/>
              <w:rPr>
                <w:ins w:id="2788" w:author="Author"/>
                <w:rFonts w:eastAsia="Calibri" w:cs="Times New Roman"/>
                <w:sz w:val="20"/>
                <w:szCs w:val="20"/>
                <w:lang w:val="sr-Cyrl-CS"/>
              </w:rPr>
            </w:pPr>
            <w:ins w:id="2789" w:author="Author">
              <w:r w:rsidRPr="00B21A5E">
                <w:rPr>
                  <w:rFonts w:eastAsia="Calibri" w:cs="Times New Roman"/>
                  <w:sz w:val="20"/>
                  <w:szCs w:val="20"/>
                  <w:lang w:val="sr-Cyrl-CS"/>
                </w:rPr>
                <w:t xml:space="preserve">Обука </w:t>
              </w:r>
              <w:r w:rsidRPr="00B21A5E">
                <w:rPr>
                  <w:rFonts w:eastAsia="Calibri" w:cs="Times New Roman"/>
                  <w:sz w:val="20"/>
                  <w:szCs w:val="20"/>
                  <w:lang w:val="ru-RU"/>
                </w:rPr>
                <w:t>запослених за примену специјализованих програма третмана за малолетне учиниоце кривичних дела у циљу њихове успешне реинтеграције</w:t>
              </w:r>
              <w:r w:rsidR="00027366">
                <w:rPr>
                  <w:rFonts w:eastAsia="Calibri" w:cs="Times New Roman"/>
                  <w:sz w:val="20"/>
                  <w:szCs w:val="20"/>
                  <w:lang w:val="ru-RU"/>
                </w:rPr>
                <w:t>.</w:t>
              </w:r>
            </w:ins>
          </w:p>
          <w:p w14:paraId="21604165" w14:textId="77777777" w:rsidR="00B21A5E" w:rsidRDefault="00B21A5E" w:rsidP="00B21A5E">
            <w:pPr>
              <w:spacing w:before="240" w:after="0" w:line="240" w:lineRule="auto"/>
              <w:jc w:val="both"/>
              <w:rPr>
                <w:ins w:id="2790" w:author="Author"/>
                <w:rFonts w:eastAsia="Calibri" w:cs="Times New Roman"/>
                <w:sz w:val="20"/>
                <w:szCs w:val="20"/>
                <w:lang w:val="sr-Cyrl-CS"/>
              </w:rPr>
            </w:pPr>
          </w:p>
          <w:p w14:paraId="1C24D58F" w14:textId="2D29A34B" w:rsidR="00B21A5E" w:rsidRPr="00B21A5E" w:rsidRDefault="00B21A5E" w:rsidP="00B21A5E">
            <w:pPr>
              <w:spacing w:before="240" w:after="0" w:line="240" w:lineRule="auto"/>
              <w:jc w:val="both"/>
              <w:rPr>
                <w:ins w:id="2791" w:author="Author"/>
                <w:rFonts w:eastAsia="Calibri" w:cs="Times New Roman"/>
                <w:sz w:val="20"/>
                <w:szCs w:val="20"/>
                <w:lang w:val="sr-Cyrl-CS"/>
              </w:rPr>
            </w:pPr>
            <w:ins w:id="2792" w:author="Author">
              <w:r>
                <w:rPr>
                  <w:rFonts w:eastAsia="Calibri" w:cs="Times New Roman"/>
                  <w:sz w:val="20"/>
                  <w:szCs w:val="20"/>
                  <w:lang w:val="sr-Cyrl-CS"/>
                </w:rPr>
                <w:t xml:space="preserve">Веза са </w:t>
              </w:r>
              <w:r w:rsidRPr="00B21A5E">
                <w:rPr>
                  <w:rFonts w:eastAsia="Calibri" w:cs="Times New Roman"/>
                  <w:sz w:val="20"/>
                  <w:szCs w:val="20"/>
                  <w:lang w:val="sr-Cyrl-CS"/>
                </w:rPr>
                <w:t>активности 3.1.1.12.</w:t>
              </w:r>
            </w:ins>
          </w:p>
          <w:p w14:paraId="2A91C793" w14:textId="3670C66E" w:rsidR="00B21A5E" w:rsidRPr="00A31FDB" w:rsidRDefault="00B21A5E"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35A20A4D"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tc>
        <w:tc>
          <w:tcPr>
            <w:tcW w:w="1719" w:type="dxa"/>
            <w:shd w:val="clear" w:color="auto" w:fill="FFFFFF"/>
          </w:tcPr>
          <w:p w14:paraId="2471F2C8" w14:textId="0CE1A905" w:rsidR="00857E5E" w:rsidRPr="00A31FDB" w:rsidRDefault="00027366" w:rsidP="002620B8">
            <w:pPr>
              <w:spacing w:before="240" w:after="0" w:line="240" w:lineRule="auto"/>
              <w:jc w:val="center"/>
              <w:rPr>
                <w:rFonts w:eastAsia="Calibri" w:cs="Times New Roman"/>
                <w:sz w:val="20"/>
                <w:szCs w:val="20"/>
                <w:lang w:val="sr-Cyrl-RS"/>
              </w:rPr>
            </w:pPr>
            <w:ins w:id="2793" w:author="Author">
              <w:r>
                <w:rPr>
                  <w:rFonts w:eastAsia="Calibri" w:cs="Times New Roman"/>
                  <w:sz w:val="20"/>
                  <w:szCs w:val="20"/>
                  <w:lang w:val="sr-Cyrl-RS"/>
                </w:rPr>
                <w:t xml:space="preserve">До краја 2019.године </w:t>
              </w:r>
            </w:ins>
            <w:del w:id="2794" w:author="Author">
              <w:r w:rsidR="00857E5E" w:rsidRPr="00A31FDB" w:rsidDel="00027366">
                <w:rPr>
                  <w:rFonts w:eastAsia="Calibri" w:cs="Times New Roman"/>
                  <w:sz w:val="20"/>
                  <w:szCs w:val="20"/>
                  <w:lang w:val="sr-Cyrl-RS"/>
                </w:rPr>
                <w:delText>IV квартал 2015. године</w:delText>
              </w:r>
            </w:del>
          </w:p>
        </w:tc>
        <w:tc>
          <w:tcPr>
            <w:tcW w:w="1825" w:type="dxa"/>
            <w:shd w:val="clear" w:color="auto" w:fill="FFFFFF"/>
          </w:tcPr>
          <w:p w14:paraId="022AEA31" w14:textId="19BA34AF" w:rsidR="00B21A5E" w:rsidRDefault="00027366">
            <w:pPr>
              <w:spacing w:before="240" w:after="0" w:line="240" w:lineRule="auto"/>
              <w:rPr>
                <w:ins w:id="2795" w:author="Author"/>
                <w:rFonts w:eastAsia="Calibri" w:cs="Times New Roman"/>
                <w:sz w:val="20"/>
                <w:szCs w:val="20"/>
                <w:lang w:val="sr-Cyrl-RS"/>
              </w:rPr>
              <w:pPrChange w:id="2796" w:author="Author">
                <w:pPr>
                  <w:framePr w:hSpace="180" w:wrap="around" w:vAnchor="page" w:hAnchor="margin" w:y="2486"/>
                  <w:spacing w:before="240" w:after="0" w:line="240" w:lineRule="auto"/>
                  <w:jc w:val="center"/>
                </w:pPr>
              </w:pPrChange>
            </w:pPr>
            <w:ins w:id="2797" w:author="Author">
              <w:r>
                <w:rPr>
                  <w:rFonts w:eastAsia="Calibri" w:cs="Times New Roman"/>
                  <w:sz w:val="20"/>
                  <w:szCs w:val="20"/>
                  <w:lang w:val="sr-Cyrl-CS"/>
                </w:rPr>
                <w:t>Т</w:t>
              </w:r>
              <w:r w:rsidR="00B21A5E" w:rsidRPr="00B21A5E">
                <w:rPr>
                  <w:rFonts w:eastAsia="Calibri" w:cs="Times New Roman"/>
                  <w:sz w:val="20"/>
                  <w:szCs w:val="20"/>
                  <w:lang w:val="sr-Cyrl-CS"/>
                </w:rPr>
                <w:t>вининг пројек</w:t>
              </w:r>
              <w:r w:rsidR="00B21A5E">
                <w:rPr>
                  <w:rFonts w:eastAsia="Calibri" w:cs="Times New Roman"/>
                  <w:sz w:val="20"/>
                  <w:szCs w:val="20"/>
                  <w:lang w:val="sr-Cyrl-RS"/>
                </w:rPr>
                <w:t>ат</w:t>
              </w:r>
              <w:r w:rsidR="00B21A5E" w:rsidRPr="00B21A5E">
                <w:rPr>
                  <w:rFonts w:eastAsia="Calibri" w:cs="Times New Roman"/>
                  <w:sz w:val="20"/>
                  <w:szCs w:val="20"/>
                  <w:lang w:val="sr-Cyrl-CS"/>
                </w:rPr>
                <w:t xml:space="preserve"> „Јачање капацитета за обуку, образовање и запошљавање осуђених лица“ који се финансира из средства ЕУ - ИПА фонд 2013 годину</w:t>
              </w:r>
            </w:ins>
          </w:p>
          <w:p w14:paraId="427BAF15" w14:textId="290A1095"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3.1.1.11.</w:t>
            </w:r>
          </w:p>
          <w:p w14:paraId="1DF89CF6" w14:textId="54455F0F"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798" w:author="Author">
              <w:r w:rsidRPr="00A31FDB" w:rsidDel="00D60222">
                <w:rPr>
                  <w:rFonts w:eastAsia="Calibri" w:cs="Times New Roman"/>
                  <w:sz w:val="20"/>
                  <w:szCs w:val="20"/>
                  <w:lang w:val="sr-Cyrl-RS"/>
                </w:rPr>
                <w:delText>57.500 €</w:delText>
              </w:r>
            </w:del>
          </w:p>
          <w:p w14:paraId="65AA4528" w14:textId="3BE73D81" w:rsidR="00857E5E" w:rsidRPr="00A31FDB" w:rsidRDefault="00857E5E" w:rsidP="00525784">
            <w:pPr>
              <w:spacing w:before="240" w:after="0" w:line="240" w:lineRule="auto"/>
              <w:jc w:val="center"/>
              <w:rPr>
                <w:rFonts w:eastAsia="Calibri" w:cs="Times New Roman"/>
                <w:sz w:val="20"/>
                <w:szCs w:val="20"/>
                <w:lang w:val="sr-Cyrl-RS"/>
              </w:rPr>
            </w:pPr>
            <w:r w:rsidRPr="00A31FDB">
              <w:rPr>
                <w:rFonts w:eastAsia="Calibri" w:cs="Times New Roman"/>
                <w:i/>
                <w:sz w:val="20"/>
                <w:szCs w:val="20"/>
                <w:lang w:val="sr-Cyrl-RS"/>
              </w:rPr>
              <w:t>-</w:t>
            </w:r>
            <w:del w:id="2799" w:author="Author">
              <w:r w:rsidRPr="00A31FDB" w:rsidDel="00D60222">
                <w:rPr>
                  <w:rFonts w:eastAsia="Calibri" w:cs="Times New Roman"/>
                  <w:i/>
                  <w:sz w:val="20"/>
                  <w:szCs w:val="20"/>
                  <w:lang w:val="sr-Cyrl-RS"/>
                </w:rPr>
                <w:delText xml:space="preserve"> </w:delText>
              </w:r>
              <w:r w:rsidRPr="00A31FDB" w:rsidDel="00D60222">
                <w:rPr>
                  <w:rFonts w:eastAsia="Calibri" w:cs="Times New Roman"/>
                  <w:b/>
                  <w:i/>
                  <w:sz w:val="20"/>
                  <w:szCs w:val="20"/>
                  <w:lang w:val="sr-Cyrl-RS"/>
                </w:rPr>
                <w:delText>IPA 2013</w:delText>
              </w:r>
              <w:r w:rsidRPr="00A31FDB" w:rsidDel="00D60222">
                <w:rPr>
                  <w:rFonts w:eastAsia="Calibri" w:cs="Times New Roman"/>
                  <w:i/>
                  <w:sz w:val="20"/>
                  <w:szCs w:val="20"/>
                  <w:lang w:val="sr-Cyrl-RS"/>
                </w:rPr>
                <w:delText>_</w:delText>
              </w:r>
              <w:r w:rsidRPr="00A31FDB" w:rsidDel="00D60222">
                <w:rPr>
                  <w:rFonts w:eastAsia="Calibri" w:cs="Times New Roman"/>
                  <w:sz w:val="20"/>
                  <w:szCs w:val="20"/>
                  <w:lang w:val="sr-Cyrl-RS"/>
                </w:rPr>
                <w:delText xml:space="preserve">Пројекат јачања капацитета за обуку, образовање и запошљавање осуђених лица и улагања у одрживост хуманих услова живота у </w:delText>
              </w:r>
              <w:r w:rsidRPr="00A31FDB" w:rsidDel="00D60222">
                <w:rPr>
                  <w:rFonts w:eastAsia="Calibri" w:cs="Times New Roman"/>
                  <w:sz w:val="20"/>
                  <w:szCs w:val="20"/>
                  <w:lang w:val="sr-Cyrl-RS"/>
                </w:rPr>
                <w:lastRenderedPageBreak/>
                <w:delText>затворима-1.000.000 €)</w:delText>
              </w:r>
            </w:del>
          </w:p>
        </w:tc>
        <w:tc>
          <w:tcPr>
            <w:tcW w:w="2622" w:type="dxa"/>
            <w:gridSpan w:val="2"/>
            <w:shd w:val="clear" w:color="auto" w:fill="FFFFFF"/>
          </w:tcPr>
          <w:p w14:paraId="502C0DC9"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Стручни капацитети Управе за извршење кривичних санкције у погледу поступања према  малолетницима и права малолетника  ојачани.</w:t>
            </w:r>
          </w:p>
        </w:tc>
        <w:tc>
          <w:tcPr>
            <w:tcW w:w="1772" w:type="dxa"/>
            <w:gridSpan w:val="3"/>
            <w:shd w:val="clear" w:color="auto" w:fill="FFFFFF"/>
          </w:tcPr>
          <w:p w14:paraId="4519B455"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043F8B47" w14:textId="77777777" w:rsidTr="00623C36">
        <w:trPr>
          <w:trHeight w:val="1519"/>
        </w:trPr>
        <w:tc>
          <w:tcPr>
            <w:tcW w:w="993" w:type="dxa"/>
            <w:shd w:val="clear" w:color="auto" w:fill="FFFFFF"/>
          </w:tcPr>
          <w:p w14:paraId="45884500" w14:textId="1E09875C" w:rsidR="00857E5E" w:rsidRPr="00A31FDB" w:rsidRDefault="00857E5E" w:rsidP="002620B8">
            <w:pPr>
              <w:spacing w:before="240" w:after="0" w:line="240" w:lineRule="auto"/>
              <w:rPr>
                <w:rFonts w:eastAsia="Calibri" w:cs="Times New Roman"/>
                <w:b/>
                <w:sz w:val="20"/>
                <w:szCs w:val="20"/>
                <w:lang w:val="sr-Cyrl-RS"/>
              </w:rPr>
            </w:pPr>
            <w:del w:id="2800" w:author="Author">
              <w:r w:rsidRPr="00A31FDB" w:rsidDel="00CE1A74">
                <w:rPr>
                  <w:rFonts w:eastAsia="Calibri" w:cs="Times New Roman"/>
                  <w:b/>
                  <w:sz w:val="20"/>
                  <w:szCs w:val="20"/>
                  <w:lang w:val="sr-Cyrl-RS"/>
                </w:rPr>
                <w:delText>3.6.2.18.</w:delText>
              </w:r>
            </w:del>
          </w:p>
        </w:tc>
        <w:tc>
          <w:tcPr>
            <w:tcW w:w="3019" w:type="dxa"/>
            <w:shd w:val="clear" w:color="auto" w:fill="FFFFFF"/>
          </w:tcPr>
          <w:p w14:paraId="17CBEB97" w14:textId="3470FC01" w:rsidR="00857E5E" w:rsidRPr="00A31FDB" w:rsidRDefault="00857E5E" w:rsidP="002620B8">
            <w:pPr>
              <w:spacing w:before="240" w:after="0" w:line="240" w:lineRule="auto"/>
              <w:jc w:val="both"/>
              <w:rPr>
                <w:rFonts w:eastAsia="Calibri" w:cs="Times New Roman"/>
                <w:sz w:val="20"/>
                <w:szCs w:val="20"/>
                <w:lang w:val="sr-Cyrl-RS"/>
              </w:rPr>
            </w:pPr>
            <w:del w:id="2801" w:author="Author">
              <w:r w:rsidRPr="00A31FDB" w:rsidDel="00903A26">
                <w:rPr>
                  <w:rFonts w:eastAsia="Calibri" w:cs="Times New Roman"/>
                  <w:sz w:val="20"/>
                  <w:szCs w:val="20"/>
                  <w:lang w:val="sr-Cyrl-RS"/>
                </w:rPr>
                <w:delText>Оснивање посебног одељења за извршење мере безбедности обавезног психијатријског лечења и чувања у здравственој установи која се изриче малолетним лицима у оквиру Специјалне затворске болнице</w:delText>
              </w:r>
            </w:del>
            <w:r w:rsidRPr="00A31FDB">
              <w:rPr>
                <w:rFonts w:eastAsia="Calibri" w:cs="Times New Roman"/>
                <w:sz w:val="20"/>
                <w:szCs w:val="20"/>
                <w:lang w:val="sr-Cyrl-RS"/>
              </w:rPr>
              <w:t>.</w:t>
            </w:r>
          </w:p>
          <w:p w14:paraId="0519CA7D" w14:textId="77777777" w:rsidR="00857E5E" w:rsidRPr="00A31FDB" w:rsidRDefault="00857E5E"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4979CD97" w14:textId="78AB16C7" w:rsidR="00857E5E" w:rsidRPr="00A31FDB" w:rsidRDefault="00857E5E" w:rsidP="002620B8">
            <w:pPr>
              <w:spacing w:before="240" w:after="0" w:line="240" w:lineRule="auto"/>
              <w:jc w:val="both"/>
              <w:rPr>
                <w:rFonts w:eastAsia="Calibri" w:cs="Times New Roman"/>
                <w:sz w:val="20"/>
                <w:szCs w:val="20"/>
                <w:lang w:val="sr-Cyrl-RS"/>
              </w:rPr>
            </w:pPr>
            <w:del w:id="2802" w:author="Author">
              <w:r w:rsidRPr="00A31FDB" w:rsidDel="00E60F4F">
                <w:rPr>
                  <w:rFonts w:eastAsia="Calibri" w:cs="Times New Roman"/>
                  <w:sz w:val="20"/>
                  <w:szCs w:val="20"/>
                  <w:lang w:val="sr-Cyrl-RS"/>
                </w:rPr>
                <w:delText>-Управа за извршење кривичних санкција</w:delText>
              </w:r>
            </w:del>
          </w:p>
        </w:tc>
        <w:tc>
          <w:tcPr>
            <w:tcW w:w="1719" w:type="dxa"/>
            <w:shd w:val="clear" w:color="auto" w:fill="FFFFFF"/>
          </w:tcPr>
          <w:p w14:paraId="60D0EBD3" w14:textId="4B1B7D84" w:rsidR="00857E5E" w:rsidRPr="00A31FDB" w:rsidRDefault="00857E5E" w:rsidP="002620B8">
            <w:pPr>
              <w:spacing w:before="240" w:after="0" w:line="240" w:lineRule="auto"/>
              <w:jc w:val="center"/>
              <w:rPr>
                <w:rFonts w:eastAsia="Calibri" w:cs="Times New Roman"/>
                <w:sz w:val="20"/>
                <w:szCs w:val="20"/>
                <w:lang w:val="sr-Cyrl-RS"/>
              </w:rPr>
            </w:pPr>
            <w:del w:id="2803" w:author="Author">
              <w:r w:rsidRPr="00A31FDB" w:rsidDel="00E60F4F">
                <w:rPr>
                  <w:rFonts w:eastAsia="Calibri" w:cs="Times New Roman"/>
                  <w:sz w:val="20"/>
                  <w:szCs w:val="20"/>
                  <w:lang w:val="sr-Cyrl-RS"/>
                </w:rPr>
                <w:delText>IV квартал 2017. године</w:delText>
              </w:r>
            </w:del>
          </w:p>
        </w:tc>
        <w:tc>
          <w:tcPr>
            <w:tcW w:w="1825" w:type="dxa"/>
            <w:shd w:val="clear" w:color="auto" w:fill="FFFFFF"/>
          </w:tcPr>
          <w:p w14:paraId="49F3F2EA" w14:textId="066E28AF" w:rsidR="00857E5E" w:rsidRPr="00A31FDB" w:rsidRDefault="00857E5E" w:rsidP="002620B8">
            <w:pPr>
              <w:spacing w:before="240" w:after="0" w:line="240" w:lineRule="auto"/>
              <w:jc w:val="center"/>
              <w:rPr>
                <w:rFonts w:eastAsia="Calibri" w:cs="Times New Roman"/>
                <w:sz w:val="20"/>
                <w:szCs w:val="20"/>
                <w:lang w:val="sr-Cyrl-RS"/>
              </w:rPr>
            </w:pPr>
            <w:del w:id="2804" w:author="Author">
              <w:r w:rsidRPr="00A31FDB" w:rsidDel="00E60F4F">
                <w:rPr>
                  <w:rFonts w:eastAsia="Calibri" w:cs="Times New Roman"/>
                  <w:sz w:val="20"/>
                  <w:szCs w:val="20"/>
                  <w:lang w:val="sr-Cyrl-RS"/>
                </w:rPr>
                <w:delText>Трошкови активности у овом моменту непознати.</w:delText>
              </w:r>
            </w:del>
          </w:p>
        </w:tc>
        <w:tc>
          <w:tcPr>
            <w:tcW w:w="2622" w:type="dxa"/>
            <w:gridSpan w:val="2"/>
            <w:shd w:val="clear" w:color="auto" w:fill="FFFFFF"/>
          </w:tcPr>
          <w:p w14:paraId="2EBADF1D" w14:textId="4385FE00" w:rsidR="00857E5E" w:rsidRPr="00A31FDB" w:rsidRDefault="00857E5E" w:rsidP="002620B8">
            <w:pPr>
              <w:spacing w:before="240" w:after="0" w:line="240" w:lineRule="auto"/>
              <w:jc w:val="both"/>
              <w:rPr>
                <w:rFonts w:eastAsia="Calibri" w:cs="Times New Roman"/>
                <w:sz w:val="20"/>
                <w:szCs w:val="20"/>
                <w:lang w:val="sr-Cyrl-RS"/>
              </w:rPr>
            </w:pPr>
            <w:del w:id="2805" w:author="Author">
              <w:r w:rsidDel="00E60F4F">
                <w:rPr>
                  <w:rFonts w:eastAsia="Calibri" w:cs="Times New Roman"/>
                  <w:sz w:val="20"/>
                  <w:szCs w:val="20"/>
                  <w:lang w:val="sr-Cyrl-RS"/>
                </w:rPr>
                <w:delText xml:space="preserve">Успостаљено посебно одељење </w:delText>
              </w:r>
              <w:r w:rsidRPr="00A31FDB" w:rsidDel="00E60F4F">
                <w:rPr>
                  <w:rFonts w:eastAsia="Calibri" w:cs="Times New Roman"/>
                  <w:sz w:val="20"/>
                  <w:szCs w:val="20"/>
                  <w:lang w:val="sr-Cyrl-RS"/>
                </w:rPr>
                <w:delText>за извршење мере безбедности обавезног психијатријског лечења и чувања у здравственој установи која се изриче малолетним лицима у оквиру Специјалне затворске болнице.</w:delText>
              </w:r>
            </w:del>
          </w:p>
        </w:tc>
        <w:tc>
          <w:tcPr>
            <w:tcW w:w="1772" w:type="dxa"/>
            <w:gridSpan w:val="3"/>
            <w:shd w:val="clear" w:color="auto" w:fill="FFFFFF"/>
          </w:tcPr>
          <w:p w14:paraId="520E28C9"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286EBE05" w14:textId="77777777" w:rsidTr="00623C36">
        <w:trPr>
          <w:trHeight w:val="2015"/>
        </w:trPr>
        <w:tc>
          <w:tcPr>
            <w:tcW w:w="993" w:type="dxa"/>
            <w:shd w:val="clear" w:color="auto" w:fill="FFFFFF"/>
          </w:tcPr>
          <w:p w14:paraId="14CED79F" w14:textId="204E0717"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3.6.2.1</w:t>
            </w:r>
            <w:ins w:id="2806" w:author="Author">
              <w:r w:rsidR="00CE1A74">
                <w:rPr>
                  <w:rFonts w:eastAsia="Calibri" w:cs="Times New Roman"/>
                  <w:b/>
                  <w:sz w:val="20"/>
                  <w:szCs w:val="20"/>
                </w:rPr>
                <w:t>6</w:t>
              </w:r>
            </w:ins>
            <w:del w:id="2807" w:author="Author">
              <w:r w:rsidRPr="00A31FDB" w:rsidDel="00CE1A74">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5E32A469" w14:textId="77777777" w:rsidR="00857E5E"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Израда </w:t>
            </w:r>
            <w:r w:rsidRPr="00A31FDB">
              <w:rPr>
                <w:rFonts w:eastAsia="Calibri" w:cs="Times New Roman"/>
                <w:sz w:val="20"/>
                <w:szCs w:val="20"/>
                <w:lang w:val="sr-Cyrl-RS"/>
              </w:rPr>
              <w:t>и примена специјализованих програма третмана и програма припреме за отпуст малолетних учинилаца кривичних дела.</w:t>
            </w:r>
          </w:p>
          <w:p w14:paraId="57DA2C15" w14:textId="77777777" w:rsidR="00857E5E" w:rsidRPr="00A31FDB" w:rsidRDefault="00857E5E"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67D9F698" w14:textId="77777777" w:rsidR="00857E5E"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-Управа за извршење кривичних санкција</w:t>
            </w:r>
          </w:p>
          <w:p w14:paraId="2FD624AC" w14:textId="77777777" w:rsidR="00857E5E"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Партнери:</w:t>
            </w:r>
          </w:p>
          <w:p w14:paraId="4549B333" w14:textId="77777777" w:rsidR="00857E5E"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770B7F">
              <w:rPr>
                <w:rFonts w:eastAsia="Calibri" w:cs="Times New Roman"/>
                <w:sz w:val="20"/>
                <w:szCs w:val="20"/>
                <w:lang w:val="sr-Cyrl-RS"/>
              </w:rPr>
              <w:t xml:space="preserve">Министарство </w:t>
            </w:r>
            <w:r>
              <w:rPr>
                <w:rFonts w:eastAsia="Calibri" w:cs="Times New Roman"/>
                <w:sz w:val="20"/>
                <w:szCs w:val="20"/>
                <w:lang w:val="sr-Cyrl-RS"/>
              </w:rPr>
              <w:t>надлежно за социјална питања</w:t>
            </w:r>
          </w:p>
          <w:p w14:paraId="376C87C4" w14:textId="77777777" w:rsidR="00857E5E"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770B7F">
              <w:rPr>
                <w:rFonts w:eastAsia="Calibri" w:cs="Times New Roman"/>
                <w:sz w:val="20"/>
                <w:szCs w:val="20"/>
                <w:lang w:val="sr-Cyrl-RS"/>
              </w:rPr>
              <w:t xml:space="preserve">Министарство </w:t>
            </w:r>
            <w:r>
              <w:rPr>
                <w:rFonts w:eastAsia="Calibri" w:cs="Times New Roman"/>
                <w:sz w:val="20"/>
                <w:szCs w:val="20"/>
                <w:lang w:val="sr-Cyrl-RS"/>
              </w:rPr>
              <w:t>надлежно за образовање</w:t>
            </w:r>
            <w:r w:rsidRPr="00770B7F">
              <w:rPr>
                <w:rFonts w:eastAsia="Calibri" w:cs="Times New Roman"/>
                <w:sz w:val="20"/>
                <w:szCs w:val="20"/>
                <w:lang w:val="sr-Cyrl-RS"/>
              </w:rPr>
              <w:t xml:space="preserve"> </w:t>
            </w:r>
          </w:p>
          <w:p w14:paraId="59A134AE" w14:textId="77777777" w:rsidR="00857E5E" w:rsidRPr="00A31FDB"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770B7F">
              <w:rPr>
                <w:rFonts w:eastAsia="Calibri" w:cs="Times New Roman"/>
                <w:sz w:val="20"/>
                <w:szCs w:val="20"/>
                <w:lang w:val="sr-Cyrl-RS"/>
              </w:rPr>
              <w:t>Министарство здравља</w:t>
            </w:r>
          </w:p>
        </w:tc>
        <w:tc>
          <w:tcPr>
            <w:tcW w:w="1719" w:type="dxa"/>
            <w:shd w:val="clear" w:color="auto" w:fill="FFFFFF"/>
          </w:tcPr>
          <w:p w14:paraId="186EE62F" w14:textId="481DDF69" w:rsidR="00857E5E" w:rsidRPr="00A31FDB" w:rsidRDefault="00857E5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2808" w:author="Author">
              <w:r w:rsidRPr="00A31FDB" w:rsidDel="00027366">
                <w:rPr>
                  <w:rFonts w:eastAsia="Calibri" w:cs="Times New Roman"/>
                  <w:sz w:val="20"/>
                  <w:szCs w:val="20"/>
                  <w:lang w:val="sr-Cyrl-RS"/>
                </w:rPr>
                <w:delText>, почев од IV квартала 2015. године.</w:delText>
              </w:r>
            </w:del>
          </w:p>
        </w:tc>
        <w:tc>
          <w:tcPr>
            <w:tcW w:w="1825" w:type="dxa"/>
            <w:shd w:val="clear" w:color="auto" w:fill="FFFFFF"/>
          </w:tcPr>
          <w:p w14:paraId="71814CEC" w14:textId="06B79C02" w:rsidR="00857E5E" w:rsidRPr="00A31FDB" w:rsidDel="00D60222" w:rsidRDefault="00857E5E" w:rsidP="00525784">
            <w:pPr>
              <w:spacing w:before="240" w:after="0" w:line="240" w:lineRule="auto"/>
              <w:jc w:val="center"/>
              <w:rPr>
                <w:del w:id="2809"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del w:id="2810" w:author="Author">
              <w:r w:rsidRPr="00A31FDB" w:rsidDel="00D60222">
                <w:rPr>
                  <w:rFonts w:eastAsia="Calibri" w:cs="Times New Roman"/>
                  <w:sz w:val="20"/>
                  <w:szCs w:val="20"/>
                  <w:lang w:val="sr-Cyrl-RS"/>
                </w:rPr>
                <w:delText>17.285€</w:delText>
              </w:r>
            </w:del>
          </w:p>
          <w:p w14:paraId="0870EE40" w14:textId="4CE8A41C" w:rsidR="00857E5E" w:rsidRPr="00A31FDB" w:rsidDel="00D60222" w:rsidRDefault="00857E5E" w:rsidP="00C3583B">
            <w:pPr>
              <w:spacing w:before="240" w:after="0" w:line="240" w:lineRule="auto"/>
              <w:jc w:val="center"/>
              <w:rPr>
                <w:del w:id="2811" w:author="Author"/>
                <w:rFonts w:eastAsia="Calibri" w:cs="Times New Roman"/>
                <w:sz w:val="20"/>
                <w:szCs w:val="20"/>
                <w:lang w:val="sr-Cyrl-RS"/>
              </w:rPr>
            </w:pPr>
          </w:p>
          <w:p w14:paraId="6F70D21B" w14:textId="13ECA688" w:rsidR="00857E5E" w:rsidRPr="00A31FDB" w:rsidRDefault="00857E5E">
            <w:pPr>
              <w:spacing w:before="240" w:after="0" w:line="240" w:lineRule="auto"/>
              <w:jc w:val="center"/>
              <w:rPr>
                <w:rFonts w:eastAsia="Calibri" w:cs="Times New Roman"/>
                <w:sz w:val="20"/>
                <w:szCs w:val="20"/>
                <w:lang w:val="sr-Cyrl-RS"/>
              </w:rPr>
              <w:pPrChange w:id="2812" w:author="Author">
                <w:pPr>
                  <w:keepNext/>
                  <w:keepLines/>
                  <w:framePr w:hSpace="180" w:wrap="around" w:vAnchor="page" w:hAnchor="margin" w:y="2486"/>
                  <w:spacing w:before="240" w:after="0" w:line="240" w:lineRule="auto"/>
                  <w:jc w:val="center"/>
                  <w:outlineLvl w:val="0"/>
                </w:pPr>
              </w:pPrChange>
            </w:pPr>
            <w:del w:id="2813" w:author="Author">
              <w:r w:rsidRPr="00A31FDB" w:rsidDel="00D60222">
                <w:rPr>
                  <w:rFonts w:eastAsia="Calibri" w:cs="Times New Roman"/>
                  <w:sz w:val="20"/>
                  <w:szCs w:val="20"/>
                  <w:lang w:val="sr-Cyrl-RS"/>
                </w:rPr>
                <w:delText>у 2015 години</w:delText>
              </w:r>
            </w:del>
          </w:p>
        </w:tc>
        <w:tc>
          <w:tcPr>
            <w:tcW w:w="2622" w:type="dxa"/>
            <w:gridSpan w:val="2"/>
            <w:shd w:val="clear" w:color="auto" w:fill="FFFFFF"/>
          </w:tcPr>
          <w:p w14:paraId="5639533D"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Специјализовани програми третмана и програми припреме за отпуст малолетних учинилаца кривичних дела израђени и примењују се </w:t>
            </w:r>
            <w:r>
              <w:rPr>
                <w:rFonts w:eastAsia="Calibri" w:cs="Times New Roman"/>
                <w:sz w:val="20"/>
                <w:szCs w:val="20"/>
                <w:lang w:val="sr-Cyrl-RS"/>
              </w:rPr>
              <w:t xml:space="preserve">у свим заводским установама где </w:t>
            </w:r>
            <w:r w:rsidRPr="00A31FDB">
              <w:rPr>
                <w:rFonts w:eastAsia="Calibri" w:cs="Times New Roman"/>
                <w:sz w:val="20"/>
                <w:szCs w:val="20"/>
                <w:lang w:val="sr-Cyrl-RS"/>
              </w:rPr>
              <w:t xml:space="preserve">су смештени малолетни учиниоци кривичних дела. </w:t>
            </w:r>
          </w:p>
        </w:tc>
        <w:tc>
          <w:tcPr>
            <w:tcW w:w="1772" w:type="dxa"/>
            <w:gridSpan w:val="3"/>
            <w:shd w:val="clear" w:color="auto" w:fill="FFFFFF"/>
          </w:tcPr>
          <w:p w14:paraId="703B27B2"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040F67DE" w14:textId="77777777" w:rsidTr="00623C36">
        <w:trPr>
          <w:trHeight w:val="2015"/>
        </w:trPr>
        <w:tc>
          <w:tcPr>
            <w:tcW w:w="993" w:type="dxa"/>
            <w:shd w:val="clear" w:color="auto" w:fill="FFFFFF"/>
          </w:tcPr>
          <w:p w14:paraId="3B7C7E17" w14:textId="6C72B626" w:rsidR="00857E5E" w:rsidRPr="00A31FDB" w:rsidRDefault="00857E5E" w:rsidP="002620B8">
            <w:pPr>
              <w:spacing w:before="240" w:after="0" w:line="240" w:lineRule="auto"/>
              <w:rPr>
                <w:rFonts w:eastAsia="Calibri" w:cs="Times New Roman"/>
                <w:b/>
                <w:sz w:val="20"/>
                <w:szCs w:val="20"/>
                <w:lang w:val="sr-Cyrl-RS"/>
              </w:rPr>
            </w:pPr>
            <w:del w:id="2814" w:author="Author">
              <w:r w:rsidRPr="00A31FDB" w:rsidDel="00CE1A74">
                <w:rPr>
                  <w:rFonts w:eastAsia="Calibri" w:cs="Times New Roman"/>
                  <w:b/>
                  <w:sz w:val="20"/>
                  <w:szCs w:val="20"/>
                  <w:lang w:val="sr-Cyrl-RS"/>
                </w:rPr>
                <w:lastRenderedPageBreak/>
                <w:delText>3.6.2.20.</w:delText>
              </w:r>
            </w:del>
          </w:p>
        </w:tc>
        <w:tc>
          <w:tcPr>
            <w:tcW w:w="3019" w:type="dxa"/>
            <w:shd w:val="clear" w:color="auto" w:fill="FFFFFF"/>
          </w:tcPr>
          <w:p w14:paraId="31FDFBA4" w14:textId="71019E0C" w:rsidR="00857E5E" w:rsidRPr="00A31FDB" w:rsidRDefault="00857E5E" w:rsidP="002620B8">
            <w:pPr>
              <w:spacing w:before="240" w:line="240" w:lineRule="auto"/>
              <w:jc w:val="both"/>
              <w:rPr>
                <w:rFonts w:eastAsia="Calibri" w:cs="Times New Roman"/>
                <w:sz w:val="20"/>
                <w:szCs w:val="20"/>
                <w:lang w:val="sr-Cyrl-RS"/>
              </w:rPr>
            </w:pPr>
            <w:del w:id="2815" w:author="Author">
              <w:r w:rsidRPr="00A31FDB" w:rsidDel="0090794C">
                <w:rPr>
                  <w:rFonts w:eastAsia="Calibri" w:cs="Times New Roman"/>
                  <w:sz w:val="20"/>
                  <w:szCs w:val="20"/>
                  <w:lang w:val="sr-Cyrl-RS"/>
                </w:rPr>
                <w:delText>Унапредити заштиту деце у грађанским и управним судским поступцима кроз уједначавање судске праксе у погледу примене  права детета да изрази своје мишљење и права да се то мишљење узме у обзир у судском поступку.</w:delText>
              </w:r>
            </w:del>
          </w:p>
        </w:tc>
        <w:tc>
          <w:tcPr>
            <w:tcW w:w="1937" w:type="dxa"/>
            <w:shd w:val="clear" w:color="auto" w:fill="FFFFFF"/>
          </w:tcPr>
          <w:p w14:paraId="77ABA0C3" w14:textId="46DAAAE5" w:rsidR="00857E5E" w:rsidRPr="00A31FDB" w:rsidDel="002A16EE" w:rsidRDefault="00857E5E" w:rsidP="002620B8">
            <w:pPr>
              <w:spacing w:before="240" w:after="0" w:line="240" w:lineRule="auto"/>
              <w:jc w:val="both"/>
              <w:rPr>
                <w:del w:id="2816" w:author="Author"/>
                <w:rFonts w:eastAsia="Calibri" w:cs="Times New Roman"/>
                <w:sz w:val="20"/>
                <w:szCs w:val="20"/>
                <w:lang w:val="sr-Cyrl-RS"/>
              </w:rPr>
            </w:pPr>
            <w:del w:id="2817" w:author="Author">
              <w:r w:rsidRPr="00A31FDB" w:rsidDel="002A16EE">
                <w:rPr>
                  <w:rFonts w:eastAsia="Calibri" w:cs="Times New Roman"/>
                  <w:sz w:val="20"/>
                  <w:szCs w:val="20"/>
                  <w:lang w:val="sr-Cyrl-RS"/>
                </w:rPr>
                <w:delText>-Врховни касациони суд</w:delText>
              </w:r>
            </w:del>
          </w:p>
          <w:p w14:paraId="0E433F0C" w14:textId="77777777" w:rsidR="00857E5E" w:rsidRPr="00A31FDB" w:rsidRDefault="00857E5E" w:rsidP="002620B8">
            <w:pPr>
              <w:spacing w:before="240" w:after="0" w:line="240" w:lineRule="auto"/>
              <w:rPr>
                <w:rFonts w:eastAsia="Calibri" w:cs="Times New Roman"/>
                <w:sz w:val="20"/>
                <w:szCs w:val="20"/>
                <w:lang w:val="sr-Cyrl-RS"/>
              </w:rPr>
            </w:pPr>
          </w:p>
        </w:tc>
        <w:tc>
          <w:tcPr>
            <w:tcW w:w="1719" w:type="dxa"/>
            <w:shd w:val="clear" w:color="auto" w:fill="FFFFFF"/>
          </w:tcPr>
          <w:p w14:paraId="44D6598B" w14:textId="3105CEC8" w:rsidR="00857E5E" w:rsidRPr="00A31FDB" w:rsidRDefault="00857E5E" w:rsidP="002620B8">
            <w:pPr>
              <w:spacing w:before="240" w:after="0" w:line="240" w:lineRule="auto"/>
              <w:jc w:val="center"/>
              <w:rPr>
                <w:rFonts w:eastAsia="Calibri" w:cs="Times New Roman"/>
                <w:sz w:val="20"/>
                <w:szCs w:val="20"/>
                <w:lang w:val="sr-Cyrl-RS"/>
              </w:rPr>
            </w:pPr>
            <w:del w:id="2818" w:author="Author">
              <w:r w:rsidRPr="00A31FDB" w:rsidDel="002A16EE">
                <w:rPr>
                  <w:rFonts w:eastAsia="Calibri" w:cs="Times New Roman"/>
                  <w:sz w:val="20"/>
                  <w:szCs w:val="20"/>
                  <w:lang w:val="sr-Cyrl-RS"/>
                </w:rPr>
                <w:delText>Од I квартала 2016. до IV квартала 2017. године</w:delText>
              </w:r>
            </w:del>
          </w:p>
        </w:tc>
        <w:tc>
          <w:tcPr>
            <w:tcW w:w="1825" w:type="dxa"/>
            <w:shd w:val="clear" w:color="auto" w:fill="FFFFFF"/>
          </w:tcPr>
          <w:p w14:paraId="6E360D73" w14:textId="69AD10ED" w:rsidR="00857E5E" w:rsidRPr="00A31FDB" w:rsidDel="002A16EE" w:rsidRDefault="00857E5E" w:rsidP="002620B8">
            <w:pPr>
              <w:spacing w:before="240" w:after="0" w:line="240" w:lineRule="auto"/>
              <w:jc w:val="center"/>
              <w:rPr>
                <w:del w:id="2819" w:author="Author"/>
                <w:rFonts w:eastAsia="Calibri" w:cs="Times New Roman"/>
                <w:b/>
                <w:iCs/>
                <w:sz w:val="20"/>
                <w:szCs w:val="20"/>
                <w:lang w:val="sr-Cyrl-RS"/>
              </w:rPr>
            </w:pPr>
            <w:del w:id="2820" w:author="Author">
              <w:r w:rsidRPr="00A31FDB" w:rsidDel="002A16EE">
                <w:rPr>
                  <w:rFonts w:eastAsia="Calibri" w:cs="Times New Roman"/>
                  <w:b/>
                  <w:iCs/>
                  <w:sz w:val="20"/>
                  <w:szCs w:val="20"/>
                  <w:lang w:val="sr-Cyrl-RS"/>
                </w:rPr>
                <w:delText>Буџет Републике Србије</w:delText>
              </w:r>
            </w:del>
          </w:p>
          <w:p w14:paraId="2AAEDA75" w14:textId="2F6F5666" w:rsidR="00857E5E" w:rsidRPr="00A31FDB" w:rsidDel="002A16EE" w:rsidRDefault="00857E5E" w:rsidP="002620B8">
            <w:pPr>
              <w:spacing w:before="240" w:after="0" w:line="240" w:lineRule="auto"/>
              <w:jc w:val="center"/>
              <w:rPr>
                <w:del w:id="2821" w:author="Author"/>
                <w:rFonts w:eastAsia="Calibri" w:cs="Times New Roman"/>
                <w:iCs/>
                <w:sz w:val="20"/>
                <w:szCs w:val="20"/>
                <w:lang w:val="sr-Cyrl-RS"/>
              </w:rPr>
            </w:pPr>
          </w:p>
          <w:p w14:paraId="10FF80B7" w14:textId="5D525C06" w:rsidR="00857E5E" w:rsidRPr="00A31FDB" w:rsidDel="002A16EE" w:rsidRDefault="00857E5E" w:rsidP="002620B8">
            <w:pPr>
              <w:spacing w:before="240" w:after="0" w:line="240" w:lineRule="auto"/>
              <w:jc w:val="center"/>
              <w:rPr>
                <w:del w:id="2822" w:author="Author"/>
                <w:rFonts w:eastAsia="Calibri" w:cs="Times New Roman"/>
                <w:iCs/>
                <w:sz w:val="20"/>
                <w:szCs w:val="20"/>
                <w:lang w:val="sr-Cyrl-RS"/>
              </w:rPr>
            </w:pPr>
            <w:del w:id="2823" w:author="Author">
              <w:r w:rsidRPr="00A31FDB" w:rsidDel="002A16EE">
                <w:rPr>
                  <w:rFonts w:eastAsia="Calibri" w:cs="Times New Roman"/>
                  <w:iCs/>
                  <w:sz w:val="20"/>
                  <w:szCs w:val="20"/>
                  <w:lang w:val="sr-Cyrl-RS"/>
                </w:rPr>
                <w:delText>Калкулација није могућа, с обзиром на то да се ради о редовним трошковима</w:delText>
              </w:r>
            </w:del>
          </w:p>
          <w:p w14:paraId="34F9A786" w14:textId="77777777" w:rsidR="00857E5E" w:rsidRPr="00A31FDB" w:rsidRDefault="00857E5E" w:rsidP="002620B8">
            <w:pPr>
              <w:spacing w:before="240" w:after="0" w:line="240" w:lineRule="auto"/>
              <w:jc w:val="center"/>
              <w:rPr>
                <w:rFonts w:eastAsia="Calibri" w:cs="Times New Roman"/>
                <w:sz w:val="20"/>
                <w:szCs w:val="20"/>
                <w:lang w:val="sr-Cyrl-RS"/>
              </w:rPr>
            </w:pPr>
          </w:p>
        </w:tc>
        <w:tc>
          <w:tcPr>
            <w:tcW w:w="2622" w:type="dxa"/>
            <w:gridSpan w:val="2"/>
            <w:shd w:val="clear" w:color="auto" w:fill="FFFFFF"/>
          </w:tcPr>
          <w:p w14:paraId="689C9E9D" w14:textId="7A38A208" w:rsidR="00857E5E" w:rsidRPr="00A31FDB" w:rsidRDefault="00857E5E" w:rsidP="002620B8">
            <w:pPr>
              <w:spacing w:before="240" w:after="0" w:line="240" w:lineRule="auto"/>
              <w:jc w:val="both"/>
              <w:rPr>
                <w:rFonts w:eastAsia="Calibri" w:cs="Times New Roman"/>
                <w:sz w:val="20"/>
                <w:szCs w:val="20"/>
                <w:lang w:val="sr-Cyrl-RS"/>
              </w:rPr>
            </w:pPr>
            <w:del w:id="2824" w:author="Author">
              <w:r w:rsidRPr="00A31FDB" w:rsidDel="002A16EE">
                <w:rPr>
                  <w:rFonts w:eastAsia="Calibri" w:cs="Times New Roman"/>
                  <w:sz w:val="20"/>
                  <w:szCs w:val="20"/>
                  <w:lang w:val="sr-Cyrl-RS"/>
                </w:rPr>
                <w:delText>За</w:delText>
              </w:r>
              <w:r w:rsidDel="002A16EE">
                <w:rPr>
                  <w:rFonts w:eastAsia="Calibri" w:cs="Times New Roman"/>
                  <w:sz w:val="20"/>
                  <w:szCs w:val="20"/>
                  <w:lang w:val="sr-Cyrl-RS"/>
                </w:rPr>
                <w:delText xml:space="preserve">штита деце у грађанским </w:delText>
              </w:r>
              <w:r w:rsidRPr="00A31FDB" w:rsidDel="002A16EE">
                <w:rPr>
                  <w:rFonts w:eastAsia="Calibri" w:cs="Times New Roman"/>
                  <w:sz w:val="20"/>
                  <w:szCs w:val="20"/>
                  <w:lang w:val="sr-Cyrl-RS"/>
                </w:rPr>
                <w:delText>и управним судским поступцима унапређена кроз уједначену судску праксу у погледу примене права детета да изрази своје мишљење и права да се то мишљење узме у обзир у судском поступку.</w:delText>
              </w:r>
            </w:del>
          </w:p>
        </w:tc>
        <w:tc>
          <w:tcPr>
            <w:tcW w:w="1772" w:type="dxa"/>
            <w:gridSpan w:val="3"/>
            <w:shd w:val="clear" w:color="auto" w:fill="FFFFFF"/>
          </w:tcPr>
          <w:p w14:paraId="5B7DCC31"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0E8EA51A" w14:textId="77777777" w:rsidTr="00623C36">
        <w:trPr>
          <w:trHeight w:val="2015"/>
        </w:trPr>
        <w:tc>
          <w:tcPr>
            <w:tcW w:w="993" w:type="dxa"/>
            <w:shd w:val="clear" w:color="auto" w:fill="FFFFFF"/>
          </w:tcPr>
          <w:p w14:paraId="5E1070FC" w14:textId="69452E2E"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w:t>
            </w:r>
            <w:del w:id="2825" w:author="Author">
              <w:r w:rsidRPr="00A31FDB" w:rsidDel="00CE1A74">
                <w:rPr>
                  <w:rFonts w:eastAsia="Calibri" w:cs="Times New Roman"/>
                  <w:b/>
                  <w:sz w:val="20"/>
                  <w:szCs w:val="20"/>
                  <w:lang w:val="sr-Cyrl-RS"/>
                </w:rPr>
                <w:delText>.</w:delText>
              </w:r>
            </w:del>
            <w:ins w:id="2826" w:author="Author">
              <w:r w:rsidR="00CE1A74">
                <w:rPr>
                  <w:rFonts w:eastAsia="Calibri" w:cs="Times New Roman"/>
                  <w:b/>
                  <w:sz w:val="20"/>
                  <w:szCs w:val="20"/>
                </w:rPr>
                <w:t>17</w:t>
              </w:r>
            </w:ins>
            <w:del w:id="2827" w:author="Author">
              <w:r w:rsidRPr="00A31FDB" w:rsidDel="00CE1A74">
                <w:rPr>
                  <w:rFonts w:eastAsia="Calibri" w:cs="Times New Roman"/>
                  <w:b/>
                  <w:sz w:val="20"/>
                  <w:szCs w:val="20"/>
                  <w:lang w:val="sr-Cyrl-RS"/>
                </w:rPr>
                <w:delText>2</w:delText>
              </w:r>
            </w:del>
            <w:r w:rsidRPr="00A31FDB">
              <w:rPr>
                <w:rFonts w:eastAsia="Calibri" w:cs="Times New Roman"/>
                <w:b/>
                <w:sz w:val="20"/>
                <w:szCs w:val="20"/>
                <w:lang w:val="sr-Cyrl-RS"/>
              </w:rPr>
              <w:t>1.</w:t>
            </w:r>
          </w:p>
        </w:tc>
        <w:tc>
          <w:tcPr>
            <w:tcW w:w="3019" w:type="dxa"/>
            <w:shd w:val="clear" w:color="auto" w:fill="FFFFFF"/>
          </w:tcPr>
          <w:p w14:paraId="37CB5C5F" w14:textId="77777777" w:rsidR="00857E5E" w:rsidRPr="00A31FDB" w:rsidRDefault="00857E5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Увођење пост</w:t>
            </w:r>
            <w:r w:rsidRPr="00A31FDB">
              <w:rPr>
                <w:rFonts w:eastAsia="Calibri" w:cs="Times New Roman"/>
                <w:sz w:val="20"/>
                <w:szCs w:val="20"/>
                <w:lang w:val="sr-Cyrl-RS"/>
              </w:rPr>
              <w:t xml:space="preserve">трауматског саветовања и подршке за децу жртве/сведоке у кривичном  поступку у оквиру </w:t>
            </w:r>
            <w:r>
              <w:rPr>
                <w:rFonts w:eastAsia="Calibri" w:cs="Times New Roman"/>
                <w:sz w:val="20"/>
                <w:szCs w:val="20"/>
                <w:lang w:val="sr-Cyrl-RS"/>
              </w:rPr>
              <w:t xml:space="preserve">услуга за подршку породици које </w:t>
            </w:r>
            <w:r w:rsidRPr="00A31FDB">
              <w:rPr>
                <w:rFonts w:eastAsia="Calibri" w:cs="Times New Roman"/>
                <w:sz w:val="20"/>
                <w:szCs w:val="20"/>
                <w:lang w:val="sr-Cyrl-RS"/>
              </w:rPr>
              <w:t xml:space="preserve">се пружају у оквиру службе за подршке за заштиту жртава, успостављене у четири резиденцијалне установе у трансформацији. </w:t>
            </w:r>
          </w:p>
        </w:tc>
        <w:tc>
          <w:tcPr>
            <w:tcW w:w="1937" w:type="dxa"/>
            <w:shd w:val="clear" w:color="auto" w:fill="FFFFFF"/>
          </w:tcPr>
          <w:p w14:paraId="0FA386C6"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социјалне заштите</w:t>
            </w:r>
          </w:p>
          <w:p w14:paraId="0F7620BD"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41D2BF16" w14:textId="1FFBF901" w:rsidR="00857E5E" w:rsidRPr="00A31FDB" w:rsidRDefault="00857E5E" w:rsidP="002620B8">
            <w:pPr>
              <w:spacing w:before="240" w:after="0" w:line="240" w:lineRule="auto"/>
              <w:jc w:val="both"/>
              <w:rPr>
                <w:rFonts w:eastAsia="Calibri" w:cs="Times New Roman"/>
                <w:sz w:val="20"/>
                <w:szCs w:val="20"/>
                <w:lang w:val="sr-Cyrl-RS"/>
              </w:rPr>
            </w:pPr>
            <w:del w:id="2828" w:author="Author">
              <w:r w:rsidRPr="00A31FDB" w:rsidDel="002A16EE">
                <w:rPr>
                  <w:rFonts w:eastAsia="Calibri" w:cs="Times New Roman"/>
                  <w:sz w:val="20"/>
                  <w:szCs w:val="20"/>
                  <w:lang w:val="sr-Cyrl-RS"/>
                </w:rPr>
                <w:delText>-</w:delText>
              </w:r>
              <w:r w:rsidRPr="00A31FDB" w:rsidDel="002A16EE">
                <w:rPr>
                  <w:rFonts w:eastAsia="Calibri" w:cs="Times New Roman"/>
                  <w:i/>
                  <w:sz w:val="20"/>
                  <w:szCs w:val="20"/>
                  <w:lang w:val="sr-Cyrl-RS"/>
                </w:rPr>
                <w:delText>UNICEF</w:delText>
              </w:r>
            </w:del>
          </w:p>
        </w:tc>
        <w:tc>
          <w:tcPr>
            <w:tcW w:w="1719" w:type="dxa"/>
            <w:shd w:val="clear" w:color="auto" w:fill="FFFFFF"/>
          </w:tcPr>
          <w:p w14:paraId="4CF99352" w14:textId="52FD10D4" w:rsidR="00857E5E" w:rsidRPr="00A31FDB" w:rsidRDefault="00857E5E" w:rsidP="00525784">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Од I квартала 2016. до I</w:t>
            </w:r>
            <w:del w:id="2829" w:author="Author">
              <w:r w:rsidRPr="00A31FDB" w:rsidDel="002A16EE">
                <w:rPr>
                  <w:rFonts w:eastAsia="Calibri" w:cs="Times New Roman"/>
                  <w:sz w:val="20"/>
                  <w:szCs w:val="20"/>
                  <w:lang w:val="sr-Cyrl-RS"/>
                </w:rPr>
                <w:delText>V</w:delText>
              </w:r>
            </w:del>
            <w:r w:rsidRPr="00A31FDB">
              <w:rPr>
                <w:rFonts w:eastAsia="Calibri" w:cs="Times New Roman"/>
                <w:sz w:val="20"/>
                <w:szCs w:val="20"/>
                <w:lang w:val="sr-Cyrl-RS"/>
              </w:rPr>
              <w:t xml:space="preserve"> квартала </w:t>
            </w:r>
            <w:del w:id="2830" w:author="Author">
              <w:r w:rsidRPr="00A31FDB" w:rsidDel="002A16EE">
                <w:rPr>
                  <w:rFonts w:eastAsia="Calibri" w:cs="Times New Roman"/>
                  <w:sz w:val="20"/>
                  <w:szCs w:val="20"/>
                  <w:lang w:val="sr-Cyrl-RS"/>
                </w:rPr>
                <w:delText>2017</w:delText>
              </w:r>
            </w:del>
            <w:ins w:id="2831" w:author="Author">
              <w:r w:rsidR="002A16EE" w:rsidRPr="00A31FDB">
                <w:rPr>
                  <w:rFonts w:eastAsia="Calibri" w:cs="Times New Roman"/>
                  <w:sz w:val="20"/>
                  <w:szCs w:val="20"/>
                  <w:lang w:val="sr-Cyrl-RS"/>
                </w:rPr>
                <w:t>20</w:t>
              </w:r>
              <w:r w:rsidR="002A16EE">
                <w:rPr>
                  <w:rFonts w:eastAsia="Calibri" w:cs="Times New Roman"/>
                  <w:sz w:val="20"/>
                  <w:szCs w:val="20"/>
                </w:rPr>
                <w:t>20</w:t>
              </w:r>
            </w:ins>
            <w:r w:rsidRPr="00A31FDB">
              <w:rPr>
                <w:rFonts w:eastAsia="Calibri" w:cs="Times New Roman"/>
                <w:sz w:val="20"/>
                <w:szCs w:val="20"/>
                <w:lang w:val="sr-Cyrl-RS"/>
              </w:rPr>
              <w:t>. године</w:t>
            </w:r>
          </w:p>
        </w:tc>
        <w:tc>
          <w:tcPr>
            <w:tcW w:w="1825" w:type="dxa"/>
            <w:shd w:val="clear" w:color="auto" w:fill="FFFFFF"/>
          </w:tcPr>
          <w:p w14:paraId="1D9592F3" w14:textId="62F6F925" w:rsidR="00857E5E" w:rsidRPr="00A31FDB" w:rsidDel="002A16EE" w:rsidRDefault="00857E5E" w:rsidP="002620B8">
            <w:pPr>
              <w:spacing w:before="240" w:line="240" w:lineRule="auto"/>
              <w:jc w:val="center"/>
              <w:rPr>
                <w:del w:id="2832" w:author="Author"/>
                <w:rFonts w:eastAsia="Calibri" w:cs="Times New Roman"/>
                <w:iCs/>
                <w:sz w:val="20"/>
                <w:szCs w:val="20"/>
                <w:lang w:val="sr-Cyrl-RS"/>
              </w:rPr>
            </w:pPr>
            <w:del w:id="2833" w:author="Author">
              <w:r w:rsidRPr="00A31FDB" w:rsidDel="002A16EE">
                <w:rPr>
                  <w:rFonts w:eastAsia="Calibri" w:cs="Times New Roman"/>
                  <w:b/>
                  <w:i/>
                  <w:iCs/>
                  <w:sz w:val="20"/>
                  <w:szCs w:val="20"/>
                  <w:lang w:val="sr-Cyrl-RS"/>
                </w:rPr>
                <w:delText>IPA 2013</w:delText>
              </w:r>
              <w:r w:rsidDel="002A16EE">
                <w:rPr>
                  <w:rFonts w:eastAsia="Calibri" w:cs="Times New Roman"/>
                  <w:b/>
                  <w:i/>
                  <w:iCs/>
                  <w:sz w:val="20"/>
                  <w:szCs w:val="20"/>
                  <w:lang w:val="sr-Cyrl-RS"/>
                </w:rPr>
                <w:delText xml:space="preserve"> </w:delText>
              </w:r>
              <w:r w:rsidRPr="00A31FDB" w:rsidDel="002A16EE">
                <w:rPr>
                  <w:rFonts w:eastAsia="Calibri" w:cs="Times New Roman"/>
                  <w:iCs/>
                  <w:sz w:val="20"/>
                  <w:szCs w:val="20"/>
                  <w:lang w:val="sr-Cyrl-RS"/>
                </w:rPr>
                <w:delText xml:space="preserve">(Јачање система правосуђа и социјалне заштите како би се унапредила дечија заштита у Србији – Директан уговор са </w:delText>
              </w:r>
              <w:r w:rsidRPr="00A31FDB" w:rsidDel="002A16EE">
                <w:rPr>
                  <w:rFonts w:eastAsia="Calibri" w:cs="Times New Roman"/>
                  <w:i/>
                  <w:iCs/>
                  <w:sz w:val="20"/>
                  <w:szCs w:val="20"/>
                  <w:lang w:val="sr-Cyrl-RS"/>
                </w:rPr>
                <w:delText>UNICEF</w:delText>
              </w:r>
              <w:r w:rsidRPr="00A31FDB" w:rsidDel="002A16EE">
                <w:rPr>
                  <w:rFonts w:eastAsia="Calibri" w:cs="Times New Roman"/>
                  <w:iCs/>
                  <w:sz w:val="20"/>
                  <w:szCs w:val="20"/>
                  <w:lang w:val="sr-Cyrl-RS"/>
                </w:rPr>
                <w:delText>-oм- заштита деце)</w:delText>
              </w:r>
              <w:r w:rsidRPr="00A31FDB" w:rsidDel="002A16EE">
                <w:rPr>
                  <w:rFonts w:eastAsia="Calibri" w:cs="Times New Roman"/>
                  <w:i/>
                  <w:iCs/>
                  <w:sz w:val="20"/>
                  <w:szCs w:val="20"/>
                  <w:lang w:val="sr-Cyrl-RS"/>
                </w:rPr>
                <w:delText>-</w:delText>
              </w:r>
              <w:r w:rsidRPr="00A31FDB" w:rsidDel="002A16EE">
                <w:rPr>
                  <w:rFonts w:eastAsia="Calibri" w:cs="Times New Roman"/>
                  <w:iCs/>
                  <w:sz w:val="20"/>
                  <w:szCs w:val="20"/>
                  <w:lang w:val="sr-Cyrl-RS"/>
                </w:rPr>
                <w:delText>укупно 2.300.000 € од којих је 222.000 € распоређено на следећи начин:</w:delText>
              </w:r>
            </w:del>
          </w:p>
          <w:p w14:paraId="0E3325CF" w14:textId="37C0DEED" w:rsidR="00857E5E" w:rsidRPr="00A31FDB" w:rsidRDefault="00857E5E" w:rsidP="002620B8">
            <w:pPr>
              <w:spacing w:before="240" w:after="0" w:line="240" w:lineRule="auto"/>
              <w:jc w:val="center"/>
              <w:rPr>
                <w:rFonts w:eastAsia="Calibri" w:cs="Times New Roman"/>
                <w:iCs/>
                <w:sz w:val="20"/>
                <w:szCs w:val="20"/>
                <w:lang w:val="sr-Cyrl-RS"/>
              </w:rPr>
            </w:pPr>
            <w:del w:id="2834" w:author="Author">
              <w:r w:rsidRPr="00A31FDB" w:rsidDel="002A16EE">
                <w:rPr>
                  <w:rFonts w:eastAsia="Calibri" w:cs="Times New Roman"/>
                  <w:iCs/>
                  <w:sz w:val="20"/>
                  <w:szCs w:val="20"/>
                  <w:lang w:val="sr-Cyrl-RS"/>
                </w:rPr>
                <w:delText>2015-2017. по 74.000 € годишње</w:delText>
              </w:r>
            </w:del>
          </w:p>
        </w:tc>
        <w:tc>
          <w:tcPr>
            <w:tcW w:w="2622" w:type="dxa"/>
            <w:gridSpan w:val="2"/>
            <w:shd w:val="clear" w:color="auto" w:fill="FFFFFF"/>
          </w:tcPr>
          <w:p w14:paraId="5B3E2C2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Пост трауматско саветовање и подршка за децу жртве/сведоке у кривичном поступку уведено у оквиру центара за подршку породици и услуга и јасно програмски дефинисано.</w:t>
            </w:r>
          </w:p>
        </w:tc>
        <w:tc>
          <w:tcPr>
            <w:tcW w:w="1772" w:type="dxa"/>
            <w:gridSpan w:val="3"/>
            <w:shd w:val="clear" w:color="auto" w:fill="FFFFFF"/>
          </w:tcPr>
          <w:p w14:paraId="7B307F40"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585B6F8A" w14:textId="77777777" w:rsidTr="00623C36">
        <w:trPr>
          <w:trHeight w:val="557"/>
        </w:trPr>
        <w:tc>
          <w:tcPr>
            <w:tcW w:w="993" w:type="dxa"/>
            <w:shd w:val="clear" w:color="auto" w:fill="FFFFFF"/>
          </w:tcPr>
          <w:p w14:paraId="11608AD3" w14:textId="3B89FB23"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w:t>
            </w:r>
            <w:ins w:id="2835" w:author="Author">
              <w:r w:rsidR="00CE1A74">
                <w:rPr>
                  <w:rFonts w:eastAsia="Calibri" w:cs="Times New Roman"/>
                  <w:b/>
                  <w:sz w:val="20"/>
                  <w:szCs w:val="20"/>
                </w:rPr>
                <w:t>18</w:t>
              </w:r>
            </w:ins>
            <w:del w:id="2836" w:author="Author">
              <w:r w:rsidRPr="00A31FDB" w:rsidDel="00CE1A74">
                <w:rPr>
                  <w:rFonts w:eastAsia="Calibri" w:cs="Times New Roman"/>
                  <w:b/>
                  <w:sz w:val="20"/>
                  <w:szCs w:val="20"/>
                  <w:lang w:val="sr-Cyrl-RS"/>
                </w:rPr>
                <w:delText>22</w:delText>
              </w:r>
            </w:del>
            <w:r w:rsidRPr="00A31FDB">
              <w:rPr>
                <w:rFonts w:eastAsia="Calibri" w:cs="Times New Roman"/>
                <w:b/>
                <w:sz w:val="20"/>
                <w:szCs w:val="20"/>
                <w:lang w:val="sr-Cyrl-RS"/>
              </w:rPr>
              <w:t>.</w:t>
            </w:r>
          </w:p>
        </w:tc>
        <w:tc>
          <w:tcPr>
            <w:tcW w:w="3019" w:type="dxa"/>
            <w:shd w:val="clear" w:color="auto" w:fill="FFFFFF"/>
          </w:tcPr>
          <w:p w14:paraId="3FBA72DB"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Унапређење пракси за вођење података у судовима тако да се води евиденција о поштовању принципа ‘најбољег интереса детета’ у грађанском поступку.  </w:t>
            </w:r>
          </w:p>
        </w:tc>
        <w:tc>
          <w:tcPr>
            <w:tcW w:w="1937" w:type="dxa"/>
            <w:shd w:val="clear" w:color="auto" w:fill="FFFFFF"/>
          </w:tcPr>
          <w:p w14:paraId="6ED509DB"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7DE80FA4"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-Врховни касациони суд</w:t>
            </w:r>
          </w:p>
          <w:p w14:paraId="4AACF4CC" w14:textId="41090A60" w:rsidR="00857E5E" w:rsidRPr="00A31FDB" w:rsidDel="00027366" w:rsidRDefault="00857E5E" w:rsidP="002620B8">
            <w:pPr>
              <w:spacing w:before="240" w:line="240" w:lineRule="auto"/>
              <w:jc w:val="both"/>
              <w:rPr>
                <w:del w:id="2837" w:author="Author"/>
                <w:rFonts w:eastAsia="Calibri" w:cs="Times New Roman"/>
                <w:i/>
                <w:sz w:val="20"/>
                <w:szCs w:val="20"/>
                <w:lang w:val="sr-Cyrl-RS"/>
              </w:rPr>
            </w:pPr>
            <w:del w:id="2838" w:author="Author">
              <w:r w:rsidRPr="00A31FDB" w:rsidDel="00027366">
                <w:rPr>
                  <w:rFonts w:eastAsia="Calibri" w:cs="Times New Roman"/>
                  <w:i/>
                  <w:sz w:val="20"/>
                  <w:szCs w:val="20"/>
                  <w:lang w:val="sr-Cyrl-RS"/>
                </w:rPr>
                <w:delText>-UNICEF</w:delText>
              </w:r>
            </w:del>
          </w:p>
          <w:p w14:paraId="68381770" w14:textId="77777777" w:rsidR="00857E5E" w:rsidRPr="00A31FDB" w:rsidRDefault="00857E5E">
            <w:pPr>
              <w:spacing w:before="240" w:line="240" w:lineRule="auto"/>
              <w:jc w:val="both"/>
              <w:rPr>
                <w:rFonts w:eastAsia="Calibri" w:cs="Times New Roman"/>
                <w:sz w:val="20"/>
                <w:szCs w:val="20"/>
                <w:lang w:val="sr-Cyrl-RS"/>
              </w:rPr>
              <w:pPrChange w:id="2839" w:author="Author">
                <w:pPr>
                  <w:framePr w:hSpace="180" w:wrap="around" w:vAnchor="page" w:hAnchor="margin" w:y="2486"/>
                  <w:spacing w:before="240" w:line="240" w:lineRule="auto"/>
                </w:pPr>
              </w:pPrChange>
            </w:pPr>
          </w:p>
        </w:tc>
        <w:tc>
          <w:tcPr>
            <w:tcW w:w="1719" w:type="dxa"/>
            <w:shd w:val="clear" w:color="auto" w:fill="FFFFFF"/>
          </w:tcPr>
          <w:p w14:paraId="4AE82204" w14:textId="77777777" w:rsidR="00857E5E" w:rsidRPr="00A31FDB" w:rsidRDefault="00857E5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w:t>
            </w:r>
          </w:p>
        </w:tc>
        <w:tc>
          <w:tcPr>
            <w:tcW w:w="1825" w:type="dxa"/>
            <w:shd w:val="clear" w:color="auto" w:fill="FFFFFF"/>
          </w:tcPr>
          <w:p w14:paraId="466DD6BC" w14:textId="2B67532F" w:rsidR="00857E5E" w:rsidRPr="00A31FDB" w:rsidDel="00D60222" w:rsidRDefault="00857E5E" w:rsidP="002620B8">
            <w:pPr>
              <w:spacing w:before="240" w:line="240" w:lineRule="auto"/>
              <w:jc w:val="center"/>
              <w:rPr>
                <w:del w:id="2840" w:author="Author"/>
                <w:rFonts w:eastAsia="Calibri" w:cs="Times New Roman"/>
                <w:iCs/>
                <w:sz w:val="20"/>
                <w:szCs w:val="20"/>
                <w:lang w:val="sr-Cyrl-RS"/>
              </w:rPr>
            </w:pPr>
            <w:del w:id="2841" w:author="Author">
              <w:r w:rsidRPr="00A31FDB" w:rsidDel="00D60222">
                <w:rPr>
                  <w:rFonts w:eastAsia="Calibri" w:cs="Times New Roman"/>
                  <w:b/>
                  <w:i/>
                  <w:iCs/>
                  <w:sz w:val="20"/>
                  <w:szCs w:val="20"/>
                  <w:lang w:val="sr-Cyrl-RS"/>
                </w:rPr>
                <w:delText>IPA 2013</w:delText>
              </w:r>
              <w:r w:rsidRPr="00A31FDB" w:rsidDel="00D60222">
                <w:rPr>
                  <w:rFonts w:eastAsia="Calibri" w:cs="Times New Roman"/>
                  <w:iCs/>
                  <w:sz w:val="20"/>
                  <w:szCs w:val="20"/>
                  <w:lang w:val="sr-Cyrl-RS"/>
                </w:rPr>
                <w:delText xml:space="preserve">(Јачање система правосуђа и социјалне заштите како би се унапредила </w:delText>
              </w:r>
              <w:r w:rsidRPr="00A31FDB" w:rsidDel="00D60222">
                <w:rPr>
                  <w:rFonts w:eastAsia="Calibri" w:cs="Times New Roman"/>
                  <w:iCs/>
                  <w:sz w:val="20"/>
                  <w:szCs w:val="20"/>
                  <w:lang w:val="sr-Cyrl-RS"/>
                </w:rPr>
                <w:lastRenderedPageBreak/>
                <w:delText xml:space="preserve">дечија заштита у Србији – Директан уговор са </w:delText>
              </w:r>
              <w:r w:rsidRPr="00A31FDB" w:rsidDel="00D60222">
                <w:rPr>
                  <w:rFonts w:eastAsia="Calibri" w:cs="Times New Roman"/>
                  <w:i/>
                  <w:iCs/>
                  <w:sz w:val="20"/>
                  <w:szCs w:val="20"/>
                  <w:lang w:val="sr-Cyrl-RS"/>
                </w:rPr>
                <w:delText>UNICEF</w:delText>
              </w:r>
              <w:r w:rsidRPr="00A31FDB" w:rsidDel="00D60222">
                <w:rPr>
                  <w:rFonts w:eastAsia="Calibri" w:cs="Times New Roman"/>
                  <w:iCs/>
                  <w:sz w:val="20"/>
                  <w:szCs w:val="20"/>
                  <w:lang w:val="sr-Cyrl-RS"/>
                </w:rPr>
                <w:delText>-oм- заштита деце)</w:delText>
              </w:r>
              <w:r w:rsidRPr="00A31FDB" w:rsidDel="00D60222">
                <w:rPr>
                  <w:rFonts w:eastAsia="Calibri" w:cs="Times New Roman"/>
                  <w:i/>
                  <w:iCs/>
                  <w:sz w:val="20"/>
                  <w:szCs w:val="20"/>
                  <w:lang w:val="sr-Cyrl-RS"/>
                </w:rPr>
                <w:delText>-</w:delText>
              </w:r>
              <w:r w:rsidRPr="00A31FDB" w:rsidDel="00D60222">
                <w:rPr>
                  <w:rFonts w:eastAsia="Calibri" w:cs="Times New Roman"/>
                  <w:iCs/>
                  <w:sz w:val="20"/>
                  <w:szCs w:val="20"/>
                  <w:lang w:val="sr-Cyrl-RS"/>
                </w:rPr>
                <w:delText>укупно 2.300.000 € од којих је 25.000 € распоређено на следећи начин:</w:delText>
              </w:r>
            </w:del>
          </w:p>
          <w:p w14:paraId="7ED3B79F" w14:textId="35EEFAD5" w:rsidR="00857E5E" w:rsidRPr="00A31FDB" w:rsidDel="00D60222" w:rsidRDefault="00857E5E" w:rsidP="002620B8">
            <w:pPr>
              <w:spacing w:before="240" w:after="0" w:line="240" w:lineRule="auto"/>
              <w:jc w:val="center"/>
              <w:rPr>
                <w:del w:id="2842" w:author="Author"/>
                <w:rFonts w:eastAsia="Calibri" w:cs="Times New Roman"/>
                <w:iCs/>
                <w:sz w:val="20"/>
                <w:szCs w:val="20"/>
                <w:lang w:val="sr-Cyrl-RS"/>
              </w:rPr>
            </w:pPr>
            <w:del w:id="2843" w:author="Author">
              <w:r w:rsidRPr="00A31FDB" w:rsidDel="00D60222">
                <w:rPr>
                  <w:rFonts w:eastAsia="Calibri" w:cs="Times New Roman"/>
                  <w:iCs/>
                  <w:sz w:val="20"/>
                  <w:szCs w:val="20"/>
                  <w:lang w:val="sr-Cyrl-RS"/>
                </w:rPr>
                <w:delText>у  2016- 20.000 €</w:delText>
              </w:r>
            </w:del>
          </w:p>
          <w:p w14:paraId="1B3839FD" w14:textId="2C197F2B" w:rsidR="00857E5E" w:rsidRPr="00A31FDB" w:rsidRDefault="00857E5E" w:rsidP="002620B8">
            <w:pPr>
              <w:spacing w:before="240" w:after="0" w:line="240" w:lineRule="auto"/>
              <w:jc w:val="center"/>
              <w:rPr>
                <w:rFonts w:eastAsia="Calibri" w:cs="Times New Roman"/>
                <w:iCs/>
                <w:sz w:val="20"/>
                <w:szCs w:val="20"/>
                <w:lang w:val="sr-Cyrl-RS"/>
              </w:rPr>
            </w:pPr>
            <w:del w:id="2844" w:author="Author">
              <w:r w:rsidRPr="00A31FDB" w:rsidDel="00D60222">
                <w:rPr>
                  <w:rFonts w:eastAsia="Calibri" w:cs="Times New Roman"/>
                  <w:iCs/>
                  <w:sz w:val="20"/>
                  <w:szCs w:val="20"/>
                  <w:lang w:val="sr-Cyrl-RS"/>
                </w:rPr>
                <w:delText xml:space="preserve">у 2017-  5.000 </w:delText>
              </w:r>
            </w:del>
            <w:r w:rsidRPr="00A31FDB">
              <w:rPr>
                <w:rFonts w:eastAsia="Calibri" w:cs="Times New Roman"/>
                <w:iCs/>
                <w:sz w:val="20"/>
                <w:szCs w:val="20"/>
                <w:lang w:val="sr-Cyrl-RS"/>
              </w:rPr>
              <w:t>€</w:t>
            </w:r>
          </w:p>
        </w:tc>
        <w:tc>
          <w:tcPr>
            <w:tcW w:w="2622" w:type="dxa"/>
            <w:gridSpan w:val="2"/>
            <w:shd w:val="clear" w:color="auto" w:fill="FFFFFF"/>
          </w:tcPr>
          <w:p w14:paraId="5289C308" w14:textId="77777777" w:rsidR="00857E5E" w:rsidRDefault="00857E5E" w:rsidP="002620B8">
            <w:pPr>
              <w:spacing w:before="240" w:after="0" w:line="240" w:lineRule="auto"/>
              <w:jc w:val="both"/>
              <w:rPr>
                <w:ins w:id="2845" w:author="Author"/>
                <w:rFonts w:eastAsia="Calibri" w:cs="Times New Roman"/>
                <w:sz w:val="20"/>
                <w:szCs w:val="20"/>
                <w:lang w:val="sr-Cyrl-RS"/>
              </w:rPr>
            </w:pPr>
            <w:r w:rsidRPr="00A31FDB">
              <w:rPr>
                <w:rFonts w:eastAsia="Calibri" w:cs="Times New Roman"/>
                <w:sz w:val="20"/>
                <w:szCs w:val="20"/>
                <w:lang w:val="sr-Cyrl-RS"/>
              </w:rPr>
              <w:lastRenderedPageBreak/>
              <w:t>Унапређене су праксе за вођење података у судовима тако да се води евиденција о поштовању прин</w:t>
            </w:r>
            <w:r>
              <w:rPr>
                <w:rFonts w:eastAsia="Calibri" w:cs="Times New Roman"/>
                <w:sz w:val="20"/>
                <w:szCs w:val="20"/>
                <w:lang w:val="sr-Cyrl-RS"/>
              </w:rPr>
              <w:t xml:space="preserve">ципа </w:t>
            </w:r>
            <w:r>
              <w:rPr>
                <w:rFonts w:eastAsia="Calibri" w:cs="Times New Roman"/>
                <w:sz w:val="20"/>
                <w:szCs w:val="20"/>
                <w:lang w:val="sr-Cyrl-RS"/>
              </w:rPr>
              <w:lastRenderedPageBreak/>
              <w:t>''најбољег интереса детета"</w:t>
            </w:r>
            <w:r w:rsidRPr="00A31FDB">
              <w:rPr>
                <w:rFonts w:eastAsia="Calibri" w:cs="Times New Roman"/>
                <w:sz w:val="20"/>
                <w:szCs w:val="20"/>
                <w:lang w:val="sr-Cyrl-RS"/>
              </w:rPr>
              <w:t xml:space="preserve"> у грађанском поступку.</w:t>
            </w:r>
            <w:r w:rsidRPr="00A31FDB">
              <w:rPr>
                <w:rFonts w:eastAsia="Calibri" w:cs="Times New Roman"/>
                <w:sz w:val="20"/>
                <w:szCs w:val="20"/>
                <w:lang w:val="sr-Cyrl-RS"/>
              </w:rPr>
              <w:tab/>
            </w:r>
          </w:p>
          <w:p w14:paraId="57154FB0" w14:textId="4B7A4E0B" w:rsidR="00331C8E" w:rsidRPr="00A31FDB" w:rsidRDefault="00331C8E" w:rsidP="002620B8">
            <w:pPr>
              <w:spacing w:before="240" w:after="0" w:line="240" w:lineRule="auto"/>
              <w:jc w:val="both"/>
              <w:rPr>
                <w:rFonts w:eastAsia="Calibri" w:cs="Times New Roman"/>
                <w:sz w:val="20"/>
                <w:szCs w:val="20"/>
                <w:lang w:val="sr-Cyrl-RS"/>
              </w:rPr>
            </w:pPr>
            <w:ins w:id="2846" w:author="Author">
              <w:r w:rsidRPr="00331C8E">
                <w:rPr>
                  <w:rFonts w:eastAsia="Calibri" w:cs="Times New Roman"/>
                  <w:sz w:val="20"/>
                  <w:szCs w:val="20"/>
                </w:rPr>
                <w:t>Изра</w:t>
              </w:r>
              <w:r>
                <w:rPr>
                  <w:rFonts w:eastAsia="Calibri" w:cs="Times New Roman"/>
                  <w:sz w:val="20"/>
                  <w:szCs w:val="20"/>
                  <w:lang w:val="sr-Cyrl-RS"/>
                </w:rPr>
                <w:t>ђен</w:t>
              </w:r>
              <w:r w:rsidRPr="00331C8E">
                <w:rPr>
                  <w:rFonts w:eastAsia="Calibri" w:cs="Times New Roman"/>
                  <w:sz w:val="20"/>
                  <w:szCs w:val="20"/>
                </w:rPr>
                <w:t xml:space="preserve"> јединствени образац извештаја за првостепене судове који </w:t>
              </w:r>
              <w:r>
                <w:rPr>
                  <w:rFonts w:eastAsia="Calibri" w:cs="Times New Roman"/>
                  <w:sz w:val="20"/>
                  <w:szCs w:val="20"/>
                  <w:lang w:val="sr-Cyrl-RS"/>
                </w:rPr>
                <w:t>је уграђен</w:t>
              </w:r>
              <w:r w:rsidRPr="00331C8E">
                <w:rPr>
                  <w:rFonts w:eastAsia="Calibri" w:cs="Times New Roman"/>
                  <w:sz w:val="20"/>
                  <w:szCs w:val="20"/>
                </w:rPr>
                <w:t xml:space="preserve"> у апликације за управљање предметима и омогућ</w:t>
              </w:r>
              <w:r>
                <w:rPr>
                  <w:rFonts w:eastAsia="Calibri" w:cs="Times New Roman"/>
                  <w:sz w:val="20"/>
                  <w:szCs w:val="20"/>
                  <w:lang w:val="sr-Cyrl-RS"/>
                </w:rPr>
                <w:t>ава</w:t>
              </w:r>
              <w:r w:rsidRPr="00331C8E">
                <w:rPr>
                  <w:rFonts w:eastAsia="Calibri" w:cs="Times New Roman"/>
                  <w:sz w:val="20"/>
                  <w:szCs w:val="20"/>
                </w:rPr>
                <w:t xml:space="preserve"> евидентирање свих грађанских предмета у којима се као учесници појављују деца, са посебним упитом о „најбољем интересу детета“.</w:t>
              </w:r>
            </w:ins>
          </w:p>
        </w:tc>
        <w:tc>
          <w:tcPr>
            <w:tcW w:w="1772" w:type="dxa"/>
            <w:gridSpan w:val="3"/>
            <w:shd w:val="clear" w:color="auto" w:fill="FFFFFF"/>
          </w:tcPr>
          <w:p w14:paraId="679EF64A"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2C52000E" w14:textId="77777777" w:rsidTr="00623C36">
        <w:trPr>
          <w:trHeight w:val="416"/>
        </w:trPr>
        <w:tc>
          <w:tcPr>
            <w:tcW w:w="993" w:type="dxa"/>
            <w:shd w:val="clear" w:color="auto" w:fill="FFFFFF"/>
          </w:tcPr>
          <w:p w14:paraId="46D2E83C" w14:textId="37744D40" w:rsidR="00857E5E" w:rsidRPr="00A31FDB" w:rsidRDefault="00857E5E" w:rsidP="002620B8">
            <w:pPr>
              <w:spacing w:before="240" w:after="0" w:line="240" w:lineRule="auto"/>
              <w:rPr>
                <w:rFonts w:eastAsia="Calibri" w:cs="Times New Roman"/>
                <w:bCs/>
                <w:sz w:val="20"/>
                <w:szCs w:val="20"/>
                <w:lang w:val="sr-Cyrl-RS"/>
              </w:rPr>
            </w:pPr>
            <w:del w:id="2847" w:author="Author">
              <w:r w:rsidRPr="00A31FDB" w:rsidDel="00CE1A74">
                <w:rPr>
                  <w:rFonts w:eastAsia="Calibri" w:cs="Times New Roman"/>
                  <w:b/>
                  <w:sz w:val="20"/>
                  <w:szCs w:val="20"/>
                  <w:lang w:val="sr-Cyrl-RS"/>
                </w:rPr>
                <w:delText>3.6.2.23.</w:delText>
              </w:r>
            </w:del>
          </w:p>
        </w:tc>
        <w:tc>
          <w:tcPr>
            <w:tcW w:w="3019" w:type="dxa"/>
            <w:shd w:val="clear" w:color="auto" w:fill="auto"/>
          </w:tcPr>
          <w:p w14:paraId="24241D3D" w14:textId="196B67B4" w:rsidR="00857E5E" w:rsidRPr="00A31FDB" w:rsidDel="00331C8E" w:rsidRDefault="00857E5E" w:rsidP="002620B8">
            <w:pPr>
              <w:spacing w:before="240" w:line="240" w:lineRule="auto"/>
              <w:jc w:val="both"/>
              <w:rPr>
                <w:del w:id="2848" w:author="Author"/>
                <w:rFonts w:eastAsia="Calibri" w:cs="Times New Roman"/>
                <w:sz w:val="20"/>
                <w:szCs w:val="20"/>
                <w:lang w:val="sr-Cyrl-RS"/>
              </w:rPr>
            </w:pPr>
            <w:del w:id="2849" w:author="Author">
              <w:r w:rsidRPr="00A31FDB" w:rsidDel="00331C8E">
                <w:rPr>
                  <w:rFonts w:eastAsia="Calibri" w:cs="Times New Roman"/>
                  <w:sz w:val="20"/>
                  <w:szCs w:val="20"/>
                  <w:lang w:val="sr-Cyrl-RS"/>
                </w:rPr>
                <w:delText>Анализа постигнутих резултата и идентификација препрека у спровођењу Националне стратегије за превенцију и заштиту деце од насиља 2008-2015.</w:delText>
              </w:r>
            </w:del>
          </w:p>
          <w:p w14:paraId="18828607" w14:textId="77777777" w:rsidR="00857E5E" w:rsidRPr="00A31FDB" w:rsidRDefault="00857E5E">
            <w:pPr>
              <w:spacing w:before="240" w:line="240" w:lineRule="auto"/>
              <w:jc w:val="both"/>
              <w:rPr>
                <w:rFonts w:eastAsia="Calibri" w:cs="Times New Roman"/>
                <w:sz w:val="20"/>
                <w:szCs w:val="20"/>
                <w:highlight w:val="yellow"/>
                <w:lang w:val="sr-Cyrl-RS"/>
              </w:rPr>
              <w:pPrChange w:id="2850" w:author="Author">
                <w:pPr>
                  <w:keepNext/>
                  <w:keepLines/>
                  <w:framePr w:hSpace="180" w:wrap="around" w:vAnchor="page" w:hAnchor="margin" w:y="2486"/>
                  <w:spacing w:before="240" w:after="0" w:line="240" w:lineRule="auto"/>
                  <w:jc w:val="both"/>
                  <w:outlineLvl w:val="2"/>
                </w:pPr>
              </w:pPrChange>
            </w:pPr>
          </w:p>
        </w:tc>
        <w:tc>
          <w:tcPr>
            <w:tcW w:w="1937" w:type="dxa"/>
            <w:shd w:val="clear" w:color="auto" w:fill="FFFFFF"/>
          </w:tcPr>
          <w:p w14:paraId="625C7E5A" w14:textId="13FE1BDD" w:rsidR="00857E5E" w:rsidRPr="00A31FDB" w:rsidRDefault="00857E5E" w:rsidP="002620B8">
            <w:pPr>
              <w:spacing w:before="240" w:line="240" w:lineRule="auto"/>
              <w:jc w:val="both"/>
              <w:rPr>
                <w:rFonts w:eastAsia="Calibri" w:cs="Times New Roman"/>
                <w:sz w:val="20"/>
                <w:szCs w:val="20"/>
                <w:lang w:val="sr-Cyrl-RS"/>
              </w:rPr>
            </w:pPr>
            <w:del w:id="2851" w:author="Author">
              <w:r w:rsidRPr="00A31FDB" w:rsidDel="002A16EE">
                <w:rPr>
                  <w:rFonts w:eastAsia="Calibri" w:cs="Times New Roman"/>
                  <w:sz w:val="20"/>
                  <w:szCs w:val="20"/>
                  <w:lang w:val="sr-Cyrl-RS"/>
                </w:rPr>
                <w:delText>-Радна група коју оснива Министарство надлежно за социјалну заштиту</w:delText>
              </w:r>
            </w:del>
          </w:p>
        </w:tc>
        <w:tc>
          <w:tcPr>
            <w:tcW w:w="1719" w:type="dxa"/>
            <w:shd w:val="clear" w:color="auto" w:fill="FFFFFF"/>
          </w:tcPr>
          <w:p w14:paraId="11682B4C" w14:textId="39768CA3" w:rsidR="00857E5E" w:rsidRPr="00A31FDB" w:rsidRDefault="00857E5E" w:rsidP="002620B8">
            <w:pPr>
              <w:spacing w:before="240" w:line="240" w:lineRule="auto"/>
              <w:jc w:val="center"/>
              <w:rPr>
                <w:rFonts w:eastAsia="Calibri" w:cs="Times New Roman"/>
                <w:sz w:val="20"/>
                <w:szCs w:val="20"/>
                <w:lang w:val="sr-Cyrl-RS"/>
              </w:rPr>
            </w:pPr>
            <w:del w:id="2852" w:author="Author">
              <w:r w:rsidDel="002A16EE">
                <w:rPr>
                  <w:rFonts w:eastAsia="Calibri" w:cs="Times New Roman"/>
                  <w:sz w:val="20"/>
                  <w:szCs w:val="20"/>
                </w:rPr>
                <w:delText xml:space="preserve">III </w:delText>
              </w:r>
              <w:r w:rsidRPr="00A31FDB" w:rsidDel="002A16EE">
                <w:rPr>
                  <w:rFonts w:eastAsia="Calibri" w:cs="Times New Roman"/>
                  <w:sz w:val="20"/>
                  <w:szCs w:val="20"/>
                  <w:lang w:val="sr-Cyrl-RS"/>
                </w:rPr>
                <w:delText>квартал 201</w:delText>
              </w:r>
              <w:r w:rsidDel="002A16EE">
                <w:rPr>
                  <w:rFonts w:eastAsia="Calibri" w:cs="Times New Roman"/>
                  <w:sz w:val="20"/>
                  <w:szCs w:val="20"/>
                </w:rPr>
                <w:delText>7</w:delText>
              </w:r>
              <w:r w:rsidRPr="00A31FDB" w:rsidDel="002A16EE">
                <w:rPr>
                  <w:rFonts w:eastAsia="Calibri" w:cs="Times New Roman"/>
                  <w:sz w:val="20"/>
                  <w:szCs w:val="20"/>
                  <w:lang w:val="sr-Cyrl-RS"/>
                </w:rPr>
                <w:delText>. године.</w:delText>
              </w:r>
            </w:del>
          </w:p>
        </w:tc>
        <w:tc>
          <w:tcPr>
            <w:tcW w:w="1825" w:type="dxa"/>
            <w:shd w:val="clear" w:color="auto" w:fill="FFFFFF"/>
          </w:tcPr>
          <w:p w14:paraId="6451CBF6" w14:textId="2C16C389" w:rsidR="00857E5E" w:rsidRPr="00A31FDB" w:rsidDel="002A16EE" w:rsidRDefault="00857E5E" w:rsidP="002620B8">
            <w:pPr>
              <w:spacing w:before="240" w:after="0" w:line="240" w:lineRule="auto"/>
              <w:jc w:val="center"/>
              <w:rPr>
                <w:del w:id="2853" w:author="Author"/>
                <w:rFonts w:eastAsia="Calibri" w:cs="Times New Roman"/>
                <w:sz w:val="20"/>
                <w:szCs w:val="20"/>
                <w:lang w:val="sr-Cyrl-RS"/>
              </w:rPr>
            </w:pPr>
            <w:del w:id="2854" w:author="Author">
              <w:r w:rsidRPr="00A31FDB" w:rsidDel="002A16EE">
                <w:rPr>
                  <w:rFonts w:eastAsia="Calibri" w:cs="Times New Roman"/>
                  <w:b/>
                  <w:sz w:val="20"/>
                  <w:szCs w:val="20"/>
                  <w:lang w:val="sr-Cyrl-RS"/>
                </w:rPr>
                <w:delText>Буџет Републике Србије</w:delText>
              </w:r>
              <w:r w:rsidRPr="00A31FDB" w:rsidDel="002A16EE">
                <w:rPr>
                  <w:rFonts w:eastAsia="Calibri" w:cs="Times New Roman"/>
                  <w:sz w:val="20"/>
                  <w:szCs w:val="20"/>
                  <w:lang w:val="sr-Cyrl-RS"/>
                </w:rPr>
                <w:delText>- 30.878 €</w:delText>
              </w:r>
            </w:del>
          </w:p>
          <w:p w14:paraId="310A95E7" w14:textId="0058316B" w:rsidR="00857E5E" w:rsidRPr="00A31FDB" w:rsidDel="002A16EE" w:rsidRDefault="00857E5E" w:rsidP="002620B8">
            <w:pPr>
              <w:keepNext/>
              <w:keepLines/>
              <w:spacing w:before="240" w:after="0" w:line="240" w:lineRule="auto"/>
              <w:outlineLvl w:val="0"/>
              <w:rPr>
                <w:del w:id="2855" w:author="Author"/>
                <w:rFonts w:eastAsia="Calibri" w:cs="Times New Roman"/>
                <w:sz w:val="20"/>
                <w:szCs w:val="20"/>
                <w:lang w:val="sr-Cyrl-RS"/>
              </w:rPr>
            </w:pPr>
          </w:p>
          <w:p w14:paraId="7E258A38" w14:textId="00163192" w:rsidR="00857E5E" w:rsidRPr="00A31FDB" w:rsidRDefault="00857E5E" w:rsidP="002620B8">
            <w:pPr>
              <w:spacing w:before="240" w:after="0" w:line="240" w:lineRule="auto"/>
              <w:jc w:val="center"/>
              <w:rPr>
                <w:rFonts w:eastAsia="Calibri" w:cs="Times New Roman"/>
                <w:sz w:val="20"/>
                <w:szCs w:val="20"/>
                <w:lang w:val="sr-Cyrl-RS"/>
              </w:rPr>
            </w:pPr>
            <w:del w:id="2856" w:author="Author">
              <w:r w:rsidRPr="00A31FDB" w:rsidDel="002A16EE">
                <w:rPr>
                  <w:rFonts w:eastAsia="Calibri" w:cs="Times New Roman"/>
                  <w:sz w:val="20"/>
                  <w:szCs w:val="20"/>
                  <w:lang w:val="sr-Cyrl-RS"/>
                </w:rPr>
                <w:delText xml:space="preserve"> у 201</w:delText>
              </w:r>
              <w:r w:rsidRPr="004410FC" w:rsidDel="002A16EE">
                <w:rPr>
                  <w:rFonts w:eastAsia="Calibri" w:cs="Times New Roman"/>
                  <w:sz w:val="20"/>
                  <w:szCs w:val="20"/>
                  <w:lang w:val="sr-Cyrl-RS"/>
                  <w:rPrChange w:id="2857" w:author="Author">
                    <w:rPr>
                      <w:rFonts w:eastAsia="Calibri" w:cs="Times New Roman"/>
                      <w:sz w:val="20"/>
                      <w:szCs w:val="20"/>
                    </w:rPr>
                  </w:rPrChange>
                </w:rPr>
                <w:delText>7</w:delText>
              </w:r>
              <w:r w:rsidRPr="00A31FDB" w:rsidDel="002A16EE">
                <w:rPr>
                  <w:rFonts w:eastAsia="Calibri" w:cs="Times New Roman"/>
                  <w:sz w:val="20"/>
                  <w:szCs w:val="20"/>
                  <w:lang w:val="sr-Cyrl-RS"/>
                </w:rPr>
                <w:delText>. години</w:delText>
              </w:r>
            </w:del>
          </w:p>
        </w:tc>
        <w:tc>
          <w:tcPr>
            <w:tcW w:w="2622" w:type="dxa"/>
            <w:gridSpan w:val="2"/>
            <w:shd w:val="clear" w:color="auto" w:fill="FFFFFF"/>
          </w:tcPr>
          <w:p w14:paraId="0134753E" w14:textId="01F502F6" w:rsidR="00857E5E" w:rsidRPr="00A31FDB" w:rsidRDefault="00857E5E" w:rsidP="002620B8">
            <w:pPr>
              <w:spacing w:before="240" w:after="0" w:line="240" w:lineRule="auto"/>
              <w:jc w:val="both"/>
              <w:rPr>
                <w:rFonts w:eastAsia="Calibri" w:cs="Times New Roman"/>
                <w:sz w:val="20"/>
                <w:szCs w:val="20"/>
                <w:lang w:val="sr-Cyrl-RS"/>
              </w:rPr>
            </w:pPr>
            <w:del w:id="2858" w:author="Author">
              <w:r w:rsidRPr="00A31FDB" w:rsidDel="002A16EE">
                <w:rPr>
                  <w:rFonts w:eastAsia="Calibri" w:cs="Times New Roman"/>
                  <w:sz w:val="20"/>
                  <w:szCs w:val="20"/>
                  <w:lang w:val="sr-Cyrl-RS"/>
                </w:rPr>
                <w:delText>Спроведена анализа постигнутих резултата и идентификоване препреке у спровођењу Националне стратегије за превенцију и заштиту деце од насиља 2008-2015.</w:delText>
              </w:r>
            </w:del>
          </w:p>
        </w:tc>
        <w:tc>
          <w:tcPr>
            <w:tcW w:w="1772" w:type="dxa"/>
            <w:gridSpan w:val="3"/>
            <w:shd w:val="clear" w:color="auto" w:fill="FFFFFF"/>
          </w:tcPr>
          <w:p w14:paraId="54827868" w14:textId="77777777" w:rsidR="00857E5E" w:rsidRPr="00A31FDB" w:rsidRDefault="00857E5E" w:rsidP="002620B8">
            <w:pPr>
              <w:spacing w:before="240" w:after="0" w:line="240" w:lineRule="auto"/>
              <w:jc w:val="both"/>
              <w:rPr>
                <w:rFonts w:eastAsia="Calibri" w:cs="Times New Roman"/>
                <w:sz w:val="20"/>
                <w:szCs w:val="20"/>
                <w:lang w:val="sr-Cyrl-RS"/>
              </w:rPr>
            </w:pPr>
          </w:p>
        </w:tc>
      </w:tr>
      <w:tr w:rsidR="00857E5E" w:rsidRPr="00696E22" w14:paraId="4E40A73A" w14:textId="77777777" w:rsidTr="00623C36">
        <w:trPr>
          <w:trHeight w:val="1600"/>
        </w:trPr>
        <w:tc>
          <w:tcPr>
            <w:tcW w:w="993" w:type="dxa"/>
            <w:shd w:val="clear" w:color="auto" w:fill="FFFFFF"/>
          </w:tcPr>
          <w:p w14:paraId="60D8E8F5" w14:textId="1ECE010F"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w:t>
            </w:r>
            <w:ins w:id="2859" w:author="Author">
              <w:r w:rsidR="00CE1A74">
                <w:rPr>
                  <w:rFonts w:eastAsia="Calibri" w:cs="Times New Roman"/>
                  <w:b/>
                  <w:sz w:val="20"/>
                  <w:szCs w:val="20"/>
                </w:rPr>
                <w:t>19</w:t>
              </w:r>
            </w:ins>
            <w:del w:id="2860" w:author="Author">
              <w:r w:rsidRPr="00A31FDB" w:rsidDel="00CE1A74">
                <w:rPr>
                  <w:rFonts w:eastAsia="Calibri" w:cs="Times New Roman"/>
                  <w:b/>
                  <w:sz w:val="20"/>
                  <w:szCs w:val="20"/>
                  <w:lang w:val="sr-Cyrl-RS"/>
                </w:rPr>
                <w:delText>24</w:delText>
              </w:r>
            </w:del>
            <w:r w:rsidRPr="00A31FDB">
              <w:rPr>
                <w:rFonts w:eastAsia="Calibri" w:cs="Times New Roman"/>
                <w:b/>
                <w:sz w:val="20"/>
                <w:szCs w:val="20"/>
                <w:lang w:val="sr-Cyrl-RS"/>
              </w:rPr>
              <w:t>.</w:t>
            </w:r>
          </w:p>
        </w:tc>
        <w:tc>
          <w:tcPr>
            <w:tcW w:w="3019" w:type="dxa"/>
            <w:shd w:val="clear" w:color="auto" w:fill="FFFFFF"/>
          </w:tcPr>
          <w:p w14:paraId="7C6DF0F7" w14:textId="54DF74E8" w:rsidR="00857E5E" w:rsidRPr="00A31FDB" w:rsidRDefault="00857E5E" w:rsidP="002620B8">
            <w:pPr>
              <w:spacing w:before="240" w:line="240" w:lineRule="auto"/>
              <w:jc w:val="both"/>
              <w:rPr>
                <w:rFonts w:eastAsia="Calibri" w:cs="Times New Roman"/>
                <w:sz w:val="20"/>
                <w:szCs w:val="20"/>
                <w:highlight w:val="yellow"/>
                <w:lang w:val="sr-Cyrl-RS"/>
              </w:rPr>
            </w:pPr>
            <w:del w:id="2861" w:author="Author">
              <w:r w:rsidRPr="00A31FDB" w:rsidDel="00331C8E">
                <w:rPr>
                  <w:rFonts w:eastAsia="Calibri" w:cs="Times New Roman"/>
                  <w:sz w:val="20"/>
                  <w:szCs w:val="20"/>
                  <w:lang w:val="sr-Cyrl-RS"/>
                </w:rPr>
                <w:delText xml:space="preserve">Израда </w:delText>
              </w:r>
            </w:del>
            <w:ins w:id="2862" w:author="Author">
              <w:r w:rsidR="00331C8E">
                <w:rPr>
                  <w:rFonts w:eastAsia="Calibri" w:cs="Times New Roman"/>
                  <w:sz w:val="20"/>
                  <w:szCs w:val="20"/>
                  <w:lang w:val="sr-Cyrl-RS"/>
                </w:rPr>
                <w:t>Усвајање</w:t>
              </w:r>
              <w:r w:rsidR="00331C8E" w:rsidRPr="00A31FDB">
                <w:rPr>
                  <w:rFonts w:eastAsia="Calibri" w:cs="Times New Roman"/>
                  <w:sz w:val="20"/>
                  <w:szCs w:val="20"/>
                  <w:lang w:val="sr-Cyrl-RS"/>
                </w:rPr>
                <w:t xml:space="preserve"> </w:t>
              </w:r>
            </w:ins>
            <w:r w:rsidRPr="00A31FDB">
              <w:rPr>
                <w:rFonts w:eastAsia="Calibri" w:cs="Times New Roman"/>
                <w:sz w:val="20"/>
                <w:szCs w:val="20"/>
                <w:lang w:val="sr-Cyrl-RS"/>
              </w:rPr>
              <w:t xml:space="preserve">новог  вишегодишњег стратешког оквира  за превенцију и заштиту деце од </w:t>
            </w:r>
            <w:r w:rsidRPr="00331C8E">
              <w:rPr>
                <w:rFonts w:eastAsia="Calibri" w:cs="Times New Roman"/>
                <w:sz w:val="20"/>
                <w:szCs w:val="20"/>
                <w:lang w:val="sr-Cyrl-RS"/>
              </w:rPr>
              <w:t>насиља</w:t>
            </w:r>
            <w:ins w:id="2863" w:author="Author">
              <w:r w:rsidR="00331C8E" w:rsidRPr="004410FC">
                <w:rPr>
                  <w:rFonts w:eastAsia="Calibri" w:cs="Times New Roman"/>
                  <w:bCs/>
                  <w:color w:val="00B050"/>
                  <w:szCs w:val="24"/>
                  <w:u w:val="single"/>
                  <w:lang w:val="ru-RU"/>
                  <w:rPrChange w:id="2864" w:author="Author">
                    <w:rPr>
                      <w:rFonts w:eastAsia="Calibri" w:cs="Times New Roman"/>
                      <w:b/>
                      <w:bCs/>
                      <w:color w:val="00B050"/>
                      <w:szCs w:val="24"/>
                      <w:u w:val="single"/>
                      <w:lang w:val="ru-RU"/>
                    </w:rPr>
                  </w:rPrChange>
                </w:rPr>
                <w:t xml:space="preserve"> </w:t>
              </w:r>
              <w:r w:rsidR="00331C8E" w:rsidRPr="004410FC">
                <w:rPr>
                  <w:rFonts w:eastAsia="Calibri" w:cs="Times New Roman"/>
                  <w:bCs/>
                  <w:sz w:val="20"/>
                  <w:szCs w:val="20"/>
                  <w:u w:val="single"/>
                  <w:lang w:val="ru-RU"/>
                  <w:rPrChange w:id="2865" w:author="Author">
                    <w:rPr>
                      <w:rFonts w:eastAsia="Calibri" w:cs="Times New Roman"/>
                      <w:b/>
                      <w:bCs/>
                      <w:sz w:val="20"/>
                      <w:szCs w:val="20"/>
                      <w:u w:val="single"/>
                      <w:lang w:val="ru-RU"/>
                    </w:rPr>
                  </w:rPrChange>
                </w:rPr>
                <w:t>и пратећег акционог плана</w:t>
              </w:r>
            </w:ins>
            <w:r w:rsidRPr="00331C8E">
              <w:rPr>
                <w:rFonts w:eastAsia="Calibri" w:cs="Times New Roman"/>
                <w:sz w:val="20"/>
                <w:szCs w:val="20"/>
                <w:lang w:val="sr-Cyrl-RS"/>
              </w:rPr>
              <w:t>.</w:t>
            </w:r>
          </w:p>
        </w:tc>
        <w:tc>
          <w:tcPr>
            <w:tcW w:w="1937" w:type="dxa"/>
            <w:shd w:val="clear" w:color="auto" w:fill="FFFFFF"/>
          </w:tcPr>
          <w:p w14:paraId="20C23E80" w14:textId="201814F3"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w:t>
            </w:r>
            <w:del w:id="2866" w:author="Author">
              <w:r w:rsidRPr="00A31FDB" w:rsidDel="00331C8E">
                <w:rPr>
                  <w:rFonts w:eastAsia="Calibri" w:cs="Times New Roman"/>
                  <w:sz w:val="20"/>
                  <w:szCs w:val="20"/>
                  <w:lang w:val="sr-Cyrl-RS"/>
                </w:rPr>
                <w:delText>Радна група коју оснива</w:delText>
              </w:r>
            </w:del>
            <w:r w:rsidRPr="00A31FDB">
              <w:rPr>
                <w:rFonts w:eastAsia="Calibri" w:cs="Times New Roman"/>
                <w:sz w:val="20"/>
                <w:szCs w:val="20"/>
                <w:lang w:val="sr-Cyrl-RS"/>
              </w:rPr>
              <w:t xml:space="preserve"> Министарство надлежно за социјалну заштиту</w:t>
            </w:r>
          </w:p>
        </w:tc>
        <w:tc>
          <w:tcPr>
            <w:tcW w:w="1719" w:type="dxa"/>
            <w:shd w:val="clear" w:color="auto" w:fill="FFFFFF"/>
          </w:tcPr>
          <w:p w14:paraId="56E47743" w14:textId="16DAC10F" w:rsidR="00857E5E" w:rsidRPr="00A31FDB" w:rsidRDefault="00857E5E" w:rsidP="002620B8">
            <w:pPr>
              <w:spacing w:before="240" w:line="240" w:lineRule="auto"/>
              <w:jc w:val="center"/>
              <w:rPr>
                <w:rFonts w:eastAsia="Calibri" w:cs="Times New Roman"/>
                <w:sz w:val="20"/>
                <w:szCs w:val="20"/>
                <w:lang w:val="sr-Cyrl-RS"/>
              </w:rPr>
            </w:pPr>
            <w:del w:id="2867" w:author="Author">
              <w:r w:rsidRPr="00A31FDB" w:rsidDel="00331C8E">
                <w:rPr>
                  <w:rFonts w:eastAsia="Calibri" w:cs="Times New Roman"/>
                  <w:sz w:val="20"/>
                  <w:szCs w:val="20"/>
                  <w:lang w:val="sr-Cyrl-RS"/>
                </w:rPr>
                <w:delText xml:space="preserve">До </w:delText>
              </w:r>
            </w:del>
            <w:ins w:id="2868" w:author="Author">
              <w:r w:rsidR="00331C8E" w:rsidRPr="00331C8E">
                <w:rPr>
                  <w:rFonts w:eastAsia="Calibri" w:cs="Times New Roman"/>
                  <w:sz w:val="20"/>
                  <w:szCs w:val="20"/>
                </w:rPr>
                <w:t>II</w:t>
              </w:r>
              <w:r w:rsidR="00331C8E">
                <w:rPr>
                  <w:rFonts w:eastAsia="Calibri" w:cs="Times New Roman"/>
                  <w:sz w:val="20"/>
                  <w:szCs w:val="20"/>
                  <w:lang w:val="sr-Cyrl-RS"/>
                </w:rPr>
                <w:t xml:space="preserve"> </w:t>
              </w:r>
            </w:ins>
            <w:r w:rsidRPr="00A31FDB">
              <w:rPr>
                <w:rFonts w:eastAsia="Calibri" w:cs="Times New Roman"/>
                <w:sz w:val="20"/>
                <w:szCs w:val="20"/>
                <w:lang w:val="sr-Cyrl-RS"/>
              </w:rPr>
              <w:t>квартал</w:t>
            </w:r>
            <w:del w:id="2869" w:author="Author">
              <w:r w:rsidRPr="00A31FDB" w:rsidDel="00331C8E">
                <w:rPr>
                  <w:rFonts w:eastAsia="Calibri" w:cs="Times New Roman"/>
                  <w:sz w:val="20"/>
                  <w:szCs w:val="20"/>
                  <w:lang w:val="sr-Cyrl-RS"/>
                </w:rPr>
                <w:delText>а</w:delText>
              </w:r>
            </w:del>
            <w:r w:rsidRPr="00A31FDB">
              <w:rPr>
                <w:rFonts w:eastAsia="Calibri" w:cs="Times New Roman"/>
                <w:sz w:val="20"/>
                <w:szCs w:val="20"/>
                <w:lang w:val="sr-Cyrl-RS"/>
              </w:rPr>
              <w:t xml:space="preserve"> </w:t>
            </w:r>
            <w:del w:id="2870" w:author="Author">
              <w:r w:rsidRPr="00A31FDB" w:rsidDel="00331C8E">
                <w:rPr>
                  <w:rFonts w:eastAsia="Calibri" w:cs="Times New Roman"/>
                  <w:sz w:val="20"/>
                  <w:szCs w:val="20"/>
                  <w:lang w:val="sr-Cyrl-RS"/>
                </w:rPr>
                <w:delText>201</w:delText>
              </w:r>
              <w:r w:rsidR="00623C36" w:rsidDel="00331C8E">
                <w:rPr>
                  <w:rFonts w:eastAsia="Calibri" w:cs="Times New Roman"/>
                  <w:sz w:val="20"/>
                  <w:szCs w:val="20"/>
                </w:rPr>
                <w:delText>8</w:delText>
              </w:r>
            </w:del>
            <w:ins w:id="2871" w:author="Author">
              <w:r w:rsidR="00331C8E" w:rsidRPr="00A31FDB">
                <w:rPr>
                  <w:rFonts w:eastAsia="Calibri" w:cs="Times New Roman"/>
                  <w:sz w:val="20"/>
                  <w:szCs w:val="20"/>
                  <w:lang w:val="sr-Cyrl-RS"/>
                </w:rPr>
                <w:t>201</w:t>
              </w:r>
              <w:r w:rsidR="00331C8E">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
          <w:p w14:paraId="15C0191D" w14:textId="5C0DF957" w:rsidR="00857E5E" w:rsidRPr="00A31FDB" w:rsidDel="00D60222" w:rsidRDefault="00857E5E" w:rsidP="00525784">
            <w:pPr>
              <w:spacing w:before="240" w:after="0" w:line="240" w:lineRule="auto"/>
              <w:jc w:val="center"/>
              <w:rPr>
                <w:del w:id="287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del w:id="2873" w:author="Author">
              <w:r w:rsidRPr="00A31FDB" w:rsidDel="00D60222">
                <w:rPr>
                  <w:rFonts w:eastAsia="Calibri" w:cs="Times New Roman"/>
                  <w:sz w:val="20"/>
                  <w:szCs w:val="20"/>
                  <w:lang w:val="sr-Cyrl-RS"/>
                </w:rPr>
                <w:delText>30.878 €</w:delText>
              </w:r>
            </w:del>
          </w:p>
          <w:p w14:paraId="059023DD" w14:textId="1F23760B" w:rsidR="00857E5E" w:rsidRPr="00A31FDB" w:rsidDel="00D60222" w:rsidRDefault="00857E5E">
            <w:pPr>
              <w:spacing w:before="240" w:after="0" w:line="240" w:lineRule="auto"/>
              <w:jc w:val="center"/>
              <w:rPr>
                <w:del w:id="2874" w:author="Author"/>
                <w:rFonts w:eastAsia="Calibri" w:cs="Times New Roman"/>
                <w:sz w:val="20"/>
                <w:szCs w:val="20"/>
                <w:lang w:val="sr-Cyrl-RS"/>
              </w:rPr>
              <w:pPrChange w:id="2875" w:author="Author">
                <w:pPr>
                  <w:keepNext/>
                  <w:keepLines/>
                  <w:framePr w:hSpace="180" w:wrap="around" w:vAnchor="page" w:hAnchor="margin" w:y="2486"/>
                  <w:spacing w:before="240" w:after="0" w:line="240" w:lineRule="auto"/>
                  <w:jc w:val="center"/>
                  <w:outlineLvl w:val="0"/>
                </w:pPr>
              </w:pPrChange>
            </w:pPr>
          </w:p>
          <w:p w14:paraId="05BC7CDA" w14:textId="2E744C01" w:rsidR="00857E5E" w:rsidRPr="00A31FDB" w:rsidDel="00D60222" w:rsidRDefault="00857E5E">
            <w:pPr>
              <w:spacing w:before="240" w:after="0" w:line="240" w:lineRule="auto"/>
              <w:jc w:val="center"/>
              <w:rPr>
                <w:del w:id="2876" w:author="Author"/>
                <w:rFonts w:eastAsia="Calibri" w:cs="Times New Roman"/>
                <w:sz w:val="20"/>
                <w:szCs w:val="20"/>
                <w:lang w:val="sr-Cyrl-RS"/>
              </w:rPr>
              <w:pPrChange w:id="2877" w:author="Author">
                <w:pPr>
                  <w:keepNext/>
                  <w:keepLines/>
                  <w:framePr w:hSpace="180" w:wrap="around" w:vAnchor="page" w:hAnchor="margin" w:y="2486"/>
                  <w:spacing w:before="240" w:after="0" w:line="240" w:lineRule="auto"/>
                  <w:jc w:val="center"/>
                  <w:outlineLvl w:val="0"/>
                </w:pPr>
              </w:pPrChange>
            </w:pPr>
          </w:p>
          <w:p w14:paraId="2B0E6713" w14:textId="63ACC5EB" w:rsidR="00857E5E" w:rsidRPr="00A31FDB" w:rsidRDefault="00857E5E" w:rsidP="00525784">
            <w:pPr>
              <w:spacing w:before="240" w:after="0" w:line="240" w:lineRule="auto"/>
              <w:jc w:val="center"/>
              <w:rPr>
                <w:rFonts w:eastAsia="Calibri" w:cs="Times New Roman"/>
                <w:sz w:val="20"/>
                <w:szCs w:val="20"/>
                <w:lang w:val="sr-Cyrl-RS"/>
              </w:rPr>
            </w:pPr>
            <w:del w:id="2878" w:author="Author">
              <w:r w:rsidDel="00D60222">
                <w:rPr>
                  <w:rFonts w:eastAsia="Calibri" w:cs="Times New Roman"/>
                  <w:sz w:val="20"/>
                  <w:szCs w:val="20"/>
                  <w:lang w:val="sr-Cyrl-RS"/>
                </w:rPr>
                <w:delText xml:space="preserve"> у 2017</w:delText>
              </w:r>
              <w:r w:rsidRPr="00A31FDB" w:rsidDel="00D60222">
                <w:rPr>
                  <w:rFonts w:eastAsia="Calibri" w:cs="Times New Roman"/>
                  <w:sz w:val="20"/>
                  <w:szCs w:val="20"/>
                  <w:lang w:val="sr-Cyrl-RS"/>
                </w:rPr>
                <w:delText xml:space="preserve">. години </w:delText>
              </w:r>
            </w:del>
            <w:r w:rsidRPr="00A31FDB">
              <w:rPr>
                <w:rFonts w:eastAsia="Calibri" w:cs="Times New Roman"/>
                <w:sz w:val="20"/>
                <w:szCs w:val="20"/>
                <w:lang w:val="sr-Cyrl-RS"/>
              </w:rPr>
              <w:t xml:space="preserve"> </w:t>
            </w:r>
          </w:p>
        </w:tc>
        <w:tc>
          <w:tcPr>
            <w:tcW w:w="2622" w:type="dxa"/>
            <w:gridSpan w:val="2"/>
            <w:shd w:val="clear" w:color="auto" w:fill="FFFFFF"/>
          </w:tcPr>
          <w:p w14:paraId="6295205D" w14:textId="5C0042CE" w:rsidR="00857E5E" w:rsidRPr="00A31FDB" w:rsidRDefault="00857E5E" w:rsidP="002620B8">
            <w:pPr>
              <w:spacing w:before="240" w:line="240" w:lineRule="auto"/>
              <w:jc w:val="both"/>
              <w:rPr>
                <w:rFonts w:eastAsia="Calibri" w:cs="Times New Roman"/>
                <w:sz w:val="20"/>
                <w:szCs w:val="20"/>
                <w:highlight w:val="yellow"/>
                <w:lang w:val="sr-Cyrl-RS"/>
              </w:rPr>
            </w:pPr>
            <w:r w:rsidRPr="00A31FDB">
              <w:rPr>
                <w:rFonts w:eastAsia="Calibri" w:cs="Times New Roman"/>
                <w:sz w:val="20"/>
                <w:szCs w:val="20"/>
                <w:lang w:val="sr-Cyrl-RS"/>
              </w:rPr>
              <w:t xml:space="preserve">Нова вишегодишња Национална Стратегија  за превенцију и заштиту деце од насиља израђена и усвојена, укључујући </w:t>
            </w:r>
            <w:ins w:id="2879" w:author="Author">
              <w:r w:rsidR="00331C8E">
                <w:rPr>
                  <w:rFonts w:eastAsia="Calibri" w:cs="Times New Roman"/>
                  <w:sz w:val="20"/>
                  <w:szCs w:val="20"/>
                  <w:lang w:val="sr-Cyrl-RS"/>
                </w:rPr>
                <w:t xml:space="preserve">Акциони план и </w:t>
              </w:r>
            </w:ins>
            <w:r w:rsidRPr="00A31FDB">
              <w:rPr>
                <w:rFonts w:eastAsia="Calibri" w:cs="Times New Roman"/>
                <w:sz w:val="20"/>
                <w:szCs w:val="20"/>
                <w:lang w:val="sr-Cyrl-RS"/>
              </w:rPr>
              <w:t>план за финансирање њеног спровођења.</w:t>
            </w:r>
          </w:p>
        </w:tc>
        <w:tc>
          <w:tcPr>
            <w:tcW w:w="1772" w:type="dxa"/>
            <w:gridSpan w:val="3"/>
            <w:shd w:val="clear" w:color="auto" w:fill="FFFFFF"/>
          </w:tcPr>
          <w:p w14:paraId="0E076F2C" w14:textId="77777777" w:rsidR="00857E5E" w:rsidRPr="00A31FDB" w:rsidRDefault="00857E5E" w:rsidP="002620B8">
            <w:pPr>
              <w:spacing w:before="240" w:line="240" w:lineRule="auto"/>
              <w:jc w:val="both"/>
              <w:rPr>
                <w:rFonts w:eastAsia="Calibri" w:cs="Times New Roman"/>
                <w:sz w:val="20"/>
                <w:szCs w:val="20"/>
                <w:highlight w:val="yellow"/>
                <w:lang w:val="sr-Cyrl-RS"/>
              </w:rPr>
            </w:pPr>
          </w:p>
        </w:tc>
      </w:tr>
      <w:tr w:rsidR="00857E5E" w:rsidRPr="00696E22" w:rsidDel="00F31D42" w14:paraId="3748D6BB"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88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070"/>
          <w:trPrChange w:id="2881" w:author="Author">
            <w:trPr>
              <w:trHeight w:val="2027"/>
            </w:trPr>
          </w:trPrChange>
        </w:trPr>
        <w:tc>
          <w:tcPr>
            <w:tcW w:w="993" w:type="dxa"/>
            <w:shd w:val="clear" w:color="auto" w:fill="FFFFFF"/>
            <w:tcPrChange w:id="2882" w:author="Author">
              <w:tcPr>
                <w:tcW w:w="993" w:type="dxa"/>
                <w:gridSpan w:val="2"/>
                <w:shd w:val="clear" w:color="auto" w:fill="FFFFFF"/>
              </w:tcPr>
            </w:tcPrChange>
          </w:tcPr>
          <w:p w14:paraId="215C3769" w14:textId="600B60C8" w:rsidR="00857E5E" w:rsidRPr="00A31FDB" w:rsidDel="00F31D42"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3.6.2.2</w:t>
            </w:r>
            <w:ins w:id="2883" w:author="Author">
              <w:r w:rsidR="00CE1A74">
                <w:rPr>
                  <w:rFonts w:eastAsia="Calibri" w:cs="Times New Roman"/>
                  <w:b/>
                  <w:sz w:val="20"/>
                  <w:szCs w:val="20"/>
                </w:rPr>
                <w:t>0</w:t>
              </w:r>
            </w:ins>
            <w:del w:id="2884" w:author="Author">
              <w:r w:rsidRPr="00A31FDB" w:rsidDel="00CE1A74">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Change w:id="2885" w:author="Author">
              <w:tcPr>
                <w:tcW w:w="3019" w:type="dxa"/>
                <w:gridSpan w:val="2"/>
                <w:shd w:val="clear" w:color="auto" w:fill="FFFFFF"/>
              </w:tcPr>
            </w:tcPrChange>
          </w:tcPr>
          <w:p w14:paraId="256913C7" w14:textId="32618A93" w:rsidR="00857E5E" w:rsidRDefault="00857E5E" w:rsidP="002620B8">
            <w:pPr>
              <w:spacing w:before="240" w:line="240" w:lineRule="auto"/>
              <w:jc w:val="both"/>
              <w:rPr>
                <w:ins w:id="2886" w:author="Author"/>
                <w:rFonts w:eastAsia="Calibri" w:cs="Times New Roman"/>
                <w:sz w:val="20"/>
                <w:szCs w:val="20"/>
                <w:lang w:val="sr-Cyrl-RS"/>
              </w:rPr>
            </w:pPr>
            <w:del w:id="2887" w:author="Author">
              <w:r w:rsidRPr="00A31FDB" w:rsidDel="00331C8E">
                <w:rPr>
                  <w:rFonts w:eastAsia="Calibri" w:cs="Times New Roman"/>
                  <w:sz w:val="20"/>
                  <w:szCs w:val="20"/>
                  <w:lang w:val="sr-Cyrl-RS"/>
                </w:rPr>
                <w:delText>Израда Акционог плана за нову вишегодишњу</w:delText>
              </w:r>
            </w:del>
            <w:ins w:id="2888" w:author="Author">
              <w:r w:rsidR="00331C8E">
                <w:rPr>
                  <w:rFonts w:eastAsia="Calibri" w:cs="Times New Roman"/>
                  <w:sz w:val="20"/>
                  <w:szCs w:val="20"/>
                  <w:lang w:val="sr-Cyrl-RS"/>
                </w:rPr>
                <w:t xml:space="preserve"> Надзор над спровођењем  нове</w:t>
              </w:r>
            </w:ins>
            <w:r w:rsidRPr="00A31FDB">
              <w:rPr>
                <w:rFonts w:eastAsia="Calibri" w:cs="Times New Roman"/>
                <w:sz w:val="20"/>
                <w:szCs w:val="20"/>
                <w:lang w:val="sr-Cyrl-RS"/>
              </w:rPr>
              <w:t xml:space="preserve"> Националн</w:t>
            </w:r>
            <w:ins w:id="2889" w:author="Author">
              <w:r w:rsidR="00331C8E">
                <w:rPr>
                  <w:rFonts w:eastAsia="Calibri" w:cs="Times New Roman"/>
                  <w:sz w:val="20"/>
                  <w:szCs w:val="20"/>
                  <w:lang w:val="sr-Cyrl-RS"/>
                </w:rPr>
                <w:t>е</w:t>
              </w:r>
            </w:ins>
            <w:del w:id="2890" w:author="Author">
              <w:r w:rsidRPr="00A31FDB" w:rsidDel="00331C8E">
                <w:rPr>
                  <w:rFonts w:eastAsia="Calibri" w:cs="Times New Roman"/>
                  <w:sz w:val="20"/>
                  <w:szCs w:val="20"/>
                  <w:lang w:val="sr-Cyrl-RS"/>
                </w:rPr>
                <w:delText>у</w:delText>
              </w:r>
            </w:del>
            <w:r w:rsidRPr="00A31FDB">
              <w:rPr>
                <w:rFonts w:eastAsia="Calibri" w:cs="Times New Roman"/>
                <w:sz w:val="20"/>
                <w:szCs w:val="20"/>
                <w:lang w:val="sr-Cyrl-RS"/>
              </w:rPr>
              <w:t xml:space="preserve"> Стратегију  за превенцију и заштиту деце од насиља</w:t>
            </w:r>
            <w:del w:id="2891" w:author="Author">
              <w:r w:rsidRPr="00A31FDB" w:rsidDel="00331C8E">
                <w:rPr>
                  <w:rFonts w:eastAsia="Calibri" w:cs="Times New Roman"/>
                  <w:sz w:val="20"/>
                  <w:szCs w:val="20"/>
                  <w:lang w:val="sr-Cyrl-RS"/>
                </w:rPr>
                <w:delText xml:space="preserve"> са надзорним механизмом за ефикасан надзор над спровођењем Стратегије</w:delText>
              </w:r>
            </w:del>
            <w:r w:rsidRPr="00A31FDB">
              <w:rPr>
                <w:rFonts w:eastAsia="Calibri" w:cs="Times New Roman"/>
                <w:sz w:val="20"/>
                <w:szCs w:val="20"/>
                <w:lang w:val="sr-Cyrl-RS"/>
              </w:rPr>
              <w:t>.</w:t>
            </w:r>
          </w:p>
          <w:p w14:paraId="6B685623" w14:textId="77777777" w:rsidR="00623C36" w:rsidRDefault="00623C36" w:rsidP="002620B8">
            <w:pPr>
              <w:spacing w:before="240" w:line="240" w:lineRule="auto"/>
              <w:jc w:val="both"/>
              <w:rPr>
                <w:ins w:id="2892" w:author="Author"/>
                <w:rFonts w:eastAsia="Calibri" w:cs="Times New Roman"/>
                <w:sz w:val="20"/>
                <w:szCs w:val="20"/>
                <w:highlight w:val="yellow"/>
                <w:lang w:val="sr-Cyrl-RS"/>
              </w:rPr>
            </w:pPr>
          </w:p>
          <w:p w14:paraId="69C67ABA" w14:textId="630E0710" w:rsidR="00623C36" w:rsidRPr="004410FC" w:rsidDel="00F31D42" w:rsidRDefault="00623C36" w:rsidP="002620B8">
            <w:pPr>
              <w:spacing w:before="240" w:line="240" w:lineRule="auto"/>
              <w:jc w:val="both"/>
              <w:rPr>
                <w:rFonts w:eastAsia="Calibri" w:cs="Times New Roman"/>
                <w:sz w:val="20"/>
                <w:szCs w:val="20"/>
                <w:highlight w:val="yellow"/>
                <w:rPrChange w:id="2893" w:author="Author">
                  <w:rPr>
                    <w:rFonts w:eastAsia="Calibri" w:cs="Times New Roman"/>
                    <w:sz w:val="20"/>
                    <w:szCs w:val="20"/>
                    <w:highlight w:val="yellow"/>
                    <w:lang w:val="sr-Cyrl-RS"/>
                  </w:rPr>
                </w:rPrChange>
              </w:rPr>
            </w:pPr>
          </w:p>
        </w:tc>
        <w:tc>
          <w:tcPr>
            <w:tcW w:w="1937" w:type="dxa"/>
            <w:shd w:val="clear" w:color="auto" w:fill="FFFFFF"/>
            <w:tcPrChange w:id="2894" w:author="Author">
              <w:tcPr>
                <w:tcW w:w="1937" w:type="dxa"/>
                <w:gridSpan w:val="2"/>
                <w:shd w:val="clear" w:color="auto" w:fill="FFFFFF"/>
              </w:tcPr>
            </w:tcPrChange>
          </w:tcPr>
          <w:p w14:paraId="7449B626" w14:textId="77777777" w:rsidR="00857E5E" w:rsidRDefault="00857E5E" w:rsidP="002620B8">
            <w:pPr>
              <w:spacing w:before="240" w:line="240" w:lineRule="auto"/>
              <w:jc w:val="both"/>
              <w:rPr>
                <w:ins w:id="2895" w:author="Author"/>
                <w:rFonts w:eastAsia="Calibri" w:cs="Times New Roman"/>
                <w:sz w:val="20"/>
                <w:szCs w:val="20"/>
                <w:lang w:val="sr-Cyrl-RS"/>
              </w:rPr>
            </w:pPr>
            <w:r w:rsidRPr="00A31FDB">
              <w:rPr>
                <w:rFonts w:eastAsia="Calibri" w:cs="Times New Roman"/>
                <w:sz w:val="20"/>
                <w:szCs w:val="20"/>
                <w:lang w:val="sr-Cyrl-RS"/>
              </w:rPr>
              <w:t>-</w:t>
            </w:r>
            <w:del w:id="2896" w:author="Author">
              <w:r w:rsidRPr="00A31FDB" w:rsidDel="00331C8E">
                <w:rPr>
                  <w:rFonts w:eastAsia="Calibri" w:cs="Times New Roman"/>
                  <w:sz w:val="20"/>
                  <w:szCs w:val="20"/>
                  <w:lang w:val="sr-Cyrl-RS"/>
                </w:rPr>
                <w:delText>Радна група коју оснива</w:delText>
              </w:r>
            </w:del>
            <w:r w:rsidRPr="00A31FDB">
              <w:rPr>
                <w:rFonts w:eastAsia="Calibri" w:cs="Times New Roman"/>
                <w:sz w:val="20"/>
                <w:szCs w:val="20"/>
                <w:lang w:val="sr-Cyrl-RS"/>
              </w:rPr>
              <w:t xml:space="preserve"> Министарство надлежно за социјалну заштиту</w:t>
            </w:r>
          </w:p>
          <w:p w14:paraId="7E5F2BA0" w14:textId="59233316" w:rsidR="00331C8E" w:rsidRPr="00A31FDB" w:rsidDel="00F31D42" w:rsidRDefault="00331C8E" w:rsidP="002620B8">
            <w:pPr>
              <w:spacing w:before="240" w:line="240" w:lineRule="auto"/>
              <w:jc w:val="both"/>
              <w:rPr>
                <w:rFonts w:eastAsia="Calibri" w:cs="Times New Roman"/>
                <w:sz w:val="20"/>
                <w:szCs w:val="20"/>
                <w:lang w:val="sr-Cyrl-RS"/>
              </w:rPr>
            </w:pPr>
            <w:ins w:id="2897" w:author="Author">
              <w:r>
                <w:rPr>
                  <w:rFonts w:eastAsia="Calibri" w:cs="Times New Roman"/>
                  <w:sz w:val="20"/>
                  <w:szCs w:val="20"/>
                  <w:lang w:val="sr-Cyrl-RS"/>
                </w:rPr>
                <w:t>Механизам надзора дефинисан Стратегијом</w:t>
              </w:r>
            </w:ins>
          </w:p>
        </w:tc>
        <w:tc>
          <w:tcPr>
            <w:tcW w:w="1719" w:type="dxa"/>
            <w:shd w:val="clear" w:color="auto" w:fill="FFFFFF"/>
            <w:tcPrChange w:id="2898" w:author="Author">
              <w:tcPr>
                <w:tcW w:w="1719" w:type="dxa"/>
                <w:gridSpan w:val="3"/>
                <w:shd w:val="clear" w:color="auto" w:fill="FFFFFF"/>
              </w:tcPr>
            </w:tcPrChange>
          </w:tcPr>
          <w:p w14:paraId="24199535" w14:textId="1E331D47" w:rsidR="00857E5E" w:rsidRPr="00A31FDB" w:rsidDel="00F31D42" w:rsidRDefault="00331C8E" w:rsidP="002620B8">
            <w:pPr>
              <w:spacing w:before="240" w:line="240" w:lineRule="auto"/>
              <w:jc w:val="center"/>
              <w:rPr>
                <w:rFonts w:eastAsia="Calibri" w:cs="Times New Roman"/>
                <w:sz w:val="20"/>
                <w:szCs w:val="20"/>
                <w:lang w:val="sr-Cyrl-RS"/>
              </w:rPr>
            </w:pPr>
            <w:ins w:id="2899" w:author="Author">
              <w:r>
                <w:rPr>
                  <w:rFonts w:eastAsia="Calibri" w:cs="Times New Roman"/>
                  <w:sz w:val="20"/>
                  <w:szCs w:val="20"/>
                  <w:lang w:val="sr-Cyrl-RS"/>
                </w:rPr>
                <w:t xml:space="preserve">Континуирано, почев од </w:t>
              </w:r>
            </w:ins>
            <w:r w:rsidR="00857E5E" w:rsidRPr="00A31FDB">
              <w:rPr>
                <w:rFonts w:eastAsia="Calibri" w:cs="Times New Roman"/>
                <w:sz w:val="20"/>
                <w:szCs w:val="20"/>
                <w:lang w:val="sr-Cyrl-RS"/>
              </w:rPr>
              <w:t>I</w:t>
            </w:r>
            <w:ins w:id="2900" w:author="Author">
              <w:r w:rsidRPr="00331C8E">
                <w:rPr>
                  <w:rFonts w:eastAsia="Calibri" w:cs="Times New Roman"/>
                  <w:sz w:val="20"/>
                  <w:szCs w:val="20"/>
                </w:rPr>
                <w:t>I</w:t>
              </w:r>
            </w:ins>
            <w:r w:rsidR="00857E5E" w:rsidRPr="00A31FDB">
              <w:rPr>
                <w:rFonts w:eastAsia="Calibri" w:cs="Times New Roman"/>
                <w:sz w:val="20"/>
                <w:szCs w:val="20"/>
                <w:lang w:val="sr-Cyrl-RS"/>
              </w:rPr>
              <w:t xml:space="preserve"> квартал</w:t>
            </w:r>
            <w:ins w:id="2901" w:author="Author">
              <w:r>
                <w:rPr>
                  <w:rFonts w:eastAsia="Calibri" w:cs="Times New Roman"/>
                  <w:sz w:val="20"/>
                  <w:szCs w:val="20"/>
                  <w:lang w:val="sr-Cyrl-RS"/>
                </w:rPr>
                <w:t>а</w:t>
              </w:r>
            </w:ins>
            <w:r w:rsidR="00857E5E" w:rsidRPr="00A31FDB">
              <w:rPr>
                <w:rFonts w:eastAsia="Calibri" w:cs="Times New Roman"/>
                <w:sz w:val="20"/>
                <w:szCs w:val="20"/>
                <w:lang w:val="sr-Cyrl-RS"/>
              </w:rPr>
              <w:t xml:space="preserve"> 201</w:t>
            </w:r>
            <w:del w:id="2902" w:author="Author">
              <w:r w:rsidR="00857E5E" w:rsidDel="00623C36">
                <w:rPr>
                  <w:rFonts w:eastAsia="Calibri" w:cs="Times New Roman"/>
                  <w:sz w:val="20"/>
                  <w:szCs w:val="20"/>
                </w:rPr>
                <w:delText>8</w:delText>
              </w:r>
            </w:del>
            <w:ins w:id="2903" w:author="Author">
              <w:r w:rsidR="00623C36">
                <w:rPr>
                  <w:rFonts w:eastAsia="Calibri" w:cs="Times New Roman"/>
                  <w:sz w:val="20"/>
                  <w:szCs w:val="20"/>
                </w:rPr>
                <w:t>9</w:t>
              </w:r>
            </w:ins>
            <w:r w:rsidR="00857E5E" w:rsidRPr="00A31FDB">
              <w:rPr>
                <w:rFonts w:eastAsia="Calibri" w:cs="Times New Roman"/>
                <w:sz w:val="20"/>
                <w:szCs w:val="20"/>
                <w:lang w:val="sr-Cyrl-RS"/>
              </w:rPr>
              <w:t>. године</w:t>
            </w:r>
            <w:ins w:id="2904" w:author="Author">
              <w:r w:rsidR="002A16EE">
                <w:rPr>
                  <w:rFonts w:eastAsia="Calibri" w:cs="Times New Roman"/>
                  <w:sz w:val="20"/>
                  <w:szCs w:val="20"/>
                </w:rPr>
                <w:t xml:space="preserve"> до истека трајања Стратегије.</w:t>
              </w:r>
            </w:ins>
            <w:del w:id="2905" w:author="Author">
              <w:r w:rsidR="00857E5E" w:rsidRPr="00A31FDB" w:rsidDel="002A16EE">
                <w:rPr>
                  <w:rFonts w:eastAsia="Calibri" w:cs="Times New Roman"/>
                  <w:sz w:val="20"/>
                  <w:szCs w:val="20"/>
                  <w:lang w:val="sr-Cyrl-RS"/>
                </w:rPr>
                <w:delText>.</w:delText>
              </w:r>
            </w:del>
          </w:p>
        </w:tc>
        <w:tc>
          <w:tcPr>
            <w:tcW w:w="1825" w:type="dxa"/>
            <w:shd w:val="clear" w:color="auto" w:fill="FFFFFF"/>
            <w:tcPrChange w:id="2906" w:author="Author">
              <w:tcPr>
                <w:tcW w:w="1825" w:type="dxa"/>
                <w:gridSpan w:val="2"/>
                <w:shd w:val="clear" w:color="auto" w:fill="FFFFFF"/>
              </w:tcPr>
            </w:tcPrChange>
          </w:tcPr>
          <w:p w14:paraId="047DE44E" w14:textId="2E71E212" w:rsidR="00857E5E" w:rsidRPr="00A31FDB" w:rsidDel="002A16EE" w:rsidRDefault="00857E5E" w:rsidP="00525784">
            <w:pPr>
              <w:spacing w:before="240" w:after="0" w:line="240" w:lineRule="auto"/>
              <w:jc w:val="center"/>
              <w:rPr>
                <w:del w:id="2907"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908" w:author="Author">
              <w:r w:rsidRPr="00A31FDB" w:rsidDel="002A16EE">
                <w:rPr>
                  <w:rFonts w:eastAsia="Calibri" w:cs="Times New Roman"/>
                  <w:sz w:val="20"/>
                  <w:szCs w:val="20"/>
                  <w:lang w:val="sr-Cyrl-RS"/>
                </w:rPr>
                <w:delText>15.439 €</w:delText>
              </w:r>
            </w:del>
          </w:p>
          <w:p w14:paraId="6CAC33D7" w14:textId="61FAA913" w:rsidR="00857E5E" w:rsidRPr="00A31FDB" w:rsidDel="002A16EE" w:rsidRDefault="00857E5E">
            <w:pPr>
              <w:spacing w:before="240" w:after="0" w:line="240" w:lineRule="auto"/>
              <w:jc w:val="center"/>
              <w:rPr>
                <w:del w:id="2909" w:author="Author"/>
                <w:rFonts w:eastAsia="Calibri" w:cs="Times New Roman"/>
                <w:sz w:val="20"/>
                <w:szCs w:val="20"/>
                <w:lang w:val="sr-Cyrl-RS"/>
              </w:rPr>
              <w:pPrChange w:id="2910" w:author="Author">
                <w:pPr>
                  <w:keepNext/>
                  <w:keepLines/>
                  <w:framePr w:hSpace="180" w:wrap="around" w:vAnchor="page" w:hAnchor="margin" w:y="2486"/>
                  <w:spacing w:before="240" w:after="0" w:line="240" w:lineRule="auto"/>
                  <w:jc w:val="center"/>
                  <w:outlineLvl w:val="0"/>
                </w:pPr>
              </w:pPrChange>
            </w:pPr>
          </w:p>
          <w:p w14:paraId="254D9F17" w14:textId="68352441" w:rsidR="00857E5E" w:rsidRPr="00A31FDB" w:rsidDel="002A16EE" w:rsidRDefault="00857E5E">
            <w:pPr>
              <w:spacing w:before="240" w:after="0" w:line="240" w:lineRule="auto"/>
              <w:jc w:val="center"/>
              <w:rPr>
                <w:del w:id="2911" w:author="Author"/>
                <w:rFonts w:eastAsia="Calibri" w:cs="Times New Roman"/>
                <w:sz w:val="20"/>
                <w:szCs w:val="20"/>
                <w:lang w:val="sr-Cyrl-RS"/>
              </w:rPr>
              <w:pPrChange w:id="2912" w:author="Author">
                <w:pPr>
                  <w:keepNext/>
                  <w:keepLines/>
                  <w:framePr w:hSpace="180" w:wrap="around" w:vAnchor="page" w:hAnchor="margin" w:y="2486"/>
                  <w:spacing w:before="240" w:after="0" w:line="240" w:lineRule="auto"/>
                  <w:jc w:val="center"/>
                  <w:outlineLvl w:val="0"/>
                </w:pPr>
              </w:pPrChange>
            </w:pPr>
          </w:p>
          <w:p w14:paraId="2DDD030F" w14:textId="36BC8ACC" w:rsidR="00857E5E" w:rsidRPr="00A31FDB" w:rsidDel="00F31D42" w:rsidRDefault="00857E5E" w:rsidP="00525784">
            <w:pPr>
              <w:spacing w:before="240" w:after="0" w:line="240" w:lineRule="auto"/>
              <w:jc w:val="center"/>
              <w:rPr>
                <w:rFonts w:eastAsia="Calibri" w:cs="Times New Roman"/>
                <w:sz w:val="20"/>
                <w:szCs w:val="20"/>
                <w:lang w:val="sr-Cyrl-RS"/>
              </w:rPr>
            </w:pPr>
            <w:del w:id="2913" w:author="Author">
              <w:r w:rsidDel="002A16EE">
                <w:rPr>
                  <w:rFonts w:eastAsia="Calibri" w:cs="Times New Roman"/>
                  <w:sz w:val="20"/>
                  <w:szCs w:val="20"/>
                  <w:lang w:val="sr-Cyrl-RS"/>
                </w:rPr>
                <w:delText xml:space="preserve"> у 2018</w:delText>
              </w:r>
              <w:r w:rsidRPr="00A31FDB" w:rsidDel="002A16EE">
                <w:rPr>
                  <w:rFonts w:eastAsia="Calibri" w:cs="Times New Roman"/>
                  <w:sz w:val="20"/>
                  <w:szCs w:val="20"/>
                  <w:lang w:val="sr-Cyrl-RS"/>
                </w:rPr>
                <w:delText>. години</w:delText>
              </w:r>
            </w:del>
          </w:p>
        </w:tc>
        <w:tc>
          <w:tcPr>
            <w:tcW w:w="2622" w:type="dxa"/>
            <w:gridSpan w:val="3"/>
            <w:shd w:val="clear" w:color="auto" w:fill="FFFFFF"/>
            <w:tcPrChange w:id="2914" w:author="Author">
              <w:tcPr>
                <w:tcW w:w="2622" w:type="dxa"/>
                <w:gridSpan w:val="5"/>
                <w:shd w:val="clear" w:color="auto" w:fill="FFFFFF"/>
              </w:tcPr>
            </w:tcPrChange>
          </w:tcPr>
          <w:p w14:paraId="12CB17CA" w14:textId="3489D3A3" w:rsidR="00857E5E" w:rsidRPr="00A31FDB" w:rsidDel="00F31D42" w:rsidRDefault="00857E5E" w:rsidP="002620B8">
            <w:pPr>
              <w:spacing w:before="240" w:line="240" w:lineRule="auto"/>
              <w:jc w:val="both"/>
              <w:rPr>
                <w:rFonts w:eastAsia="Calibri" w:cs="Times New Roman"/>
                <w:sz w:val="20"/>
                <w:szCs w:val="20"/>
                <w:highlight w:val="yellow"/>
                <w:lang w:val="sr-Cyrl-RS"/>
              </w:rPr>
            </w:pPr>
            <w:del w:id="2915" w:author="Author">
              <w:r w:rsidRPr="00A31FDB" w:rsidDel="00331C8E">
                <w:rPr>
                  <w:rFonts w:eastAsia="Calibri" w:cs="Times New Roman"/>
                  <w:sz w:val="20"/>
                  <w:szCs w:val="20"/>
                  <w:lang w:val="sr-Cyrl-RS"/>
                </w:rPr>
                <w:delText xml:space="preserve">Акциони план за нову вишегодишњу </w:delText>
              </w:r>
            </w:del>
            <w:ins w:id="2916" w:author="Author">
              <w:r w:rsidR="00331C8E">
                <w:rPr>
                  <w:rFonts w:eastAsia="Calibri" w:cs="Times New Roman"/>
                  <w:sz w:val="20"/>
                  <w:szCs w:val="20"/>
                  <w:lang w:val="sr-Cyrl-RS"/>
                </w:rPr>
                <w:t xml:space="preserve">Извештаји о спровођењу </w:t>
              </w:r>
            </w:ins>
            <w:r w:rsidRPr="00A31FDB">
              <w:rPr>
                <w:rFonts w:eastAsia="Calibri" w:cs="Times New Roman"/>
                <w:sz w:val="20"/>
                <w:szCs w:val="20"/>
                <w:lang w:val="sr-Cyrl-RS"/>
              </w:rPr>
              <w:t>Националн</w:t>
            </w:r>
            <w:ins w:id="2917" w:author="Author">
              <w:r w:rsidR="00331C8E">
                <w:rPr>
                  <w:rFonts w:eastAsia="Calibri" w:cs="Times New Roman"/>
                  <w:sz w:val="20"/>
                  <w:szCs w:val="20"/>
                  <w:lang w:val="sr-Cyrl-RS"/>
                </w:rPr>
                <w:t>е</w:t>
              </w:r>
            </w:ins>
            <w:del w:id="2918" w:author="Author">
              <w:r w:rsidRPr="00A31FDB" w:rsidDel="00331C8E">
                <w:rPr>
                  <w:rFonts w:eastAsia="Calibri" w:cs="Times New Roman"/>
                  <w:sz w:val="20"/>
                  <w:szCs w:val="20"/>
                  <w:lang w:val="sr-Cyrl-RS"/>
                </w:rPr>
                <w:delText>у</w:delText>
              </w:r>
            </w:del>
            <w:r w:rsidRPr="00A31FDB">
              <w:rPr>
                <w:rFonts w:eastAsia="Calibri" w:cs="Times New Roman"/>
                <w:sz w:val="20"/>
                <w:szCs w:val="20"/>
                <w:lang w:val="sr-Cyrl-RS"/>
              </w:rPr>
              <w:t xml:space="preserve"> Стратегиј</w:t>
            </w:r>
            <w:ins w:id="2919" w:author="Author">
              <w:r w:rsidR="00331C8E">
                <w:rPr>
                  <w:rFonts w:eastAsia="Calibri" w:cs="Times New Roman"/>
                  <w:sz w:val="20"/>
                  <w:szCs w:val="20"/>
                  <w:lang w:val="sr-Cyrl-RS"/>
                </w:rPr>
                <w:t>е</w:t>
              </w:r>
            </w:ins>
            <w:del w:id="2920" w:author="Author">
              <w:r w:rsidRPr="00A31FDB" w:rsidDel="00331C8E">
                <w:rPr>
                  <w:rFonts w:eastAsia="Calibri" w:cs="Times New Roman"/>
                  <w:sz w:val="20"/>
                  <w:szCs w:val="20"/>
                  <w:lang w:val="sr-Cyrl-RS"/>
                </w:rPr>
                <w:delText>у</w:delText>
              </w:r>
            </w:del>
            <w:r w:rsidRPr="00A31FDB">
              <w:rPr>
                <w:rFonts w:eastAsia="Calibri" w:cs="Times New Roman"/>
                <w:sz w:val="20"/>
                <w:szCs w:val="20"/>
                <w:lang w:val="sr-Cyrl-RS"/>
              </w:rPr>
              <w:t xml:space="preserve">  за превенцију и заштиту деце од насиља </w:t>
            </w:r>
            <w:del w:id="2921" w:author="Author">
              <w:r w:rsidRPr="00A31FDB" w:rsidDel="00053A1D">
                <w:rPr>
                  <w:rFonts w:eastAsia="Calibri" w:cs="Times New Roman"/>
                  <w:sz w:val="20"/>
                  <w:szCs w:val="20"/>
                  <w:lang w:val="sr-Cyrl-RS"/>
                </w:rPr>
                <w:delText>израђен и усвојен</w:delText>
              </w:r>
            </w:del>
            <w:ins w:id="2922" w:author="Author">
              <w:r w:rsidR="00053A1D">
                <w:rPr>
                  <w:rFonts w:eastAsia="Calibri" w:cs="Times New Roman"/>
                  <w:sz w:val="20"/>
                  <w:szCs w:val="20"/>
                  <w:lang w:val="sr-Cyrl-RS"/>
                </w:rPr>
                <w:t xml:space="preserve"> и пратећег Акционог плана се редовно израђују и доступни су јавности</w:t>
              </w:r>
            </w:ins>
            <w:r w:rsidRPr="00A31FDB">
              <w:rPr>
                <w:rFonts w:eastAsia="Calibri" w:cs="Times New Roman"/>
                <w:sz w:val="20"/>
                <w:szCs w:val="20"/>
                <w:lang w:val="sr-Cyrl-RS"/>
              </w:rPr>
              <w:t>.</w:t>
            </w:r>
          </w:p>
        </w:tc>
        <w:tc>
          <w:tcPr>
            <w:tcW w:w="1772" w:type="dxa"/>
            <w:gridSpan w:val="2"/>
            <w:shd w:val="clear" w:color="auto" w:fill="FFFFFF"/>
            <w:tcPrChange w:id="2923" w:author="Author">
              <w:tcPr>
                <w:tcW w:w="1772" w:type="dxa"/>
                <w:gridSpan w:val="5"/>
                <w:shd w:val="clear" w:color="auto" w:fill="FFFFFF"/>
              </w:tcPr>
            </w:tcPrChange>
          </w:tcPr>
          <w:p w14:paraId="145C62D9" w14:textId="77777777" w:rsidR="00857E5E" w:rsidRPr="00A31FDB" w:rsidDel="00F31D42" w:rsidRDefault="00857E5E" w:rsidP="002620B8">
            <w:pPr>
              <w:spacing w:before="240" w:line="240" w:lineRule="auto"/>
              <w:jc w:val="both"/>
              <w:rPr>
                <w:rFonts w:eastAsia="Calibri" w:cs="Times New Roman"/>
                <w:sz w:val="20"/>
                <w:szCs w:val="20"/>
                <w:highlight w:val="yellow"/>
                <w:lang w:val="sr-Cyrl-RS"/>
              </w:rPr>
            </w:pPr>
          </w:p>
        </w:tc>
      </w:tr>
      <w:tr w:rsidR="00857E5E" w:rsidRPr="00696E22" w:rsidDel="00F31D42" w14:paraId="74189F4A" w14:textId="77777777" w:rsidTr="00623C36">
        <w:trPr>
          <w:trHeight w:val="416"/>
        </w:trPr>
        <w:tc>
          <w:tcPr>
            <w:tcW w:w="993" w:type="dxa"/>
            <w:shd w:val="clear" w:color="auto" w:fill="FFFFFF"/>
          </w:tcPr>
          <w:p w14:paraId="00628ABF" w14:textId="2F8CCBAC" w:rsidR="00857E5E" w:rsidRPr="00A31FDB" w:rsidDel="00F31D42"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3.6.2.2</w:t>
            </w:r>
            <w:ins w:id="2924" w:author="Author">
              <w:r w:rsidR="00CE1A74">
                <w:rPr>
                  <w:rFonts w:eastAsia="Calibri" w:cs="Times New Roman"/>
                  <w:b/>
                  <w:sz w:val="20"/>
                  <w:szCs w:val="20"/>
                </w:rPr>
                <w:t>1</w:t>
              </w:r>
            </w:ins>
            <w:del w:id="2925" w:author="Author">
              <w:r w:rsidRPr="00A31FDB" w:rsidDel="00CE1A74">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5F716773" w14:textId="006A2CFF" w:rsidR="00857E5E" w:rsidRPr="00A31FDB" w:rsidDel="00F31D42" w:rsidRDefault="00857E5E" w:rsidP="002620B8">
            <w:pPr>
              <w:spacing w:before="240" w:line="240" w:lineRule="auto"/>
              <w:jc w:val="both"/>
              <w:rPr>
                <w:rFonts w:eastAsia="Calibri" w:cs="Times New Roman"/>
                <w:sz w:val="20"/>
                <w:szCs w:val="20"/>
                <w:lang w:val="sr-Cyrl-RS"/>
              </w:rPr>
            </w:pPr>
            <w:del w:id="2926" w:author="Author">
              <w:r w:rsidRPr="00A31FDB" w:rsidDel="00236A7D">
                <w:rPr>
                  <w:rFonts w:eastAsia="Calibri" w:cs="Times New Roman"/>
                  <w:sz w:val="20"/>
                  <w:szCs w:val="20"/>
                  <w:lang w:val="sr-Cyrl-RS"/>
                </w:rPr>
                <w:delText>Унапређење постојећег</w:delText>
              </w:r>
            </w:del>
            <w:ins w:id="2927" w:author="Author">
              <w:r w:rsidR="00236A7D">
                <w:rPr>
                  <w:rFonts w:eastAsia="Calibri" w:cs="Times New Roman"/>
                  <w:sz w:val="20"/>
                  <w:szCs w:val="20"/>
                  <w:lang w:val="sr-Cyrl-RS"/>
                </w:rPr>
                <w:t>Усвајање новог</w:t>
              </w:r>
            </w:ins>
            <w:r w:rsidRPr="00A31FDB">
              <w:rPr>
                <w:rFonts w:eastAsia="Calibri" w:cs="Times New Roman"/>
                <w:sz w:val="20"/>
                <w:szCs w:val="20"/>
                <w:lang w:val="sr-Cyrl-RS"/>
              </w:rPr>
              <w:t xml:space="preserve"> Општег протокола за заштиту деце од злостављања и занемаривања у циљу усклађивања са најбољим праксама ЕУ.</w:t>
            </w:r>
          </w:p>
        </w:tc>
        <w:tc>
          <w:tcPr>
            <w:tcW w:w="1937" w:type="dxa"/>
            <w:shd w:val="clear" w:color="auto" w:fill="FFFFFF"/>
          </w:tcPr>
          <w:p w14:paraId="1C9A8B1C"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-Радна група коју оснива Министарство надлежно за социјалну заштиту</w:t>
            </w:r>
          </w:p>
          <w:p w14:paraId="6FD77B59" w14:textId="77777777" w:rsidR="00857E5E" w:rsidRPr="00A31FDB" w:rsidDel="00F31D42" w:rsidRDefault="00857E5E" w:rsidP="002620B8">
            <w:pPr>
              <w:spacing w:before="240" w:line="240" w:lineRule="auto"/>
              <w:jc w:val="both"/>
              <w:rPr>
                <w:rFonts w:eastAsia="Calibri" w:cs="Times New Roman"/>
                <w:i/>
                <w:sz w:val="20"/>
                <w:szCs w:val="20"/>
                <w:lang w:val="sr-Cyrl-RS"/>
              </w:rPr>
            </w:pPr>
            <w:r w:rsidRPr="00A31FDB">
              <w:rPr>
                <w:rFonts w:eastAsia="Calibri" w:cs="Times New Roman"/>
                <w:i/>
                <w:sz w:val="20"/>
                <w:szCs w:val="20"/>
                <w:lang w:val="sr-Cyrl-RS"/>
              </w:rPr>
              <w:t>-UNICEF</w:t>
            </w:r>
          </w:p>
        </w:tc>
        <w:tc>
          <w:tcPr>
            <w:tcW w:w="1719" w:type="dxa"/>
            <w:shd w:val="clear" w:color="auto" w:fill="FFFFFF"/>
          </w:tcPr>
          <w:p w14:paraId="38A3FECB" w14:textId="219956F2" w:rsidR="00857E5E" w:rsidRPr="00A31FDB" w:rsidRDefault="005E72D6" w:rsidP="002620B8">
            <w:pPr>
              <w:spacing w:before="240" w:line="240" w:lineRule="auto"/>
              <w:jc w:val="center"/>
              <w:rPr>
                <w:rFonts w:eastAsia="Calibri" w:cs="Times New Roman"/>
                <w:sz w:val="20"/>
                <w:szCs w:val="20"/>
                <w:lang w:val="sr-Cyrl-RS"/>
              </w:rPr>
            </w:pPr>
            <w:ins w:id="2928" w:author="Author">
              <w:r>
                <w:rPr>
                  <w:rFonts w:eastAsia="Calibri" w:cs="Times New Roman"/>
                  <w:sz w:val="20"/>
                  <w:szCs w:val="20"/>
                  <w:lang w:val="sr-Cyrl-RS"/>
                </w:rPr>
                <w:t xml:space="preserve"> </w:t>
              </w:r>
              <w:r>
                <w:rPr>
                  <w:rFonts w:eastAsia="Calibri" w:cs="Times New Roman"/>
                  <w:sz w:val="20"/>
                  <w:szCs w:val="20"/>
                </w:rPr>
                <w:t>I</w:t>
              </w:r>
            </w:ins>
            <w:r w:rsidR="00857E5E" w:rsidRPr="00A31FDB">
              <w:rPr>
                <w:rFonts w:eastAsia="Calibri" w:cs="Times New Roman"/>
                <w:sz w:val="20"/>
                <w:szCs w:val="20"/>
                <w:lang w:val="sr-Cyrl-RS"/>
              </w:rPr>
              <w:t xml:space="preserve">I  квартал </w:t>
            </w:r>
            <w:del w:id="2929" w:author="Author">
              <w:r w:rsidR="00857E5E" w:rsidRPr="00A31FDB" w:rsidDel="005E72D6">
                <w:rPr>
                  <w:rFonts w:eastAsia="Calibri" w:cs="Times New Roman"/>
                  <w:sz w:val="20"/>
                  <w:szCs w:val="20"/>
                  <w:lang w:val="sr-Cyrl-RS"/>
                </w:rPr>
                <w:delText>201</w:delText>
              </w:r>
              <w:r w:rsidR="00857E5E" w:rsidRPr="0094076B" w:rsidDel="005E72D6">
                <w:rPr>
                  <w:rFonts w:eastAsia="Calibri" w:cs="Times New Roman"/>
                  <w:sz w:val="20"/>
                  <w:szCs w:val="20"/>
                  <w:lang w:val="sr-Cyrl-RS"/>
                </w:rPr>
                <w:delText>8</w:delText>
              </w:r>
            </w:del>
            <w:ins w:id="2930" w:author="Author">
              <w:r w:rsidRPr="00A31FDB">
                <w:rPr>
                  <w:rFonts w:eastAsia="Calibri" w:cs="Times New Roman"/>
                  <w:sz w:val="20"/>
                  <w:szCs w:val="20"/>
                  <w:lang w:val="sr-Cyrl-RS"/>
                </w:rPr>
                <w:t>201</w:t>
              </w:r>
              <w:r>
                <w:rPr>
                  <w:rFonts w:eastAsia="Calibri" w:cs="Times New Roman"/>
                  <w:sz w:val="20"/>
                  <w:szCs w:val="20"/>
                  <w:lang w:val="sr-Cyrl-RS"/>
                </w:rPr>
                <w:t>9</w:t>
              </w:r>
            </w:ins>
            <w:r w:rsidR="00857E5E" w:rsidRPr="00A31FDB">
              <w:rPr>
                <w:rFonts w:eastAsia="Calibri" w:cs="Times New Roman"/>
                <w:sz w:val="20"/>
                <w:szCs w:val="20"/>
                <w:lang w:val="sr-Cyrl-RS"/>
              </w:rPr>
              <w:t xml:space="preserve">. године за </w:t>
            </w:r>
            <w:del w:id="2931" w:author="Author">
              <w:r w:rsidR="00857E5E" w:rsidRPr="00A31FDB" w:rsidDel="00236A7D">
                <w:rPr>
                  <w:rFonts w:eastAsia="Calibri" w:cs="Times New Roman"/>
                  <w:sz w:val="20"/>
                  <w:szCs w:val="20"/>
                  <w:lang w:val="sr-Cyrl-RS"/>
                </w:rPr>
                <w:delText xml:space="preserve">унапређење </w:delText>
              </w:r>
            </w:del>
            <w:ins w:id="2932" w:author="Author">
              <w:r w:rsidR="00236A7D">
                <w:rPr>
                  <w:rFonts w:eastAsia="Calibri" w:cs="Times New Roman"/>
                  <w:sz w:val="20"/>
                  <w:szCs w:val="20"/>
                  <w:lang w:val="sr-Cyrl-RS"/>
                </w:rPr>
                <w:t>усвајање</w:t>
              </w:r>
              <w:r w:rsidR="00236A7D" w:rsidRPr="00A31FDB">
                <w:rPr>
                  <w:rFonts w:eastAsia="Calibri" w:cs="Times New Roman"/>
                  <w:sz w:val="20"/>
                  <w:szCs w:val="20"/>
                  <w:lang w:val="sr-Cyrl-RS"/>
                </w:rPr>
                <w:t xml:space="preserve"> </w:t>
              </w:r>
            </w:ins>
            <w:r w:rsidR="00857E5E" w:rsidRPr="00A31FDB">
              <w:rPr>
                <w:rFonts w:eastAsia="Calibri" w:cs="Times New Roman"/>
                <w:sz w:val="20"/>
                <w:szCs w:val="20"/>
                <w:lang w:val="sr-Cyrl-RS"/>
              </w:rPr>
              <w:t>Општег протокола</w:t>
            </w:r>
          </w:p>
          <w:p w14:paraId="06727629" w14:textId="77777777" w:rsidR="00857E5E" w:rsidRPr="00A31FDB" w:rsidDel="00F31D42" w:rsidRDefault="00857E5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Континуирана имплементација и мониторинг резултата</w:t>
            </w:r>
          </w:p>
        </w:tc>
        <w:tc>
          <w:tcPr>
            <w:tcW w:w="1825" w:type="dxa"/>
            <w:shd w:val="clear" w:color="auto" w:fill="FFFFFF"/>
          </w:tcPr>
          <w:p w14:paraId="702BB026" w14:textId="75F018EE" w:rsidR="00857E5E" w:rsidRPr="00A31FDB" w:rsidDel="00D60222" w:rsidRDefault="00857E5E" w:rsidP="002620B8">
            <w:pPr>
              <w:spacing w:before="240" w:after="0" w:line="240" w:lineRule="auto"/>
              <w:jc w:val="center"/>
              <w:rPr>
                <w:del w:id="2933" w:author="Author"/>
                <w:rFonts w:eastAsia="Calibri" w:cs="Times New Roman"/>
                <w:b/>
                <w:i/>
                <w:sz w:val="20"/>
                <w:szCs w:val="20"/>
                <w:lang w:val="sr-Cyrl-RS"/>
              </w:rPr>
            </w:pPr>
            <w:del w:id="2934" w:author="Author">
              <w:r w:rsidRPr="00A31FDB" w:rsidDel="00D60222">
                <w:rPr>
                  <w:rFonts w:eastAsia="Calibri" w:cs="Times New Roman"/>
                  <w:b/>
                  <w:sz w:val="20"/>
                  <w:szCs w:val="20"/>
                  <w:lang w:val="sr-Cyrl-RS"/>
                </w:rPr>
                <w:delText xml:space="preserve">Предвиђена подршка кроз </w:delText>
              </w:r>
              <w:r w:rsidRPr="00A31FDB" w:rsidDel="00D60222">
                <w:rPr>
                  <w:rFonts w:eastAsia="Calibri" w:cs="Times New Roman"/>
                  <w:b/>
                  <w:i/>
                  <w:sz w:val="20"/>
                  <w:szCs w:val="20"/>
                  <w:lang w:val="sr-Cyrl-RS"/>
                </w:rPr>
                <w:delText>ЕU UNICEF</w:delText>
              </w:r>
              <w:r w:rsidRPr="00A31FDB" w:rsidDel="00D60222">
                <w:rPr>
                  <w:rFonts w:eastAsia="Calibri" w:cs="Times New Roman"/>
                  <w:b/>
                  <w:sz w:val="20"/>
                  <w:szCs w:val="20"/>
                  <w:lang w:val="sr-Cyrl-RS"/>
                </w:rPr>
                <w:delText xml:space="preserve"> регионалну иницијативу-</w:delText>
              </w:r>
              <w:r w:rsidRPr="00A31FDB" w:rsidDel="00D60222">
                <w:rPr>
                  <w:rFonts w:eastAsia="Calibri" w:cs="Times New Roman"/>
                  <w:sz w:val="20"/>
                  <w:szCs w:val="20"/>
                  <w:lang w:val="sr-Cyrl-RS"/>
                </w:rPr>
                <w:delText>50.000€</w:delText>
              </w:r>
            </w:del>
          </w:p>
          <w:p w14:paraId="571196EB" w14:textId="16F96630" w:rsidR="00857E5E" w:rsidRPr="00A31FDB" w:rsidDel="00D60222" w:rsidRDefault="00857E5E" w:rsidP="002620B8">
            <w:pPr>
              <w:spacing w:before="240" w:after="0" w:line="240" w:lineRule="auto"/>
              <w:jc w:val="center"/>
              <w:rPr>
                <w:del w:id="2935" w:author="Author"/>
                <w:rFonts w:eastAsia="Calibri" w:cs="Times New Roman"/>
                <w:b/>
                <w:i/>
                <w:sz w:val="20"/>
                <w:szCs w:val="20"/>
                <w:lang w:val="sr-Cyrl-RS"/>
              </w:rPr>
            </w:pPr>
          </w:p>
          <w:p w14:paraId="58D78B9D" w14:textId="78D1FF80" w:rsidR="00857E5E" w:rsidRPr="00A31FDB" w:rsidDel="00D60222" w:rsidRDefault="00857E5E" w:rsidP="002620B8">
            <w:pPr>
              <w:spacing w:after="0" w:line="240" w:lineRule="auto"/>
              <w:jc w:val="center"/>
              <w:rPr>
                <w:del w:id="2936" w:author="Author"/>
                <w:rFonts w:eastAsia="Calibri" w:cs="Times New Roman"/>
                <w:sz w:val="20"/>
                <w:szCs w:val="20"/>
                <w:lang w:val="sr-Cyrl-RS"/>
              </w:rPr>
            </w:pPr>
            <w:del w:id="2937" w:author="Author">
              <w:r w:rsidRPr="00A31FDB" w:rsidDel="00D60222">
                <w:rPr>
                  <w:rFonts w:eastAsia="Calibri" w:cs="Times New Roman"/>
                  <w:sz w:val="20"/>
                  <w:szCs w:val="20"/>
                  <w:lang w:val="sr-Cyrl-RS"/>
                </w:rPr>
                <w:delText>у 2016 . 25.000 €</w:delText>
              </w:r>
            </w:del>
          </w:p>
          <w:p w14:paraId="6013E27F" w14:textId="2B43B6F4" w:rsidR="00857E5E" w:rsidRPr="00A31FDB" w:rsidDel="00D60222" w:rsidRDefault="00857E5E" w:rsidP="002620B8">
            <w:pPr>
              <w:spacing w:after="0" w:line="240" w:lineRule="auto"/>
              <w:jc w:val="center"/>
              <w:rPr>
                <w:del w:id="2938" w:author="Author"/>
                <w:rFonts w:eastAsia="Calibri" w:cs="Times New Roman"/>
                <w:sz w:val="20"/>
                <w:szCs w:val="20"/>
                <w:lang w:val="sr-Cyrl-RS"/>
              </w:rPr>
            </w:pPr>
            <w:del w:id="2939" w:author="Author">
              <w:r w:rsidRPr="00A31FDB" w:rsidDel="00D60222">
                <w:rPr>
                  <w:rFonts w:eastAsia="Calibri" w:cs="Times New Roman"/>
                  <w:sz w:val="20"/>
                  <w:szCs w:val="20"/>
                  <w:lang w:val="sr-Cyrl-RS"/>
                </w:rPr>
                <w:delText>у 2017. 25.000 €</w:delText>
              </w:r>
            </w:del>
          </w:p>
          <w:p w14:paraId="75E50184" w14:textId="77777777" w:rsidR="00857E5E" w:rsidRPr="00A31FDB" w:rsidRDefault="00857E5E" w:rsidP="002620B8">
            <w:pPr>
              <w:spacing w:after="0" w:line="240" w:lineRule="auto"/>
              <w:jc w:val="center"/>
              <w:rPr>
                <w:rFonts w:eastAsia="Calibri" w:cs="Times New Roman"/>
                <w:sz w:val="20"/>
                <w:szCs w:val="20"/>
                <w:lang w:val="sr-Cyrl-RS"/>
              </w:rPr>
            </w:pPr>
          </w:p>
          <w:p w14:paraId="6D782DEB" w14:textId="77777777" w:rsidR="00857E5E" w:rsidRPr="00A31FDB" w:rsidRDefault="00857E5E" w:rsidP="002620B8">
            <w:pPr>
              <w:spacing w:before="240" w:after="0" w:line="240" w:lineRule="auto"/>
              <w:jc w:val="center"/>
              <w:rPr>
                <w:rFonts w:eastAsia="Calibri" w:cs="Times New Roman"/>
                <w:sz w:val="20"/>
                <w:szCs w:val="20"/>
                <w:lang w:val="sr-Cyrl-RS"/>
              </w:rPr>
            </w:pPr>
          </w:p>
          <w:p w14:paraId="36869213" w14:textId="77777777" w:rsidR="00857E5E" w:rsidRPr="00A31FDB" w:rsidRDefault="00857E5E" w:rsidP="002620B8">
            <w:pPr>
              <w:spacing w:before="240" w:after="0" w:line="240" w:lineRule="auto"/>
              <w:jc w:val="center"/>
              <w:rPr>
                <w:rFonts w:eastAsia="Calibri" w:cs="Times New Roman"/>
                <w:sz w:val="20"/>
                <w:szCs w:val="20"/>
                <w:lang w:val="sr-Cyrl-RS"/>
              </w:rPr>
            </w:pPr>
          </w:p>
          <w:p w14:paraId="639EA690" w14:textId="77777777" w:rsidR="00857E5E" w:rsidRPr="00A31FDB" w:rsidDel="00F31D42" w:rsidRDefault="00857E5E" w:rsidP="002620B8">
            <w:pPr>
              <w:spacing w:before="240" w:after="0" w:line="240" w:lineRule="auto"/>
              <w:jc w:val="center"/>
              <w:rPr>
                <w:rFonts w:eastAsia="Calibri" w:cs="Times New Roman"/>
                <w:sz w:val="20"/>
                <w:szCs w:val="20"/>
                <w:lang w:val="sr-Cyrl-RS"/>
              </w:rPr>
            </w:pPr>
          </w:p>
        </w:tc>
        <w:tc>
          <w:tcPr>
            <w:tcW w:w="2622" w:type="dxa"/>
            <w:gridSpan w:val="2"/>
            <w:shd w:val="clear" w:color="auto" w:fill="FFFFFF"/>
          </w:tcPr>
          <w:p w14:paraId="5868BCF9" w14:textId="1CCB9739" w:rsidR="00857E5E" w:rsidRPr="00A31FDB" w:rsidDel="00F31D42" w:rsidRDefault="00857E5E" w:rsidP="002620B8">
            <w:pPr>
              <w:spacing w:before="240" w:line="240" w:lineRule="auto"/>
              <w:jc w:val="both"/>
              <w:rPr>
                <w:rFonts w:eastAsia="Calibri" w:cs="Times New Roman"/>
                <w:sz w:val="20"/>
                <w:szCs w:val="20"/>
                <w:lang w:val="sr-Cyrl-RS"/>
              </w:rPr>
            </w:pPr>
            <w:del w:id="2940" w:author="Author">
              <w:r w:rsidRPr="00A31FDB" w:rsidDel="00236A7D">
                <w:rPr>
                  <w:rFonts w:eastAsia="Calibri" w:cs="Times New Roman"/>
                  <w:sz w:val="20"/>
                  <w:szCs w:val="20"/>
                  <w:lang w:val="sr-Cyrl-RS"/>
                </w:rPr>
                <w:delText xml:space="preserve">Постојећи </w:delText>
              </w:r>
            </w:del>
            <w:ins w:id="2941" w:author="Author">
              <w:r w:rsidR="00236A7D">
                <w:rPr>
                  <w:rFonts w:eastAsia="Calibri" w:cs="Times New Roman"/>
                  <w:sz w:val="20"/>
                  <w:szCs w:val="20"/>
                  <w:lang w:val="sr-Cyrl-RS"/>
                </w:rPr>
                <w:t>Нови</w:t>
              </w:r>
              <w:r w:rsidR="00236A7D" w:rsidRPr="00A31FDB">
                <w:rPr>
                  <w:rFonts w:eastAsia="Calibri" w:cs="Times New Roman"/>
                  <w:sz w:val="20"/>
                  <w:szCs w:val="20"/>
                  <w:lang w:val="sr-Cyrl-RS"/>
                </w:rPr>
                <w:t xml:space="preserve"> </w:t>
              </w:r>
            </w:ins>
            <w:r w:rsidRPr="00A31FDB">
              <w:rPr>
                <w:rFonts w:eastAsia="Calibri" w:cs="Times New Roman"/>
                <w:sz w:val="20"/>
                <w:szCs w:val="20"/>
                <w:lang w:val="sr-Cyrl-RS"/>
              </w:rPr>
              <w:t xml:space="preserve">Општи протокол за заштиту деце од злостављања и занемаривања </w:t>
            </w:r>
            <w:del w:id="2942" w:author="Author">
              <w:r w:rsidRPr="00A31FDB" w:rsidDel="00236A7D">
                <w:rPr>
                  <w:rFonts w:eastAsia="Calibri" w:cs="Times New Roman"/>
                  <w:sz w:val="20"/>
                  <w:szCs w:val="20"/>
                  <w:lang w:val="sr-Cyrl-RS"/>
                </w:rPr>
                <w:delText>унапређен,</w:delText>
              </w:r>
            </w:del>
            <w:ins w:id="2943" w:author="Author">
              <w:r w:rsidR="00236A7D">
                <w:rPr>
                  <w:rFonts w:eastAsia="Calibri" w:cs="Times New Roman"/>
                  <w:sz w:val="20"/>
                  <w:szCs w:val="20"/>
                  <w:lang w:val="sr-Cyrl-RS"/>
                </w:rPr>
                <w:t>усвојен,</w:t>
              </w:r>
            </w:ins>
            <w:r w:rsidRPr="00A31FDB">
              <w:rPr>
                <w:rFonts w:eastAsia="Calibri" w:cs="Times New Roman"/>
                <w:sz w:val="20"/>
                <w:szCs w:val="20"/>
                <w:lang w:val="sr-Cyrl-RS"/>
              </w:rPr>
              <w:t xml:space="preserve"> усклађен са најбољим праксама ЕУ и његово спровођење се прати.</w:t>
            </w:r>
          </w:p>
        </w:tc>
        <w:tc>
          <w:tcPr>
            <w:tcW w:w="1772" w:type="dxa"/>
            <w:gridSpan w:val="3"/>
            <w:shd w:val="clear" w:color="auto" w:fill="FFFFFF"/>
          </w:tcPr>
          <w:p w14:paraId="4526946B" w14:textId="77777777" w:rsidR="00857E5E" w:rsidRPr="00A31FDB" w:rsidDel="00F31D42" w:rsidRDefault="00857E5E" w:rsidP="002620B8">
            <w:pPr>
              <w:spacing w:before="240" w:line="240" w:lineRule="auto"/>
              <w:jc w:val="both"/>
              <w:rPr>
                <w:rFonts w:eastAsia="Calibri" w:cs="Times New Roman"/>
                <w:sz w:val="20"/>
                <w:szCs w:val="20"/>
                <w:lang w:val="sr-Cyrl-RS"/>
              </w:rPr>
            </w:pPr>
          </w:p>
        </w:tc>
      </w:tr>
      <w:tr w:rsidR="00857E5E" w:rsidRPr="00696E22" w:rsidDel="00F31D42" w14:paraId="71BC99A0" w14:textId="77777777" w:rsidTr="00623C36">
        <w:trPr>
          <w:trHeight w:val="983"/>
        </w:trPr>
        <w:tc>
          <w:tcPr>
            <w:tcW w:w="993" w:type="dxa"/>
            <w:shd w:val="clear" w:color="auto" w:fill="FFFFFF"/>
          </w:tcPr>
          <w:p w14:paraId="6FA3D297" w14:textId="476E585B" w:rsidR="00857E5E" w:rsidRPr="00A31FDB" w:rsidDel="00F31D42"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3.6.2.2</w:t>
            </w:r>
            <w:ins w:id="2944" w:author="Author">
              <w:r w:rsidR="00CE1A74">
                <w:rPr>
                  <w:rFonts w:eastAsia="Calibri" w:cs="Times New Roman"/>
                  <w:b/>
                  <w:sz w:val="20"/>
                  <w:szCs w:val="20"/>
                </w:rPr>
                <w:t>2</w:t>
              </w:r>
            </w:ins>
            <w:del w:id="2945" w:author="Author">
              <w:r w:rsidRPr="00A31FDB" w:rsidDel="00CE1A74">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7AD2DCAB" w14:textId="77777777" w:rsidR="00857E5E" w:rsidRPr="00A31FDB" w:rsidRDefault="00857E5E" w:rsidP="002620B8">
            <w:pPr>
              <w:spacing w:before="240" w:line="240" w:lineRule="auto"/>
              <w:jc w:val="both"/>
              <w:rPr>
                <w:rFonts w:eastAsia="Calibri" w:cs="Times New Roman"/>
                <w:lang w:val="sr-Cyrl-RS"/>
              </w:rPr>
            </w:pPr>
            <w:r w:rsidRPr="00A31FDB">
              <w:rPr>
                <w:rFonts w:eastAsia="Calibri" w:cs="Times New Roman"/>
                <w:sz w:val="20"/>
                <w:szCs w:val="20"/>
                <w:lang w:val="sr-Cyrl-RS"/>
              </w:rPr>
              <w:t xml:space="preserve">Израда нових посебних протокола,  за заштиту деце од злостављања и занемаривања и стварање претпоставки за </w:t>
            </w:r>
            <w:r w:rsidRPr="00A31FDB">
              <w:rPr>
                <w:rFonts w:eastAsia="Calibri" w:cs="Times New Roman"/>
                <w:sz w:val="20"/>
                <w:szCs w:val="20"/>
                <w:lang w:val="sr-Cyrl-RS"/>
              </w:rPr>
              <w:lastRenderedPageBreak/>
              <w:t xml:space="preserve">обавезност њихове примене а посебно у областима: </w:t>
            </w:r>
          </w:p>
          <w:p w14:paraId="06688908"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-поступања правосудних органа у заштити малолетних лица од злостављања и занемаривања;</w:t>
            </w:r>
          </w:p>
          <w:p w14:paraId="735DA396"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-заштите деце у установама социјалне заштите од злостављања и занемаривања;</w:t>
            </w:r>
          </w:p>
          <w:p w14:paraId="6A59ADB9"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-поступања полицијских службеника у заштити малолетних лица од злостављања и занемаривања;</w:t>
            </w:r>
          </w:p>
          <w:p w14:paraId="0D6A7258"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-система здравствене заштите за заштиту деце од злостављања и занемаривања;</w:t>
            </w:r>
          </w:p>
          <w:p w14:paraId="47B14F2B"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-заштите деце и ученика од насиља, злостављања и занемаривања у образовно-васпитним установама.</w:t>
            </w:r>
          </w:p>
        </w:tc>
        <w:tc>
          <w:tcPr>
            <w:tcW w:w="1937" w:type="dxa"/>
            <w:shd w:val="clear" w:color="auto" w:fill="FFFFFF"/>
          </w:tcPr>
          <w:p w14:paraId="7836FD1C"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послове правосуђа</w:t>
            </w:r>
          </w:p>
          <w:p w14:paraId="709908DD"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социјалну заштиту</w:t>
            </w:r>
          </w:p>
          <w:p w14:paraId="39F6037E"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образовање и васпитање</w:t>
            </w:r>
          </w:p>
          <w:p w14:paraId="2DF0C055"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p w14:paraId="080F4244"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здравствену заштиту</w:t>
            </w:r>
          </w:p>
          <w:p w14:paraId="4C6DE5D2"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i/>
                <w:sz w:val="20"/>
                <w:szCs w:val="20"/>
                <w:lang w:val="sr-Cyrl-RS"/>
              </w:rPr>
              <w:t>UNICEF</w:t>
            </w:r>
          </w:p>
        </w:tc>
        <w:tc>
          <w:tcPr>
            <w:tcW w:w="1719" w:type="dxa"/>
            <w:shd w:val="clear" w:color="auto" w:fill="FFFFFF"/>
          </w:tcPr>
          <w:p w14:paraId="2F168F31" w14:textId="12A9541D" w:rsidR="00857E5E" w:rsidRPr="00A31FDB" w:rsidRDefault="00857E5E" w:rsidP="002620B8">
            <w:pPr>
              <w:spacing w:before="240" w:line="240" w:lineRule="auto"/>
              <w:jc w:val="center"/>
              <w:rPr>
                <w:rFonts w:eastAsia="Calibri" w:cs="Times New Roman"/>
                <w:sz w:val="20"/>
                <w:szCs w:val="20"/>
                <w:lang w:val="sr-Cyrl-RS"/>
              </w:rPr>
            </w:pPr>
            <w:del w:id="2946" w:author="Author">
              <w:r w:rsidRPr="00A31FDB" w:rsidDel="005E72D6">
                <w:rPr>
                  <w:rFonts w:eastAsia="Calibri" w:cs="Times New Roman"/>
                  <w:sz w:val="20"/>
                  <w:szCs w:val="20"/>
                  <w:lang w:val="sr-Cyrl-RS"/>
                </w:rPr>
                <w:lastRenderedPageBreak/>
                <w:delText xml:space="preserve">II </w:delText>
              </w:r>
              <w:r w:rsidRPr="0094076B" w:rsidDel="005E72D6">
                <w:rPr>
                  <w:rFonts w:eastAsia="Calibri" w:cs="Times New Roman"/>
                  <w:sz w:val="20"/>
                  <w:szCs w:val="20"/>
                  <w:lang w:val="sr-Cyrl-RS"/>
                </w:rPr>
                <w:delText>-</w:delText>
              </w:r>
            </w:del>
            <w:ins w:id="2947" w:author="Author">
              <w:r w:rsidR="005E72D6">
                <w:rPr>
                  <w:rFonts w:eastAsia="Calibri" w:cs="Times New Roman"/>
                  <w:sz w:val="20"/>
                  <w:szCs w:val="20"/>
                  <w:lang w:val="sr-Cyrl-RS"/>
                </w:rPr>
                <w:t>До</w:t>
              </w:r>
            </w:ins>
            <w:r w:rsidRPr="00A31FDB">
              <w:rPr>
                <w:rFonts w:eastAsia="Calibri" w:cs="Times New Roman"/>
                <w:sz w:val="20"/>
                <w:szCs w:val="20"/>
                <w:lang w:val="sr-Cyrl-RS"/>
              </w:rPr>
              <w:t xml:space="preserve"> IV квартал</w:t>
            </w:r>
            <w:ins w:id="2948" w:author="Author">
              <w:r w:rsidR="00236A7D">
                <w:rPr>
                  <w:rFonts w:eastAsia="Calibri" w:cs="Times New Roman"/>
                  <w:sz w:val="20"/>
                  <w:szCs w:val="20"/>
                  <w:lang w:val="sr-Cyrl-RS"/>
                </w:rPr>
                <w:t>а</w:t>
              </w:r>
            </w:ins>
            <w:r w:rsidRPr="00A31FDB">
              <w:rPr>
                <w:rFonts w:eastAsia="Calibri" w:cs="Times New Roman"/>
                <w:sz w:val="20"/>
                <w:szCs w:val="20"/>
                <w:lang w:val="sr-Cyrl-RS"/>
              </w:rPr>
              <w:t xml:space="preserve"> </w:t>
            </w:r>
            <w:del w:id="2949" w:author="Author">
              <w:r w:rsidRPr="00A31FDB" w:rsidDel="005E72D6">
                <w:rPr>
                  <w:rFonts w:eastAsia="Calibri" w:cs="Times New Roman"/>
                  <w:sz w:val="20"/>
                  <w:szCs w:val="20"/>
                  <w:lang w:val="sr-Cyrl-RS"/>
                </w:rPr>
                <w:delText>201</w:delText>
              </w:r>
              <w:r w:rsidRPr="0094076B" w:rsidDel="005E72D6">
                <w:rPr>
                  <w:rFonts w:eastAsia="Calibri" w:cs="Times New Roman"/>
                  <w:sz w:val="20"/>
                  <w:szCs w:val="20"/>
                  <w:lang w:val="sr-Cyrl-RS"/>
                </w:rPr>
                <w:delText>8</w:delText>
              </w:r>
            </w:del>
            <w:ins w:id="2950" w:author="Author">
              <w:r w:rsidR="005E72D6" w:rsidRPr="00A31FDB">
                <w:rPr>
                  <w:rFonts w:eastAsia="Calibri" w:cs="Times New Roman"/>
                  <w:sz w:val="20"/>
                  <w:szCs w:val="20"/>
                  <w:lang w:val="sr-Cyrl-RS"/>
                </w:rPr>
                <w:t>201</w:t>
              </w:r>
              <w:r w:rsidR="005E72D6">
                <w:rPr>
                  <w:rFonts w:eastAsia="Calibri" w:cs="Times New Roman"/>
                  <w:sz w:val="20"/>
                  <w:szCs w:val="20"/>
                  <w:lang w:val="sr-Cyrl-RS"/>
                </w:rPr>
                <w:t>9</w:t>
              </w:r>
            </w:ins>
            <w:r w:rsidRPr="00A31FDB">
              <w:rPr>
                <w:rFonts w:eastAsia="Calibri" w:cs="Times New Roman"/>
                <w:sz w:val="20"/>
                <w:szCs w:val="20"/>
                <w:lang w:val="sr-Cyrl-RS"/>
              </w:rPr>
              <w:t>. године (усклађивање протокола)</w:t>
            </w:r>
          </w:p>
          <w:p w14:paraId="0F8025D8" w14:textId="7DA7FF0F" w:rsidR="00857E5E" w:rsidRPr="00A31FDB" w:rsidRDefault="00857E5E" w:rsidP="002620B8">
            <w:pPr>
              <w:spacing w:before="240" w:line="240" w:lineRule="auto"/>
              <w:jc w:val="center"/>
              <w:rPr>
                <w:rFonts w:eastAsia="Calibri" w:cs="Times New Roman"/>
                <w:sz w:val="20"/>
                <w:szCs w:val="20"/>
                <w:lang w:val="sr-Cyrl-RS"/>
              </w:rPr>
            </w:pPr>
            <w:del w:id="2951" w:author="Author">
              <w:r w:rsidRPr="00A31FDB" w:rsidDel="005E72D6">
                <w:rPr>
                  <w:rFonts w:eastAsia="Calibri" w:cs="Times New Roman"/>
                  <w:sz w:val="20"/>
                  <w:szCs w:val="20"/>
                  <w:lang w:val="sr-Cyrl-RS"/>
                </w:rPr>
                <w:lastRenderedPageBreak/>
                <w:delText>201</w:delText>
              </w:r>
              <w:r w:rsidRPr="0094076B" w:rsidDel="005E72D6">
                <w:rPr>
                  <w:rFonts w:eastAsia="Calibri" w:cs="Times New Roman"/>
                  <w:sz w:val="20"/>
                  <w:szCs w:val="20"/>
                  <w:lang w:val="sr-Cyrl-RS"/>
                </w:rPr>
                <w:delText>8</w:delText>
              </w:r>
            </w:del>
            <w:ins w:id="2952" w:author="Author">
              <w:r w:rsidR="005E72D6" w:rsidRPr="00A31FDB">
                <w:rPr>
                  <w:rFonts w:eastAsia="Calibri" w:cs="Times New Roman"/>
                  <w:sz w:val="20"/>
                  <w:szCs w:val="20"/>
                  <w:lang w:val="sr-Cyrl-RS"/>
                </w:rPr>
                <w:t>201</w:t>
              </w:r>
              <w:r w:rsidR="005E72D6">
                <w:rPr>
                  <w:rFonts w:eastAsia="Calibri" w:cs="Times New Roman"/>
                  <w:sz w:val="20"/>
                  <w:szCs w:val="20"/>
                  <w:lang w:val="sr-Cyrl-RS"/>
                </w:rPr>
                <w:t>9</w:t>
              </w:r>
            </w:ins>
            <w:r w:rsidRPr="00A31FDB">
              <w:rPr>
                <w:rFonts w:eastAsia="Calibri" w:cs="Times New Roman"/>
                <w:sz w:val="20"/>
                <w:szCs w:val="20"/>
                <w:lang w:val="sr-Cyrl-RS"/>
              </w:rPr>
              <w:t xml:space="preserve">. </w:t>
            </w:r>
            <w:r w:rsidRPr="0094076B">
              <w:rPr>
                <w:rFonts w:eastAsia="Calibri" w:cs="Times New Roman"/>
                <w:sz w:val="20"/>
                <w:szCs w:val="20"/>
                <w:lang w:val="sr-Cyrl-RS"/>
              </w:rPr>
              <w:t xml:space="preserve"> </w:t>
            </w:r>
            <w:r>
              <w:rPr>
                <w:rFonts w:eastAsia="Calibri" w:cs="Times New Roman"/>
                <w:sz w:val="20"/>
                <w:szCs w:val="20"/>
                <w:lang w:val="sr-Cyrl-RS"/>
              </w:rPr>
              <w:t>година</w:t>
            </w:r>
            <w:r w:rsidRPr="004410FC">
              <w:rPr>
                <w:rFonts w:eastAsia="Calibri" w:cs="Times New Roman"/>
                <w:sz w:val="20"/>
                <w:szCs w:val="20"/>
                <w:lang w:val="sr-Cyrl-RS"/>
                <w:rPrChange w:id="2953" w:author="Author">
                  <w:rPr>
                    <w:rFonts w:eastAsia="Calibri" w:cs="Times New Roman"/>
                    <w:sz w:val="20"/>
                    <w:szCs w:val="20"/>
                  </w:rPr>
                </w:rPrChange>
              </w:rPr>
              <w:t xml:space="preserve"> </w:t>
            </w:r>
            <w:r w:rsidRPr="00A31FDB">
              <w:rPr>
                <w:rFonts w:eastAsia="Calibri" w:cs="Times New Roman"/>
                <w:sz w:val="20"/>
                <w:szCs w:val="20"/>
                <w:lang w:val="sr-Cyrl-RS"/>
              </w:rPr>
              <w:t>(интегрисање у секторска подзаконска акта)</w:t>
            </w:r>
          </w:p>
        </w:tc>
        <w:tc>
          <w:tcPr>
            <w:tcW w:w="1825" w:type="dxa"/>
            <w:shd w:val="clear" w:color="auto" w:fill="FFFFFF"/>
          </w:tcPr>
          <w:p w14:paraId="4238772E" w14:textId="146018EE" w:rsidR="00857E5E" w:rsidRPr="00A31FDB" w:rsidDel="00D60222" w:rsidRDefault="00857E5E" w:rsidP="00525784">
            <w:pPr>
              <w:spacing w:before="240" w:after="0" w:line="240" w:lineRule="auto"/>
              <w:jc w:val="center"/>
              <w:rPr>
                <w:del w:id="2954" w:author="Author"/>
                <w:rFonts w:eastAsia="Calibri" w:cs="Times New Roman"/>
                <w:b/>
                <w:sz w:val="20"/>
                <w:szCs w:val="20"/>
                <w:lang w:val="sr-Cyrl-RS"/>
              </w:rPr>
            </w:pPr>
            <w:r w:rsidRPr="00A31FDB">
              <w:rPr>
                <w:rFonts w:eastAsia="Calibri" w:cs="Times New Roman"/>
                <w:b/>
                <w:sz w:val="20"/>
                <w:szCs w:val="20"/>
                <w:lang w:val="sr-Cyrl-RS"/>
              </w:rPr>
              <w:lastRenderedPageBreak/>
              <w:t xml:space="preserve">Буџет Републике Србије </w:t>
            </w:r>
            <w:del w:id="2955" w:author="Author">
              <w:r w:rsidRPr="00A31FDB" w:rsidDel="00D60222">
                <w:rPr>
                  <w:rFonts w:eastAsia="Calibri" w:cs="Times New Roman"/>
                  <w:b/>
                  <w:sz w:val="20"/>
                  <w:szCs w:val="20"/>
                  <w:lang w:val="sr-Cyrl-RS"/>
                </w:rPr>
                <w:delText xml:space="preserve">- </w:delText>
              </w:r>
              <w:r w:rsidRPr="00A31FDB" w:rsidDel="00D60222">
                <w:rPr>
                  <w:rFonts w:eastAsia="Calibri" w:cs="Times New Roman"/>
                  <w:sz w:val="20"/>
                  <w:szCs w:val="20"/>
                  <w:lang w:val="sr-Cyrl-RS"/>
                </w:rPr>
                <w:delText>43.211 €</w:delText>
              </w:r>
            </w:del>
          </w:p>
          <w:p w14:paraId="0B4103E5" w14:textId="45A9230D" w:rsidR="00857E5E" w:rsidRPr="00A31FDB" w:rsidDel="00D60222" w:rsidRDefault="00857E5E" w:rsidP="00C3583B">
            <w:pPr>
              <w:spacing w:before="240" w:after="0" w:line="240" w:lineRule="auto"/>
              <w:jc w:val="center"/>
              <w:rPr>
                <w:del w:id="2956" w:author="Author"/>
                <w:rFonts w:eastAsia="Calibri" w:cs="Times New Roman"/>
                <w:sz w:val="20"/>
                <w:szCs w:val="20"/>
                <w:lang w:val="sr-Cyrl-RS"/>
              </w:rPr>
            </w:pPr>
          </w:p>
          <w:p w14:paraId="583F160C" w14:textId="04B2733B" w:rsidR="00857E5E" w:rsidRPr="00A31FDB" w:rsidRDefault="00857E5E">
            <w:pPr>
              <w:spacing w:before="240" w:after="0" w:line="240" w:lineRule="auto"/>
              <w:jc w:val="center"/>
              <w:rPr>
                <w:rFonts w:eastAsia="Calibri" w:cs="Times New Roman"/>
                <w:sz w:val="20"/>
                <w:szCs w:val="20"/>
                <w:lang w:val="sr-Cyrl-RS"/>
              </w:rPr>
              <w:pPrChange w:id="2957" w:author="Author">
                <w:pPr>
                  <w:keepNext/>
                  <w:keepLines/>
                  <w:framePr w:hSpace="180" w:wrap="around" w:vAnchor="page" w:hAnchor="margin" w:y="2486"/>
                  <w:spacing w:before="240" w:after="0" w:line="240" w:lineRule="auto"/>
                  <w:jc w:val="center"/>
                  <w:outlineLvl w:val="0"/>
                </w:pPr>
              </w:pPrChange>
            </w:pPr>
            <w:del w:id="2958" w:author="Author">
              <w:r w:rsidRPr="00A31FDB" w:rsidDel="00D60222">
                <w:rPr>
                  <w:rFonts w:eastAsia="Calibri" w:cs="Times New Roman"/>
                  <w:sz w:val="20"/>
                  <w:szCs w:val="20"/>
                  <w:lang w:val="sr-Cyrl-RS"/>
                </w:rPr>
                <w:lastRenderedPageBreak/>
                <w:delText>2016-2017. по 21.606€ годишње</w:delText>
              </w:r>
            </w:del>
          </w:p>
        </w:tc>
        <w:tc>
          <w:tcPr>
            <w:tcW w:w="2622" w:type="dxa"/>
            <w:gridSpan w:val="2"/>
            <w:shd w:val="clear" w:color="auto" w:fill="FFFFFF"/>
          </w:tcPr>
          <w:p w14:paraId="073DAA7F"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Посебни протоколи за заштиту деце од злостављања и занемаривања  израђени  и њихово спровођење се прати.</w:t>
            </w:r>
          </w:p>
          <w:p w14:paraId="63C27F55" w14:textId="77777777" w:rsidR="00857E5E" w:rsidRPr="00A31FDB"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Усвајање секторских подзаконских аката који обезбеђују механизам обавезности примене протокола.</w:t>
            </w:r>
          </w:p>
        </w:tc>
        <w:tc>
          <w:tcPr>
            <w:tcW w:w="1772" w:type="dxa"/>
            <w:gridSpan w:val="3"/>
            <w:shd w:val="clear" w:color="auto" w:fill="FFFFFF"/>
          </w:tcPr>
          <w:p w14:paraId="379BDEBC" w14:textId="77777777" w:rsidR="00857E5E" w:rsidRPr="00A31FDB" w:rsidDel="00F31D42" w:rsidRDefault="00857E5E" w:rsidP="002620B8">
            <w:pPr>
              <w:keepNext/>
              <w:keepLines/>
              <w:spacing w:before="240" w:after="0" w:line="240" w:lineRule="auto"/>
              <w:jc w:val="both"/>
              <w:outlineLvl w:val="2"/>
              <w:rPr>
                <w:rFonts w:eastAsia="Calibri" w:cs="Times New Roman"/>
                <w:sz w:val="20"/>
                <w:szCs w:val="20"/>
                <w:lang w:val="sr-Cyrl-RS"/>
              </w:rPr>
            </w:pPr>
          </w:p>
        </w:tc>
      </w:tr>
      <w:tr w:rsidR="00857E5E" w:rsidRPr="00696E22" w:rsidDel="00F31D42" w14:paraId="7D8B0193" w14:textId="77777777" w:rsidTr="00623C36">
        <w:trPr>
          <w:trHeight w:val="2528"/>
        </w:trPr>
        <w:tc>
          <w:tcPr>
            <w:tcW w:w="993" w:type="dxa"/>
            <w:shd w:val="clear" w:color="auto" w:fill="FFFFFF"/>
          </w:tcPr>
          <w:p w14:paraId="6B5E8C54" w14:textId="6F4070D9" w:rsidR="00857E5E" w:rsidRPr="00A31FDB" w:rsidRDefault="00857E5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3.6.2.2</w:t>
            </w:r>
            <w:ins w:id="2959" w:author="Author">
              <w:r w:rsidR="00CE1A74">
                <w:rPr>
                  <w:rFonts w:eastAsia="Calibri" w:cs="Times New Roman"/>
                  <w:b/>
                  <w:sz w:val="20"/>
                  <w:szCs w:val="20"/>
                </w:rPr>
                <w:t>3</w:t>
              </w:r>
            </w:ins>
            <w:del w:id="2960" w:author="Author">
              <w:r w:rsidRPr="00A31FDB" w:rsidDel="00CE1A74">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253A6070"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Успоставаљање механизма   за решавање случајева несталe новорођенчади из породилишта у вези са пресудом Зорица Јовановић против Србије (представка бр. 21794/08) како  би се омогућило свим родитељима у сличним ситуацијама да добију одговарајуће одговоре и накнаду.</w:t>
            </w:r>
          </w:p>
        </w:tc>
        <w:tc>
          <w:tcPr>
            <w:tcW w:w="1937" w:type="dxa"/>
            <w:shd w:val="clear" w:color="auto" w:fill="FFFFFF"/>
          </w:tcPr>
          <w:p w14:paraId="4B926E25" w14:textId="5FF272E2" w:rsidR="00857E5E" w:rsidRPr="00A31FDB" w:rsidRDefault="00857E5E" w:rsidP="002620B8">
            <w:pPr>
              <w:spacing w:before="240" w:line="240" w:lineRule="auto"/>
              <w:jc w:val="both"/>
              <w:rPr>
                <w:rFonts w:eastAsia="Calibri" w:cs="Times New Roman"/>
                <w:sz w:val="20"/>
                <w:szCs w:val="20"/>
                <w:lang w:val="sr-Cyrl-RS"/>
              </w:rPr>
            </w:pPr>
            <w:del w:id="2961" w:author="Author">
              <w:r w:rsidRPr="00A31FDB" w:rsidDel="00236A7D">
                <w:rPr>
                  <w:rFonts w:eastAsia="Calibri" w:cs="Times New Roman"/>
                  <w:sz w:val="20"/>
                  <w:szCs w:val="20"/>
                  <w:lang w:val="sr-Cyrl-RS"/>
                </w:rPr>
                <w:delText>-Министарство здравља</w:delText>
              </w:r>
            </w:del>
          </w:p>
          <w:p w14:paraId="4B9869E4" w14:textId="1853924E"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w:t>
            </w:r>
            <w:del w:id="2962" w:author="Author">
              <w:r w:rsidRPr="00A31FDB" w:rsidDel="00FF5F6F">
                <w:rPr>
                  <w:rFonts w:eastAsia="Calibri" w:cs="Times New Roman"/>
                  <w:sz w:val="20"/>
                  <w:szCs w:val="20"/>
                  <w:lang w:val="sr-Cyrl-RS"/>
                </w:rPr>
                <w:delText>Министарство надлежно за унутрашње послове</w:delText>
              </w:r>
            </w:del>
          </w:p>
          <w:p w14:paraId="3123319C" w14:textId="77777777" w:rsidR="00857E5E" w:rsidRPr="00A31FDB" w:rsidRDefault="00857E5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правосуђе</w:t>
            </w:r>
          </w:p>
        </w:tc>
        <w:tc>
          <w:tcPr>
            <w:tcW w:w="1719" w:type="dxa"/>
            <w:shd w:val="clear" w:color="auto" w:fill="FFFFFF"/>
          </w:tcPr>
          <w:p w14:paraId="2E330916" w14:textId="1954A95F" w:rsidR="00857E5E" w:rsidRPr="00A31FDB" w:rsidRDefault="00857E5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I</w:t>
            </w:r>
            <w:r>
              <w:rPr>
                <w:rFonts w:eastAsia="Calibri" w:cs="Times New Roman"/>
                <w:sz w:val="20"/>
                <w:szCs w:val="20"/>
              </w:rPr>
              <w:t>I</w:t>
            </w:r>
            <w:del w:id="2963" w:author="Author">
              <w:r w:rsidDel="00236A7D">
                <w:rPr>
                  <w:rFonts w:eastAsia="Calibri" w:cs="Times New Roman"/>
                  <w:sz w:val="20"/>
                  <w:szCs w:val="20"/>
                </w:rPr>
                <w:delText>I</w:delText>
              </w:r>
            </w:del>
            <w:r>
              <w:rPr>
                <w:rFonts w:eastAsia="Calibri" w:cs="Times New Roman"/>
                <w:sz w:val="20"/>
                <w:szCs w:val="20"/>
              </w:rPr>
              <w:t xml:space="preserve"> </w:t>
            </w:r>
            <w:r w:rsidRPr="00A31FDB">
              <w:rPr>
                <w:rFonts w:eastAsia="Calibri" w:cs="Times New Roman"/>
                <w:sz w:val="20"/>
                <w:szCs w:val="20"/>
                <w:lang w:val="sr-Cyrl-RS"/>
              </w:rPr>
              <w:t xml:space="preserve">квартал </w:t>
            </w:r>
            <w:del w:id="2964" w:author="Author">
              <w:r w:rsidRPr="00A31FDB" w:rsidDel="00236A7D">
                <w:rPr>
                  <w:rFonts w:eastAsia="Calibri" w:cs="Times New Roman"/>
                  <w:sz w:val="20"/>
                  <w:szCs w:val="20"/>
                  <w:lang w:val="sr-Cyrl-RS"/>
                </w:rPr>
                <w:delText>201</w:delText>
              </w:r>
              <w:r w:rsidDel="00236A7D">
                <w:rPr>
                  <w:rFonts w:eastAsia="Calibri" w:cs="Times New Roman"/>
                  <w:sz w:val="20"/>
                  <w:szCs w:val="20"/>
                </w:rPr>
                <w:delText>6</w:delText>
              </w:r>
            </w:del>
            <w:ins w:id="2965" w:author="Author">
              <w:r w:rsidR="00236A7D" w:rsidRPr="00A31FDB">
                <w:rPr>
                  <w:rFonts w:eastAsia="Calibri" w:cs="Times New Roman"/>
                  <w:sz w:val="20"/>
                  <w:szCs w:val="20"/>
                  <w:lang w:val="sr-Cyrl-RS"/>
                </w:rPr>
                <w:t>201</w:t>
              </w:r>
              <w:r w:rsidR="00236A7D">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
          <w:p w14:paraId="76F05B8B" w14:textId="0AF82F55" w:rsidR="00857E5E" w:rsidRPr="00A31FDB" w:rsidDel="00D60222" w:rsidRDefault="00857E5E" w:rsidP="00525784">
            <w:pPr>
              <w:spacing w:before="240" w:after="0" w:line="240" w:lineRule="auto"/>
              <w:jc w:val="center"/>
              <w:rPr>
                <w:del w:id="2966" w:author="Autho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r w:rsidRPr="00A31FDB">
              <w:rPr>
                <w:rFonts w:eastAsia="Calibri" w:cs="Times New Roman"/>
                <w:sz w:val="20"/>
                <w:szCs w:val="20"/>
                <w:lang w:val="sr-Cyrl-RS"/>
              </w:rPr>
              <w:t xml:space="preserve">- </w:t>
            </w:r>
            <w:del w:id="2967" w:author="Author">
              <w:r w:rsidRPr="00A31FDB" w:rsidDel="00D60222">
                <w:rPr>
                  <w:rFonts w:eastAsia="Calibri" w:cs="Times New Roman"/>
                  <w:sz w:val="20"/>
                  <w:szCs w:val="20"/>
                  <w:lang w:val="sr-Cyrl-RS"/>
                </w:rPr>
                <w:delText>8.642 €</w:delText>
              </w:r>
            </w:del>
          </w:p>
          <w:p w14:paraId="7DF4D96E" w14:textId="6E3C8141" w:rsidR="00857E5E" w:rsidRPr="00A31FDB" w:rsidDel="00D60222" w:rsidRDefault="00857E5E">
            <w:pPr>
              <w:spacing w:before="240" w:after="0" w:line="240" w:lineRule="auto"/>
              <w:jc w:val="center"/>
              <w:rPr>
                <w:del w:id="2968" w:author="Author"/>
                <w:rFonts w:eastAsia="Calibri" w:cs="Times New Roman"/>
                <w:sz w:val="20"/>
                <w:szCs w:val="20"/>
                <w:lang w:val="sr-Cyrl-RS"/>
              </w:rPr>
              <w:pPrChange w:id="2969" w:author="Author">
                <w:pPr>
                  <w:keepNext/>
                  <w:keepLines/>
                  <w:framePr w:hSpace="180" w:wrap="around" w:vAnchor="page" w:hAnchor="margin" w:y="2486"/>
                  <w:spacing w:before="240" w:after="0" w:line="240" w:lineRule="auto"/>
                  <w:jc w:val="center"/>
                  <w:outlineLvl w:val="0"/>
                </w:pPr>
              </w:pPrChange>
            </w:pPr>
          </w:p>
          <w:p w14:paraId="35464D91" w14:textId="48834989" w:rsidR="00857E5E" w:rsidRPr="00A31FDB" w:rsidRDefault="00857E5E" w:rsidP="00525784">
            <w:pPr>
              <w:spacing w:before="240" w:after="0" w:line="240" w:lineRule="auto"/>
              <w:jc w:val="center"/>
              <w:rPr>
                <w:rFonts w:eastAsia="Calibri" w:cs="Times New Roman"/>
                <w:sz w:val="20"/>
                <w:szCs w:val="20"/>
                <w:lang w:val="sr-Cyrl-RS"/>
              </w:rPr>
            </w:pPr>
            <w:del w:id="2970" w:author="Author">
              <w:r w:rsidDel="00D60222">
                <w:rPr>
                  <w:rFonts w:eastAsia="Calibri" w:cs="Times New Roman"/>
                  <w:sz w:val="20"/>
                  <w:szCs w:val="20"/>
                  <w:lang w:val="sr-Cyrl-RS"/>
                </w:rPr>
                <w:delText>у 2016</w:delText>
              </w:r>
              <w:r w:rsidRPr="00A31FDB" w:rsidDel="00D60222">
                <w:rPr>
                  <w:rFonts w:eastAsia="Calibri" w:cs="Times New Roman"/>
                  <w:sz w:val="20"/>
                  <w:szCs w:val="20"/>
                  <w:lang w:val="sr-Cyrl-RS"/>
                </w:rPr>
                <w:delText>. години</w:delText>
              </w:r>
            </w:del>
          </w:p>
        </w:tc>
        <w:tc>
          <w:tcPr>
            <w:tcW w:w="2622" w:type="dxa"/>
            <w:gridSpan w:val="2"/>
            <w:shd w:val="clear" w:color="auto" w:fill="FFFFFF"/>
          </w:tcPr>
          <w:p w14:paraId="651A9036" w14:textId="77777777" w:rsidR="00857E5E" w:rsidRPr="00A31FDB" w:rsidDel="00B028D9" w:rsidRDefault="00857E5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Успоставаљен  механизам за решавање случајева несталe новорођенчади из породилишта.</w:t>
            </w:r>
          </w:p>
        </w:tc>
        <w:tc>
          <w:tcPr>
            <w:tcW w:w="1772" w:type="dxa"/>
            <w:gridSpan w:val="3"/>
            <w:shd w:val="clear" w:color="auto" w:fill="FFFFFF"/>
          </w:tcPr>
          <w:p w14:paraId="471B4DF8" w14:textId="77777777" w:rsidR="00857E5E" w:rsidRPr="00A31FDB" w:rsidDel="00B028D9" w:rsidRDefault="00857E5E" w:rsidP="002620B8">
            <w:pPr>
              <w:spacing w:before="240" w:after="0" w:line="240" w:lineRule="auto"/>
              <w:jc w:val="both"/>
              <w:rPr>
                <w:rFonts w:eastAsia="Calibri" w:cs="Times New Roman"/>
                <w:sz w:val="20"/>
                <w:szCs w:val="20"/>
                <w:lang w:val="sr-Cyrl-RS"/>
              </w:rPr>
            </w:pPr>
          </w:p>
        </w:tc>
      </w:tr>
      <w:tr w:rsidR="002620B8" w:rsidRPr="00A31FDB" w14:paraId="1B103CC0" w14:textId="77777777" w:rsidTr="002620B8">
        <w:trPr>
          <w:trHeight w:val="710"/>
        </w:trPr>
        <w:tc>
          <w:tcPr>
            <w:tcW w:w="13887" w:type="dxa"/>
            <w:gridSpan w:val="10"/>
            <w:shd w:val="clear" w:color="auto" w:fill="222A35"/>
            <w:vAlign w:val="center"/>
          </w:tcPr>
          <w:p w14:paraId="58C8667A"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lastRenderedPageBreak/>
              <w:t>3.7. ПРОЦЕСНЕ ГАРАНЦИЈЕ</w:t>
            </w:r>
          </w:p>
        </w:tc>
      </w:tr>
      <w:tr w:rsidR="002620B8" w:rsidRPr="00A31FDB" w14:paraId="0719752A" w14:textId="77777777" w:rsidTr="00031774">
        <w:trPr>
          <w:trHeight w:val="710"/>
        </w:trPr>
        <w:tc>
          <w:tcPr>
            <w:tcW w:w="5949" w:type="dxa"/>
            <w:gridSpan w:val="3"/>
            <w:shd w:val="clear" w:color="auto" w:fill="8DB3E2"/>
            <w:vAlign w:val="center"/>
          </w:tcPr>
          <w:p w14:paraId="58F750D7"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22E51FB3"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4AFDD677"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5AE3E71D" w14:textId="77777777" w:rsidTr="00031774">
        <w:trPr>
          <w:trHeight w:val="1970"/>
        </w:trPr>
        <w:tc>
          <w:tcPr>
            <w:tcW w:w="5949" w:type="dxa"/>
            <w:gridSpan w:val="3"/>
            <w:shd w:val="clear" w:color="auto" w:fill="FBD4B4"/>
            <w:vAlign w:val="center"/>
          </w:tcPr>
          <w:p w14:paraId="76B08F3E"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3.7.1.Ојачати процесне гаранције у складу са ЕУ стандардима. </w:t>
            </w:r>
          </w:p>
        </w:tc>
        <w:tc>
          <w:tcPr>
            <w:tcW w:w="3544" w:type="dxa"/>
            <w:gridSpan w:val="2"/>
            <w:shd w:val="clear" w:color="auto" w:fill="FFFFFF"/>
            <w:vAlign w:val="center"/>
          </w:tcPr>
          <w:p w14:paraId="6E742632" w14:textId="77777777" w:rsidR="002620B8" w:rsidRPr="00A31FDB" w:rsidRDefault="002620B8" w:rsidP="002620B8">
            <w:pPr>
              <w:spacing w:after="0" w:line="240" w:lineRule="auto"/>
              <w:rPr>
                <w:rFonts w:eastAsia="Calibri" w:cs="Times New Roman"/>
                <w:sz w:val="20"/>
                <w:szCs w:val="20"/>
                <w:lang w:val="sr-Cyrl-RS"/>
              </w:rPr>
            </w:pPr>
            <w:r w:rsidRPr="00A31FDB">
              <w:rPr>
                <w:rFonts w:eastAsia="Calibri" w:cs="Times New Roman"/>
                <w:sz w:val="20"/>
                <w:szCs w:val="20"/>
                <w:lang w:val="sr-Cyrl-RS"/>
              </w:rPr>
              <w:t>Принцип права на правично суђење се ефикасно спроводи.</w:t>
            </w:r>
          </w:p>
          <w:p w14:paraId="78EA42EC" w14:textId="77777777" w:rsidR="002620B8" w:rsidRPr="00A31FDB" w:rsidRDefault="002620B8" w:rsidP="002620B8">
            <w:pPr>
              <w:spacing w:after="0" w:line="240" w:lineRule="auto"/>
              <w:rPr>
                <w:rFonts w:eastAsia="Calibri" w:cs="Times New Roman"/>
                <w:sz w:val="20"/>
                <w:szCs w:val="20"/>
                <w:lang w:val="sr-Cyrl-RS"/>
              </w:rPr>
            </w:pPr>
          </w:p>
          <w:p w14:paraId="4E165431"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Приступ правди се гарантује кроз успостављени  функционални систем бесплатне правне помоћи и веће процесне гаранције за осумњичена, односно оптужена лица да остваре право на приступ адвокату, право на информисање и право на тумачење и превођење у складу са релевантним правним тековинама ЕУ.</w:t>
            </w:r>
          </w:p>
          <w:p w14:paraId="49A8AA66" w14:textId="77777777" w:rsidR="002620B8" w:rsidRPr="00A31FDB" w:rsidRDefault="002620B8" w:rsidP="002620B8">
            <w:pPr>
              <w:keepNext/>
              <w:keepLines/>
              <w:spacing w:before="40" w:after="0" w:line="240" w:lineRule="auto"/>
              <w:outlineLvl w:val="2"/>
              <w:rPr>
                <w:rFonts w:eastAsia="Calibri" w:cs="Times New Roman"/>
                <w:sz w:val="20"/>
                <w:szCs w:val="20"/>
                <w:lang w:val="sr-Cyrl-RS"/>
              </w:rPr>
            </w:pPr>
          </w:p>
          <w:p w14:paraId="669DF9A6" w14:textId="77777777" w:rsidR="002620B8" w:rsidRPr="00A31FDB" w:rsidRDefault="002620B8" w:rsidP="002620B8">
            <w:pPr>
              <w:spacing w:after="0" w:line="240" w:lineRule="auto"/>
              <w:jc w:val="both"/>
              <w:rPr>
                <w:rFonts w:eastAsia="Calibri" w:cs="Times New Roman"/>
                <w:sz w:val="20"/>
                <w:szCs w:val="20"/>
                <w:highlight w:val="yellow"/>
                <w:lang w:val="sr-Cyrl-RS"/>
              </w:rPr>
            </w:pPr>
            <w:r w:rsidRPr="00A31FDB">
              <w:rPr>
                <w:rFonts w:eastAsia="Calibri" w:cs="Times New Roman"/>
                <w:sz w:val="20"/>
                <w:szCs w:val="20"/>
                <w:lang w:val="sr-Cyrl-RS"/>
              </w:rPr>
              <w:t>Исто важи и за минималне стандарде у погледу права, подршке и заштите жртава кривичних дела.</w:t>
            </w:r>
          </w:p>
          <w:p w14:paraId="557F330A" w14:textId="77777777" w:rsidR="002620B8" w:rsidRPr="00A31FDB" w:rsidRDefault="002620B8" w:rsidP="002620B8">
            <w:pPr>
              <w:keepNext/>
              <w:keepLines/>
              <w:spacing w:before="40" w:after="0" w:line="240" w:lineRule="auto"/>
              <w:outlineLvl w:val="2"/>
              <w:rPr>
                <w:rFonts w:eastAsia="Calibri" w:cs="Times New Roman"/>
                <w:sz w:val="20"/>
                <w:szCs w:val="20"/>
                <w:highlight w:val="yellow"/>
                <w:lang w:val="sr-Cyrl-RS"/>
              </w:rPr>
            </w:pPr>
          </w:p>
          <w:p w14:paraId="0BD5E964" w14:textId="77777777" w:rsidR="002620B8" w:rsidRPr="00A31FDB" w:rsidRDefault="002620B8" w:rsidP="002620B8">
            <w:pPr>
              <w:keepNext/>
              <w:keepLines/>
              <w:spacing w:before="40" w:after="0" w:line="240" w:lineRule="auto"/>
              <w:outlineLvl w:val="2"/>
              <w:rPr>
                <w:rFonts w:eastAsia="Calibri" w:cs="Times New Roman"/>
                <w:sz w:val="20"/>
                <w:szCs w:val="20"/>
                <w:lang w:val="sr-Cyrl-RS"/>
              </w:rPr>
            </w:pPr>
          </w:p>
        </w:tc>
        <w:tc>
          <w:tcPr>
            <w:tcW w:w="4394" w:type="dxa"/>
            <w:gridSpan w:val="5"/>
            <w:shd w:val="clear" w:color="auto" w:fill="FFFFFF"/>
            <w:vAlign w:val="center"/>
          </w:tcPr>
          <w:p w14:paraId="2867643E" w14:textId="77777777" w:rsidR="002620B8" w:rsidRPr="00A31FDB" w:rsidRDefault="002620B8" w:rsidP="002620B8">
            <w:pPr>
              <w:keepNext/>
              <w:keepLines/>
              <w:spacing w:before="40" w:after="0" w:line="240" w:lineRule="auto"/>
              <w:outlineLvl w:val="2"/>
              <w:rPr>
                <w:rFonts w:eastAsia="Calibri" w:cs="Times New Roman"/>
                <w:sz w:val="20"/>
                <w:szCs w:val="20"/>
                <w:lang w:val="sr-Cyrl-RS"/>
              </w:rPr>
            </w:pPr>
          </w:p>
          <w:p w14:paraId="217D59DE"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Позитивно мишљење Европске комисије исказано кроз годишњи извештај о напретку Србије у делу који се односи на  приступ правди;</w:t>
            </w:r>
          </w:p>
          <w:p w14:paraId="60ED6E17"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0FA55D66"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Извештај Заштитника грађана у делу који се односи на  приступ правди и бесплатну правну помоћ;</w:t>
            </w:r>
          </w:p>
          <w:p w14:paraId="55FCBAE4"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5B9A9671"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Статистички подаци у годишњем извештају Министарства правде о броју и структури корисника бесплатне правне помоћи,  врстама  и трошковима пружања услуга бесплатне правне помоћи; </w:t>
            </w:r>
          </w:p>
          <w:p w14:paraId="548A502E"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5932DA76"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Извештаји Организација цивилног друштва / </w:t>
            </w:r>
            <w:r w:rsidRPr="00A31FDB">
              <w:rPr>
                <w:rFonts w:eastAsia="Calibri" w:cs="Times New Roman"/>
                <w:i/>
                <w:sz w:val="20"/>
                <w:szCs w:val="20"/>
                <w:lang w:val="sr-Cyrl-RS"/>
              </w:rPr>
              <w:t>CEPEJ</w:t>
            </w:r>
            <w:r w:rsidRPr="00A31FDB">
              <w:rPr>
                <w:rFonts w:eastAsia="Calibri" w:cs="Times New Roman"/>
                <w:sz w:val="20"/>
                <w:szCs w:val="20"/>
                <w:lang w:val="sr-Cyrl-RS"/>
              </w:rPr>
              <w:t xml:space="preserve">; </w:t>
            </w:r>
          </w:p>
          <w:p w14:paraId="0EF3D456"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3B259732"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Повећан број захтева за остваривање права на бесплатну правну помоћ у 2016;</w:t>
            </w:r>
          </w:p>
          <w:p w14:paraId="2C263C98"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51EF6E7B"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Повећан број осумњичених или оптужених лица која су остварила право на адвоката;</w:t>
            </w:r>
          </w:p>
          <w:p w14:paraId="696E47A9"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46C01C93" w14:textId="77777777" w:rsidR="002620B8" w:rsidRPr="00A31FDB" w:rsidRDefault="002620B8" w:rsidP="002620B8">
            <w:pPr>
              <w:numPr>
                <w:ilvl w:val="0"/>
                <w:numId w:val="61"/>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Просечно трајање судских поступака (по материји)</w:t>
            </w:r>
            <w:r>
              <w:rPr>
                <w:rFonts w:eastAsia="Calibri" w:cs="Times New Roman"/>
                <w:sz w:val="20"/>
                <w:szCs w:val="20"/>
                <w:lang w:val="sr-Cyrl-RS"/>
              </w:rPr>
              <w:t>;</w:t>
            </w:r>
          </w:p>
          <w:p w14:paraId="531508BF" w14:textId="77777777" w:rsidR="002620B8" w:rsidRPr="00A31FDB" w:rsidRDefault="002620B8" w:rsidP="002620B8">
            <w:pPr>
              <w:numPr>
                <w:ilvl w:val="0"/>
                <w:numId w:val="61"/>
              </w:numPr>
              <w:contextualSpacing/>
              <w:jc w:val="both"/>
              <w:rPr>
                <w:rFonts w:eastAsia="Calibri" w:cs="Times New Roman"/>
                <w:sz w:val="20"/>
                <w:szCs w:val="20"/>
                <w:lang w:val="sr-Cyrl-RS"/>
              </w:rPr>
            </w:pPr>
            <w:r w:rsidRPr="00A31FDB">
              <w:rPr>
                <w:rFonts w:eastAsia="Calibri" w:cs="Times New Roman"/>
                <w:sz w:val="20"/>
                <w:szCs w:val="20"/>
                <w:lang w:val="sr-Cyrl-RS"/>
              </w:rPr>
              <w:t xml:space="preserve">Значајно унапређење права жртава, што је потврђено кроз развој/повећање броја </w:t>
            </w:r>
            <w:r w:rsidRPr="00A31FDB">
              <w:rPr>
                <w:rFonts w:eastAsia="Calibri" w:cs="Times New Roman"/>
                <w:sz w:val="20"/>
                <w:szCs w:val="20"/>
                <w:lang w:val="sr-Cyrl-RS"/>
              </w:rPr>
              <w:lastRenderedPageBreak/>
              <w:t>специјализованих и општих служби за подршку жртвама, повећање броја жртава кривичних дела које имају приступ бесплатној</w:t>
            </w:r>
            <w:r>
              <w:rPr>
                <w:rFonts w:eastAsia="Calibri" w:cs="Times New Roman"/>
                <w:sz w:val="20"/>
                <w:szCs w:val="20"/>
                <w:lang w:val="sr-Cyrl-RS"/>
              </w:rPr>
              <w:t xml:space="preserve"> </w:t>
            </w:r>
            <w:r w:rsidRPr="00A31FDB">
              <w:rPr>
                <w:rFonts w:eastAsia="Calibri" w:cs="Times New Roman"/>
                <w:sz w:val="20"/>
                <w:szCs w:val="20"/>
                <w:lang w:val="sr-Cyrl-RS"/>
              </w:rPr>
              <w:t>правној помоћи,  повећање броја  жртава кривичних дела према којима се поступа у складу са њиховим потребама (након индивидуалне процене жртава).</w:t>
            </w:r>
          </w:p>
          <w:p w14:paraId="68FD5CF4" w14:textId="77777777" w:rsidR="002620B8" w:rsidRPr="00A31FDB" w:rsidRDefault="002620B8" w:rsidP="002620B8">
            <w:pPr>
              <w:spacing w:after="0" w:line="240" w:lineRule="auto"/>
              <w:ind w:left="720"/>
              <w:jc w:val="both"/>
              <w:rPr>
                <w:rFonts w:eastAsia="Calibri" w:cs="Times New Roman"/>
                <w:sz w:val="20"/>
                <w:szCs w:val="20"/>
                <w:lang w:val="sr-Cyrl-RS"/>
              </w:rPr>
            </w:pPr>
          </w:p>
        </w:tc>
      </w:tr>
      <w:tr w:rsidR="00027366" w:rsidRPr="00696E22" w14:paraId="2EAB4FF1" w14:textId="77777777" w:rsidTr="00D409C8">
        <w:trPr>
          <w:trHeight w:val="1970"/>
        </w:trPr>
        <w:tc>
          <w:tcPr>
            <w:tcW w:w="13887" w:type="dxa"/>
            <w:gridSpan w:val="10"/>
            <w:shd w:val="clear" w:color="auto" w:fill="FBD4B4"/>
            <w:vAlign w:val="center"/>
          </w:tcPr>
          <w:p w14:paraId="3143F5EC" w14:textId="5514DC27" w:rsidR="00027366" w:rsidRPr="004410FC" w:rsidRDefault="00027366" w:rsidP="002620B8">
            <w:pPr>
              <w:keepNext/>
              <w:keepLines/>
              <w:spacing w:before="40" w:after="0" w:line="240" w:lineRule="auto"/>
              <w:outlineLvl w:val="2"/>
              <w:rPr>
                <w:rFonts w:cs="Times New Roman"/>
                <w:sz w:val="20"/>
                <w:szCs w:val="20"/>
                <w:lang w:val="sr-Cyrl-RS"/>
                <w:rPrChange w:id="2971" w:author="Author">
                  <w:rPr>
                    <w:rFonts w:cs="Times New Roman"/>
                    <w:sz w:val="20"/>
                    <w:szCs w:val="20"/>
                  </w:rPr>
                </w:rPrChange>
              </w:rPr>
            </w:pPr>
            <w:r>
              <w:rPr>
                <w:rFonts w:eastAsia="Calibri" w:cs="Times New Roman"/>
                <w:sz w:val="20"/>
                <w:szCs w:val="20"/>
                <w:lang w:val="sr-Cyrl-RS"/>
              </w:rPr>
              <w:lastRenderedPageBreak/>
              <w:t xml:space="preserve">Повезана прелазна мерила бр: 44. и </w:t>
            </w:r>
            <w:r w:rsidRPr="007D2518">
              <w:rPr>
                <w:rFonts w:cs="Times New Roman"/>
                <w:sz w:val="20"/>
                <w:szCs w:val="20"/>
              </w:rPr>
              <w:t xml:space="preserve"> </w:t>
            </w:r>
            <w:r>
              <w:rPr>
                <w:rFonts w:cs="Times New Roman"/>
                <w:sz w:val="20"/>
                <w:szCs w:val="20"/>
                <w:lang w:val="sr-Cyrl-RS"/>
              </w:rPr>
              <w:t>45.</w:t>
            </w:r>
          </w:p>
          <w:p w14:paraId="46894E0B" w14:textId="77777777" w:rsidR="00027366" w:rsidRDefault="00027366" w:rsidP="002620B8">
            <w:pPr>
              <w:keepNext/>
              <w:keepLines/>
              <w:spacing w:before="40" w:after="0" w:line="240" w:lineRule="auto"/>
              <w:outlineLvl w:val="2"/>
              <w:rPr>
                <w:rFonts w:cs="Times New Roman"/>
                <w:sz w:val="20"/>
                <w:szCs w:val="20"/>
              </w:rPr>
            </w:pPr>
          </w:p>
          <w:p w14:paraId="0F472D69" w14:textId="77777777" w:rsidR="00027366" w:rsidRDefault="00027366" w:rsidP="002620B8">
            <w:pPr>
              <w:keepNext/>
              <w:keepLines/>
              <w:spacing w:before="40" w:after="0" w:line="240" w:lineRule="auto"/>
              <w:outlineLvl w:val="2"/>
              <w:rPr>
                <w:rFonts w:cs="Times New Roman"/>
                <w:sz w:val="20"/>
                <w:szCs w:val="20"/>
              </w:rPr>
            </w:pPr>
            <w:r w:rsidRPr="007D2518">
              <w:rPr>
                <w:rFonts w:cs="Times New Roman"/>
                <w:sz w:val="20"/>
                <w:szCs w:val="20"/>
              </w:rPr>
              <w:t>Република Србија усваја нови Закон о бесплатној правној помоћи и успоставља добро опремљен систем бесплатне правне помоћи. Република Србија врши измену свог законодавства (укључујући Законик о кривичном поступку) како би се постигла усклађеност са правним тековинама ЕУ у погледу процесних права и права жртава.</w:t>
            </w:r>
          </w:p>
          <w:p w14:paraId="498D1EC3" w14:textId="77777777" w:rsidR="00027366" w:rsidRDefault="00027366" w:rsidP="002620B8">
            <w:pPr>
              <w:keepNext/>
              <w:keepLines/>
              <w:spacing w:before="40" w:after="0" w:line="240" w:lineRule="auto"/>
              <w:outlineLvl w:val="2"/>
              <w:rPr>
                <w:rFonts w:eastAsia="Calibri" w:cs="Times New Roman"/>
                <w:sz w:val="20"/>
                <w:szCs w:val="20"/>
                <w:lang w:val="sr-Cyrl-RS"/>
              </w:rPr>
            </w:pPr>
          </w:p>
          <w:p w14:paraId="45E2075D" w14:textId="77777777" w:rsidR="00027366" w:rsidRDefault="00027366" w:rsidP="00027366">
            <w:pPr>
              <w:autoSpaceDE w:val="0"/>
              <w:autoSpaceDN w:val="0"/>
              <w:adjustRightInd w:val="0"/>
              <w:jc w:val="both"/>
              <w:rPr>
                <w:rFonts w:ascii="Times-Roman" w:hAnsi="Times-Roman" w:cs="Times-Roman"/>
                <w:sz w:val="20"/>
                <w:szCs w:val="20"/>
              </w:rPr>
            </w:pPr>
            <w:r w:rsidRPr="007D2518">
              <w:rPr>
                <w:rFonts w:ascii="Times-Roman" w:hAnsi="Times-Roman" w:cs="Times-Roman"/>
                <w:sz w:val="20"/>
                <w:szCs w:val="20"/>
              </w:rPr>
              <w:t>Република Србија пружа потребну обуку и прати спровођење ЕУ компатибилног законодавства по питању процедуралних заштитних мера и предузима корективне мере где је то потребно.</w:t>
            </w:r>
          </w:p>
          <w:p w14:paraId="51CC88DC" w14:textId="38A5BE95" w:rsidR="00027366" w:rsidRPr="00A31FDB" w:rsidRDefault="00027366" w:rsidP="002620B8">
            <w:pPr>
              <w:keepNext/>
              <w:keepLines/>
              <w:spacing w:before="40" w:after="0" w:line="240" w:lineRule="auto"/>
              <w:outlineLvl w:val="2"/>
              <w:rPr>
                <w:rFonts w:eastAsia="Calibri" w:cs="Times New Roman"/>
                <w:sz w:val="20"/>
                <w:szCs w:val="20"/>
                <w:lang w:val="sr-Cyrl-RS"/>
              </w:rPr>
            </w:pPr>
          </w:p>
        </w:tc>
      </w:tr>
      <w:tr w:rsidR="00857E5E" w:rsidRPr="00A31FDB" w14:paraId="2FD5D6FF" w14:textId="77777777" w:rsidTr="00C561A6">
        <w:trPr>
          <w:trHeight w:val="575"/>
        </w:trPr>
        <w:tc>
          <w:tcPr>
            <w:tcW w:w="4012" w:type="dxa"/>
            <w:gridSpan w:val="2"/>
            <w:shd w:val="clear" w:color="auto" w:fill="8DB3E2"/>
            <w:vAlign w:val="center"/>
          </w:tcPr>
          <w:p w14:paraId="742621A4" w14:textId="77777777" w:rsidR="00857E5E" w:rsidRPr="00A31FDB" w:rsidRDefault="00857E5E" w:rsidP="002620B8">
            <w:pPr>
              <w:spacing w:after="0" w:line="240" w:lineRule="auto"/>
              <w:jc w:val="center"/>
              <w:rPr>
                <w:rFonts w:eastAsia="Calibri" w:cs="Times New Roman"/>
                <w:b/>
                <w:sz w:val="20"/>
                <w:szCs w:val="20"/>
                <w:lang w:val="sr-Cyrl-RS"/>
              </w:rPr>
            </w:pPr>
            <w:r w:rsidRPr="00A31FDB">
              <w:rPr>
                <w:rFonts w:eastAsia="Calibri" w:cs="Times New Roman"/>
                <w:b/>
                <w:szCs w:val="20"/>
                <w:lang w:val="sr-Cyrl-RS"/>
              </w:rPr>
              <w:t>АКТИВНОСТИ</w:t>
            </w:r>
          </w:p>
        </w:tc>
        <w:tc>
          <w:tcPr>
            <w:tcW w:w="1937" w:type="dxa"/>
            <w:shd w:val="clear" w:color="auto" w:fill="8DB3E2"/>
            <w:vAlign w:val="center"/>
          </w:tcPr>
          <w:p w14:paraId="75E5962C" w14:textId="77777777" w:rsidR="00857E5E" w:rsidRPr="00A31FDB" w:rsidRDefault="00857E5E"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03BF1118" w14:textId="77777777" w:rsidR="00857E5E" w:rsidRPr="00A31FDB" w:rsidRDefault="00857E5E"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53FF89FA" w14:textId="77777777" w:rsidR="00857E5E" w:rsidRPr="00A31FDB" w:rsidRDefault="00857E5E"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22" w:type="dxa"/>
            <w:gridSpan w:val="2"/>
            <w:shd w:val="clear" w:color="auto" w:fill="8DB3E2"/>
            <w:vAlign w:val="center"/>
          </w:tcPr>
          <w:p w14:paraId="0D5D27DF" w14:textId="77777777" w:rsidR="00857E5E" w:rsidRPr="00A31FDB" w:rsidRDefault="00857E5E"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72" w:type="dxa"/>
            <w:gridSpan w:val="3"/>
            <w:shd w:val="clear" w:color="auto" w:fill="8DB3E2"/>
            <w:vAlign w:val="center"/>
          </w:tcPr>
          <w:p w14:paraId="49CF46A4" w14:textId="77777777" w:rsidR="00857E5E" w:rsidRPr="00A31FDB" w:rsidRDefault="009862CE" w:rsidP="002620B8">
            <w:pPr>
              <w:spacing w:after="0" w:line="240" w:lineRule="auto"/>
              <w:jc w:val="center"/>
              <w:rPr>
                <w:rFonts w:eastAsia="Calibri" w:cs="Times New Roman"/>
                <w:b/>
                <w:sz w:val="20"/>
                <w:szCs w:val="20"/>
                <w:lang w:val="sr-Cyrl-RS"/>
              </w:rPr>
            </w:pPr>
            <w:r w:rsidRPr="009862CE">
              <w:rPr>
                <w:rFonts w:eastAsia="Calibri" w:cs="Times New Roman"/>
                <w:b/>
                <w:sz w:val="20"/>
                <w:szCs w:val="20"/>
                <w:lang w:val="sr-Cyrl-RS"/>
              </w:rPr>
              <w:t>СТАТУС СПРОВОЂЕЊА АКТИВНОСТИ</w:t>
            </w:r>
          </w:p>
        </w:tc>
      </w:tr>
      <w:tr w:rsidR="009862CE" w:rsidRPr="00696E22" w14:paraId="59B90FBC" w14:textId="77777777" w:rsidTr="00C561A6">
        <w:trPr>
          <w:trHeight w:val="922"/>
        </w:trPr>
        <w:tc>
          <w:tcPr>
            <w:tcW w:w="993" w:type="dxa"/>
            <w:shd w:val="clear" w:color="auto" w:fill="FFFFFF"/>
          </w:tcPr>
          <w:p w14:paraId="39A5D12D" w14:textId="4D3C4924" w:rsidR="009862CE" w:rsidRPr="00A31FDB" w:rsidRDefault="009862CE" w:rsidP="002620B8">
            <w:pPr>
              <w:spacing w:before="240" w:after="0" w:line="240" w:lineRule="auto"/>
              <w:rPr>
                <w:rFonts w:eastAsia="Calibri" w:cs="Times New Roman"/>
                <w:b/>
                <w:sz w:val="20"/>
                <w:szCs w:val="20"/>
                <w:lang w:val="sr-Cyrl-RS"/>
              </w:rPr>
            </w:pPr>
            <w:del w:id="2972" w:author="Author">
              <w:r w:rsidRPr="00A31FDB" w:rsidDel="00CE1A74">
                <w:rPr>
                  <w:rFonts w:eastAsia="Calibri" w:cs="Times New Roman"/>
                  <w:b/>
                  <w:sz w:val="20"/>
                  <w:szCs w:val="20"/>
                  <w:lang w:val="sr-Cyrl-RS"/>
                </w:rPr>
                <w:delText>3.7.1.1.</w:delText>
              </w:r>
            </w:del>
          </w:p>
        </w:tc>
        <w:tc>
          <w:tcPr>
            <w:tcW w:w="3019" w:type="dxa"/>
            <w:shd w:val="clear" w:color="auto" w:fill="FFFFFF"/>
          </w:tcPr>
          <w:p w14:paraId="29566B57" w14:textId="732E2BFA" w:rsidR="009862CE" w:rsidRPr="00A31FDB" w:rsidRDefault="009862CE" w:rsidP="002620B8">
            <w:pPr>
              <w:spacing w:before="240" w:line="240" w:lineRule="auto"/>
              <w:jc w:val="both"/>
              <w:rPr>
                <w:rFonts w:eastAsia="Calibri" w:cs="Times New Roman"/>
                <w:sz w:val="20"/>
                <w:szCs w:val="20"/>
                <w:lang w:val="sr-Cyrl-RS"/>
              </w:rPr>
            </w:pPr>
            <w:del w:id="2973" w:author="Author">
              <w:r w:rsidRPr="00A31FDB" w:rsidDel="00236A7D">
                <w:rPr>
                  <w:rFonts w:eastAsia="Calibri" w:cs="Times New Roman"/>
                  <w:sz w:val="20"/>
                  <w:szCs w:val="20"/>
                  <w:lang w:val="sr-Cyrl-RS"/>
                </w:rPr>
                <w:delText>Усвојити Закон о бесплатној правној помоћи усклађен са правним тековинама ЕУ</w:delText>
              </w:r>
            </w:del>
            <w:r w:rsidRPr="00A31FDB">
              <w:rPr>
                <w:rFonts w:eastAsia="Calibri" w:cs="Times New Roman"/>
                <w:sz w:val="20"/>
                <w:szCs w:val="20"/>
                <w:lang w:val="sr-Cyrl-RS"/>
              </w:rPr>
              <w:t xml:space="preserve">. </w:t>
            </w:r>
          </w:p>
        </w:tc>
        <w:tc>
          <w:tcPr>
            <w:tcW w:w="1937" w:type="dxa"/>
            <w:shd w:val="clear" w:color="auto" w:fill="FFFFFF"/>
          </w:tcPr>
          <w:p w14:paraId="7360A0B9" w14:textId="3FCB5037" w:rsidR="009862CE" w:rsidRPr="00A31FDB" w:rsidDel="00E60F4F" w:rsidRDefault="009862CE" w:rsidP="002620B8">
            <w:pPr>
              <w:spacing w:before="240" w:line="240" w:lineRule="auto"/>
              <w:jc w:val="both"/>
              <w:rPr>
                <w:del w:id="2974" w:author="Author"/>
                <w:rFonts w:eastAsia="Calibri" w:cs="Times New Roman"/>
                <w:sz w:val="20"/>
                <w:szCs w:val="20"/>
                <w:lang w:val="sr-Cyrl-RS"/>
              </w:rPr>
            </w:pPr>
            <w:del w:id="2975" w:author="Author">
              <w:r w:rsidRPr="00A31FDB" w:rsidDel="00E60F4F">
                <w:rPr>
                  <w:rFonts w:eastAsia="Calibri" w:cs="Times New Roman"/>
                  <w:sz w:val="20"/>
                  <w:szCs w:val="20"/>
                  <w:lang w:val="sr-Cyrl-RS"/>
                </w:rPr>
                <w:delText>-Министарство надлежно за послове правосуђа</w:delText>
              </w:r>
            </w:del>
          </w:p>
          <w:p w14:paraId="5D02DB48" w14:textId="75D11216" w:rsidR="009862CE" w:rsidRPr="00A31FDB" w:rsidRDefault="009862CE" w:rsidP="002620B8">
            <w:pPr>
              <w:spacing w:before="240" w:line="240" w:lineRule="auto"/>
              <w:jc w:val="both"/>
              <w:rPr>
                <w:rFonts w:eastAsia="Calibri" w:cs="Times New Roman"/>
                <w:sz w:val="20"/>
                <w:szCs w:val="20"/>
                <w:lang w:val="sr-Cyrl-RS"/>
              </w:rPr>
            </w:pPr>
            <w:del w:id="2976" w:author="Author">
              <w:r w:rsidRPr="00A31FDB" w:rsidDel="00E60F4F">
                <w:rPr>
                  <w:rFonts w:eastAsia="Calibri" w:cs="Times New Roman"/>
                  <w:sz w:val="20"/>
                  <w:szCs w:val="20"/>
                  <w:lang w:val="sr-Cyrl-RS"/>
                </w:rPr>
                <w:delText>-Народна скупштина  Републике Србије</w:delText>
              </w:r>
            </w:del>
          </w:p>
        </w:tc>
        <w:tc>
          <w:tcPr>
            <w:tcW w:w="1719" w:type="dxa"/>
            <w:shd w:val="clear" w:color="auto" w:fill="FFFFFF"/>
          </w:tcPr>
          <w:p w14:paraId="51A33F95" w14:textId="6430D0E8" w:rsidR="009862CE" w:rsidRPr="00A31FDB" w:rsidDel="00E60F4F" w:rsidRDefault="009862CE" w:rsidP="002620B8">
            <w:pPr>
              <w:spacing w:before="240" w:line="240" w:lineRule="auto"/>
              <w:jc w:val="center"/>
              <w:rPr>
                <w:del w:id="2977" w:author="Author"/>
                <w:rFonts w:eastAsia="Calibri" w:cs="Times New Roman"/>
                <w:sz w:val="20"/>
                <w:szCs w:val="20"/>
                <w:lang w:val="sr-Cyrl-RS"/>
              </w:rPr>
            </w:pPr>
            <w:del w:id="2978" w:author="Author">
              <w:r w:rsidRPr="00A31FDB" w:rsidDel="00E60F4F">
                <w:rPr>
                  <w:rFonts w:eastAsia="Calibri" w:cs="Times New Roman"/>
                  <w:sz w:val="20"/>
                  <w:szCs w:val="20"/>
                  <w:lang w:val="sr-Cyrl-RS"/>
                </w:rPr>
                <w:delText>III  квартал 201</w:delText>
              </w:r>
              <w:r w:rsidDel="00E60F4F">
                <w:rPr>
                  <w:rFonts w:eastAsia="Calibri" w:cs="Times New Roman"/>
                  <w:sz w:val="20"/>
                  <w:szCs w:val="20"/>
                </w:rPr>
                <w:delText>6</w:delText>
              </w:r>
              <w:r w:rsidRPr="00A31FDB" w:rsidDel="00E60F4F">
                <w:rPr>
                  <w:rFonts w:eastAsia="Calibri" w:cs="Times New Roman"/>
                  <w:sz w:val="20"/>
                  <w:szCs w:val="20"/>
                  <w:lang w:val="sr-Cyrl-RS"/>
                </w:rPr>
                <w:delText>. године</w:delText>
              </w:r>
            </w:del>
          </w:p>
          <w:p w14:paraId="7ECB1C94" w14:textId="77777777" w:rsidR="009862CE" w:rsidRPr="00A31FDB" w:rsidRDefault="009862CE" w:rsidP="002620B8">
            <w:pPr>
              <w:spacing w:before="240" w:line="240" w:lineRule="auto"/>
              <w:jc w:val="center"/>
              <w:rPr>
                <w:rFonts w:eastAsia="Calibri" w:cs="Times New Roman"/>
                <w:sz w:val="20"/>
                <w:szCs w:val="20"/>
                <w:lang w:val="sr-Cyrl-RS"/>
              </w:rPr>
            </w:pPr>
          </w:p>
        </w:tc>
        <w:tc>
          <w:tcPr>
            <w:tcW w:w="1825" w:type="dxa"/>
            <w:shd w:val="clear" w:color="auto" w:fill="FFFFFF"/>
          </w:tcPr>
          <w:p w14:paraId="511457B8" w14:textId="15D8944B" w:rsidR="009862CE" w:rsidRPr="00A31FDB" w:rsidDel="00E60F4F" w:rsidRDefault="009862CE" w:rsidP="002620B8">
            <w:pPr>
              <w:spacing w:before="240" w:after="0" w:line="240" w:lineRule="auto"/>
              <w:jc w:val="center"/>
              <w:rPr>
                <w:del w:id="2979" w:author="Author"/>
                <w:rFonts w:eastAsia="Calibri" w:cs="Times New Roman"/>
                <w:sz w:val="20"/>
                <w:szCs w:val="20"/>
                <w:lang w:val="sr-Cyrl-RS"/>
              </w:rPr>
            </w:pPr>
            <w:del w:id="2980" w:author="Autho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-102.263 €</w:delText>
              </w:r>
            </w:del>
          </w:p>
          <w:p w14:paraId="147614B9" w14:textId="7899C0AF" w:rsidR="009862CE" w:rsidRPr="00A31FDB" w:rsidDel="00E60F4F" w:rsidRDefault="009862CE" w:rsidP="002620B8">
            <w:pPr>
              <w:spacing w:before="240" w:after="0" w:line="240" w:lineRule="auto"/>
              <w:jc w:val="center"/>
              <w:rPr>
                <w:del w:id="2981" w:author="Author"/>
                <w:rFonts w:eastAsia="Calibri" w:cs="Times New Roman"/>
                <w:sz w:val="20"/>
                <w:szCs w:val="20"/>
                <w:lang w:val="sr-Cyrl-RS"/>
              </w:rPr>
            </w:pPr>
            <w:del w:id="2982" w:author="Author">
              <w:r w:rsidRPr="00A31FDB" w:rsidDel="00E60F4F">
                <w:rPr>
                  <w:rFonts w:eastAsia="Calibri" w:cs="Times New Roman"/>
                  <w:sz w:val="20"/>
                  <w:szCs w:val="20"/>
                  <w:lang w:val="sr-Cyrl-RS"/>
                </w:rPr>
                <w:delText>-</w:delText>
              </w:r>
              <w:r w:rsidRPr="00A31FDB" w:rsidDel="00E60F4F">
                <w:rPr>
                  <w:rFonts w:eastAsia="Calibri" w:cs="Times New Roman"/>
                  <w:b/>
                  <w:i/>
                  <w:iCs/>
                  <w:sz w:val="20"/>
                  <w:szCs w:val="20"/>
                  <w:lang w:val="sr-Cyrl-RS"/>
                </w:rPr>
                <w:delText>MDTF</w:delText>
              </w:r>
              <w:r w:rsidRPr="00A31FDB" w:rsidDel="00E60F4F">
                <w:rPr>
                  <w:rFonts w:eastAsia="Calibri" w:cs="Times New Roman"/>
                  <w:b/>
                  <w:sz w:val="20"/>
                  <w:szCs w:val="20"/>
                  <w:lang w:val="sr-Cyrl-RS"/>
                </w:rPr>
                <w:delText>-</w:delText>
              </w:r>
              <w:r w:rsidRPr="00A31FDB" w:rsidDel="00E60F4F">
                <w:rPr>
                  <w:rFonts w:eastAsia="Calibri" w:cs="Times New Roman"/>
                  <w:sz w:val="20"/>
                  <w:szCs w:val="20"/>
                  <w:lang w:val="sr-Cyrl-RS"/>
                </w:rPr>
                <w:delText>2.250 €</w:delText>
              </w:r>
            </w:del>
          </w:p>
          <w:p w14:paraId="1105BFBF" w14:textId="3D81FFB2" w:rsidR="009862CE" w:rsidRPr="00A31FDB" w:rsidDel="00E60F4F" w:rsidRDefault="009862CE" w:rsidP="002620B8">
            <w:pPr>
              <w:spacing w:before="240" w:after="0" w:line="240" w:lineRule="auto"/>
              <w:jc w:val="center"/>
              <w:rPr>
                <w:del w:id="2983" w:author="Author"/>
                <w:rFonts w:eastAsia="Calibri" w:cs="Times New Roman"/>
                <w:sz w:val="20"/>
                <w:szCs w:val="20"/>
                <w:lang w:val="sr-Cyrl-RS"/>
              </w:rPr>
            </w:pPr>
          </w:p>
          <w:p w14:paraId="2499C141" w14:textId="28F9284A" w:rsidR="009862CE" w:rsidRPr="00A31FDB" w:rsidRDefault="009862CE" w:rsidP="002620B8">
            <w:pPr>
              <w:spacing w:before="240" w:line="240" w:lineRule="auto"/>
              <w:jc w:val="center"/>
              <w:rPr>
                <w:rFonts w:eastAsia="Calibri" w:cs="Times New Roman"/>
                <w:sz w:val="20"/>
                <w:szCs w:val="20"/>
                <w:lang w:val="sr-Cyrl-RS"/>
              </w:rPr>
            </w:pPr>
            <w:del w:id="2984" w:author="Author">
              <w:r w:rsidRPr="00A31FDB" w:rsidDel="00E60F4F">
                <w:rPr>
                  <w:rFonts w:eastAsia="Calibri" w:cs="Times New Roman"/>
                  <w:sz w:val="20"/>
                  <w:szCs w:val="20"/>
                  <w:lang w:val="sr-Cyrl-RS"/>
                </w:rPr>
                <w:delText>у 201</w:delText>
              </w:r>
              <w:r w:rsidRPr="004410FC" w:rsidDel="00E60F4F">
                <w:rPr>
                  <w:rFonts w:eastAsia="Calibri" w:cs="Times New Roman"/>
                  <w:sz w:val="20"/>
                  <w:szCs w:val="20"/>
                  <w:lang w:val="sr-Cyrl-RS"/>
                  <w:rPrChange w:id="2985" w:author="Author">
                    <w:rPr>
                      <w:rFonts w:eastAsia="Calibri" w:cs="Times New Roman"/>
                      <w:sz w:val="20"/>
                      <w:szCs w:val="20"/>
                    </w:rPr>
                  </w:rPrChange>
                </w:rPr>
                <w:delText>6</w:delText>
              </w:r>
              <w:r w:rsidRPr="00A31FDB" w:rsidDel="00E60F4F">
                <w:rPr>
                  <w:rFonts w:eastAsia="Calibri" w:cs="Times New Roman"/>
                  <w:sz w:val="20"/>
                  <w:szCs w:val="20"/>
                  <w:lang w:val="sr-Cyrl-RS"/>
                </w:rPr>
                <w:delText>. години</w:delText>
              </w:r>
            </w:del>
          </w:p>
        </w:tc>
        <w:tc>
          <w:tcPr>
            <w:tcW w:w="2622" w:type="dxa"/>
            <w:gridSpan w:val="2"/>
            <w:shd w:val="clear" w:color="auto" w:fill="FFFFFF"/>
          </w:tcPr>
          <w:p w14:paraId="39979D4D" w14:textId="7647CB28" w:rsidR="009862CE" w:rsidRPr="00A31FDB" w:rsidRDefault="009862CE" w:rsidP="002620B8">
            <w:pPr>
              <w:spacing w:before="240" w:line="240" w:lineRule="auto"/>
              <w:jc w:val="both"/>
              <w:rPr>
                <w:rFonts w:eastAsia="Calibri" w:cs="Times New Roman"/>
                <w:sz w:val="20"/>
                <w:szCs w:val="20"/>
                <w:lang w:val="sr-Cyrl-RS"/>
              </w:rPr>
            </w:pPr>
            <w:del w:id="2986" w:author="Author">
              <w:r w:rsidRPr="00A31FDB" w:rsidDel="00E60F4F">
                <w:rPr>
                  <w:rFonts w:eastAsia="Calibri" w:cs="Times New Roman"/>
                  <w:sz w:val="20"/>
                  <w:szCs w:val="20"/>
                  <w:lang w:val="sr-Cyrl-RS"/>
                </w:rPr>
                <w:delText>Усвојен Закон о бесплатној правној помоћи.</w:delText>
              </w:r>
            </w:del>
          </w:p>
        </w:tc>
        <w:tc>
          <w:tcPr>
            <w:tcW w:w="1772" w:type="dxa"/>
            <w:gridSpan w:val="3"/>
            <w:shd w:val="clear" w:color="auto" w:fill="FFFFFF"/>
          </w:tcPr>
          <w:p w14:paraId="087A5FC7"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75CB3154" w14:textId="77777777" w:rsidTr="00C561A6">
        <w:trPr>
          <w:trHeight w:val="1550"/>
        </w:trPr>
        <w:tc>
          <w:tcPr>
            <w:tcW w:w="993" w:type="dxa"/>
            <w:shd w:val="clear" w:color="auto" w:fill="auto"/>
          </w:tcPr>
          <w:p w14:paraId="2B9D9336" w14:textId="1CCEDA8C"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3.7.1.</w:t>
            </w:r>
            <w:ins w:id="2987" w:author="Author">
              <w:r w:rsidR="00CE1A74">
                <w:rPr>
                  <w:rFonts w:eastAsia="Calibri" w:cs="Times New Roman"/>
                  <w:b/>
                  <w:sz w:val="20"/>
                  <w:szCs w:val="20"/>
                </w:rPr>
                <w:t>1</w:t>
              </w:r>
            </w:ins>
            <w:del w:id="2988" w:author="Author">
              <w:r w:rsidRPr="00A31FDB" w:rsidDel="00CE1A74">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auto"/>
          </w:tcPr>
          <w:p w14:paraId="57255861"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Израдити подзаконске  акте у вези са применом Закона о бесплатној правној помоћи.</w:t>
            </w:r>
          </w:p>
        </w:tc>
        <w:tc>
          <w:tcPr>
            <w:tcW w:w="1937" w:type="dxa"/>
            <w:shd w:val="clear" w:color="auto" w:fill="auto"/>
          </w:tcPr>
          <w:p w14:paraId="4EBC724E"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auto"/>
          </w:tcPr>
          <w:p w14:paraId="2E79F7D9" w14:textId="1443F4D3" w:rsidR="009862CE" w:rsidRPr="00A31FDB" w:rsidRDefault="009862CE" w:rsidP="002620B8">
            <w:pPr>
              <w:spacing w:before="240" w:after="100" w:afterAutospacing="1" w:line="240" w:lineRule="auto"/>
              <w:jc w:val="center"/>
              <w:rPr>
                <w:rFonts w:eastAsia="Times New Roman" w:cs="Times New Roman"/>
                <w:sz w:val="20"/>
                <w:szCs w:val="20"/>
                <w:lang w:val="sr-Cyrl-RS"/>
              </w:rPr>
            </w:pPr>
            <w:r>
              <w:rPr>
                <w:rFonts w:eastAsia="Times New Roman" w:cs="Times New Roman"/>
                <w:sz w:val="20"/>
                <w:szCs w:val="20"/>
                <w:lang w:val="sr-Cyrl-RS"/>
              </w:rPr>
              <w:t>До</w:t>
            </w:r>
            <w:r>
              <w:rPr>
                <w:rFonts w:eastAsia="Times New Roman" w:cs="Times New Roman"/>
                <w:sz w:val="20"/>
                <w:szCs w:val="20"/>
              </w:rPr>
              <w:t xml:space="preserve"> I</w:t>
            </w:r>
            <w:ins w:id="2989" w:author="Author">
              <w:r w:rsidR="00236A7D" w:rsidRPr="00236A7D">
                <w:rPr>
                  <w:rFonts w:eastAsia="Times New Roman" w:cs="Times New Roman"/>
                  <w:sz w:val="20"/>
                  <w:szCs w:val="20"/>
                  <w:lang w:val="sr-Cyrl-RS"/>
                </w:rPr>
                <w:t>II</w:t>
              </w:r>
            </w:ins>
            <w:r>
              <w:rPr>
                <w:rFonts w:eastAsia="Times New Roman" w:cs="Times New Roman"/>
                <w:sz w:val="20"/>
                <w:szCs w:val="20"/>
                <w:lang w:val="sr-Cyrl-RS"/>
              </w:rPr>
              <w:t xml:space="preserve"> </w:t>
            </w:r>
            <w:r w:rsidRPr="00A31FDB">
              <w:rPr>
                <w:rFonts w:eastAsia="Times New Roman" w:cs="Times New Roman"/>
                <w:sz w:val="20"/>
                <w:szCs w:val="20"/>
                <w:lang w:val="sr-Cyrl-RS"/>
              </w:rPr>
              <w:t xml:space="preserve"> квартал</w:t>
            </w:r>
            <w:r>
              <w:rPr>
                <w:rFonts w:eastAsia="Times New Roman" w:cs="Times New Roman"/>
                <w:sz w:val="20"/>
                <w:szCs w:val="20"/>
                <w:lang w:val="sr-Cyrl-RS"/>
              </w:rPr>
              <w:t>а</w:t>
            </w:r>
            <w:r w:rsidRPr="00A31FDB">
              <w:rPr>
                <w:rFonts w:eastAsia="Times New Roman" w:cs="Times New Roman"/>
                <w:sz w:val="20"/>
                <w:szCs w:val="20"/>
                <w:lang w:val="sr-Cyrl-RS"/>
              </w:rPr>
              <w:t xml:space="preserve"> </w:t>
            </w:r>
            <w:del w:id="2990" w:author="Author">
              <w:r w:rsidRPr="00A31FDB" w:rsidDel="00236A7D">
                <w:rPr>
                  <w:rFonts w:eastAsia="Times New Roman" w:cs="Times New Roman"/>
                  <w:sz w:val="20"/>
                  <w:szCs w:val="20"/>
                  <w:lang w:val="sr-Cyrl-RS"/>
                </w:rPr>
                <w:delText>201</w:delText>
              </w:r>
              <w:r w:rsidDel="00236A7D">
                <w:rPr>
                  <w:rFonts w:eastAsia="Times New Roman" w:cs="Times New Roman"/>
                  <w:sz w:val="20"/>
                  <w:szCs w:val="20"/>
                </w:rPr>
                <w:delText>7</w:delText>
              </w:r>
            </w:del>
            <w:ins w:id="2991" w:author="Author">
              <w:r w:rsidR="00236A7D" w:rsidRPr="00A31FDB">
                <w:rPr>
                  <w:rFonts w:eastAsia="Times New Roman" w:cs="Times New Roman"/>
                  <w:sz w:val="20"/>
                  <w:szCs w:val="20"/>
                  <w:lang w:val="sr-Cyrl-RS"/>
                </w:rPr>
                <w:t>201</w:t>
              </w:r>
              <w:r w:rsidR="00236A7D">
                <w:rPr>
                  <w:rFonts w:eastAsia="Times New Roman" w:cs="Times New Roman"/>
                  <w:sz w:val="20"/>
                  <w:szCs w:val="20"/>
                  <w:lang w:val="sr-Cyrl-RS"/>
                </w:rPr>
                <w:t>9</w:t>
              </w:r>
            </w:ins>
            <w:r w:rsidRPr="00A31FDB">
              <w:rPr>
                <w:rFonts w:eastAsia="Times New Roman" w:cs="Times New Roman"/>
                <w:sz w:val="20"/>
                <w:szCs w:val="20"/>
                <w:lang w:val="sr-Cyrl-RS"/>
              </w:rPr>
              <w:t>. године</w:t>
            </w:r>
          </w:p>
        </w:tc>
        <w:tc>
          <w:tcPr>
            <w:tcW w:w="1825" w:type="dxa"/>
            <w:shd w:val="clear" w:color="auto" w:fill="auto"/>
          </w:tcPr>
          <w:p w14:paraId="18260DAF" w14:textId="1A5C19AF" w:rsidR="009862CE" w:rsidRPr="00A31FDB" w:rsidDel="00772CCD" w:rsidRDefault="009862CE" w:rsidP="00525784">
            <w:pPr>
              <w:spacing w:before="240" w:after="0" w:line="240" w:lineRule="auto"/>
              <w:jc w:val="center"/>
              <w:rPr>
                <w:del w:id="2992" w:author="Autho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2993" w:author="Author">
              <w:r w:rsidRPr="00A31FDB" w:rsidDel="00772CCD">
                <w:rPr>
                  <w:rFonts w:eastAsia="Calibri" w:cs="Times New Roman"/>
                  <w:sz w:val="20"/>
                  <w:szCs w:val="20"/>
                  <w:lang w:val="sr-Cyrl-RS"/>
                </w:rPr>
                <w:delText>34.569 €</w:delText>
              </w:r>
            </w:del>
          </w:p>
          <w:p w14:paraId="06E7C1DA" w14:textId="090AFE1E" w:rsidR="009862CE" w:rsidRPr="00A31FDB" w:rsidDel="00772CCD" w:rsidRDefault="009862CE" w:rsidP="00C3583B">
            <w:pPr>
              <w:spacing w:before="240" w:after="0" w:line="240" w:lineRule="auto"/>
              <w:jc w:val="center"/>
              <w:rPr>
                <w:del w:id="2994" w:author="Author"/>
                <w:rFonts w:eastAsia="Calibri" w:cs="Times New Roman"/>
                <w:sz w:val="20"/>
                <w:szCs w:val="20"/>
                <w:lang w:val="sr-Cyrl-RS"/>
              </w:rPr>
            </w:pPr>
            <w:del w:id="2995" w:author="Author">
              <w:r w:rsidRPr="00A31FDB" w:rsidDel="00772CCD">
                <w:rPr>
                  <w:rFonts w:eastAsia="Calibri" w:cs="Times New Roman"/>
                  <w:sz w:val="20"/>
                  <w:szCs w:val="20"/>
                  <w:lang w:val="sr-Cyrl-RS"/>
                </w:rPr>
                <w:delText>-</w:delText>
              </w:r>
              <w:r w:rsidRPr="00A31FDB" w:rsidDel="00772CCD">
                <w:rPr>
                  <w:rFonts w:eastAsia="Calibri" w:cs="Times New Roman"/>
                  <w:b/>
                  <w:i/>
                  <w:iCs/>
                  <w:sz w:val="20"/>
                  <w:szCs w:val="20"/>
                  <w:lang w:val="sr-Cyrl-RS"/>
                </w:rPr>
                <w:delText>MDTF</w:delText>
              </w:r>
              <w:r w:rsidRPr="00A31FDB" w:rsidDel="00772CCD">
                <w:rPr>
                  <w:rFonts w:eastAsia="Calibri" w:cs="Times New Roman"/>
                  <w:b/>
                  <w:sz w:val="20"/>
                  <w:szCs w:val="20"/>
                  <w:lang w:val="sr-Cyrl-RS"/>
                </w:rPr>
                <w:delText>-</w:delText>
              </w:r>
              <w:r w:rsidRPr="00A31FDB" w:rsidDel="00772CCD">
                <w:rPr>
                  <w:rFonts w:eastAsia="Calibri" w:cs="Times New Roman"/>
                  <w:sz w:val="20"/>
                  <w:szCs w:val="20"/>
                  <w:lang w:val="sr-Cyrl-RS"/>
                </w:rPr>
                <w:delText>2.250 €</w:delText>
              </w:r>
            </w:del>
          </w:p>
          <w:p w14:paraId="0404826B" w14:textId="05C37023" w:rsidR="009862CE" w:rsidRPr="00A31FDB" w:rsidDel="00772CCD" w:rsidRDefault="009862CE">
            <w:pPr>
              <w:spacing w:before="240" w:after="0" w:line="240" w:lineRule="auto"/>
              <w:jc w:val="center"/>
              <w:rPr>
                <w:del w:id="2996" w:author="Author"/>
                <w:rFonts w:eastAsia="Calibri" w:cs="Times New Roman"/>
                <w:sz w:val="20"/>
                <w:szCs w:val="20"/>
                <w:lang w:val="sr-Cyrl-RS"/>
              </w:rPr>
              <w:pPrChange w:id="2997" w:author="Author">
                <w:pPr>
                  <w:framePr w:hSpace="180" w:wrap="around" w:vAnchor="page" w:hAnchor="margin" w:y="2486"/>
                  <w:spacing w:before="240" w:after="0" w:line="240" w:lineRule="auto"/>
                  <w:jc w:val="center"/>
                </w:pPr>
              </w:pPrChange>
            </w:pPr>
          </w:p>
          <w:p w14:paraId="3C0BFB84" w14:textId="798B7046" w:rsidR="009862CE" w:rsidRPr="00A31FDB" w:rsidRDefault="009862CE">
            <w:pPr>
              <w:spacing w:before="240" w:after="0" w:line="240" w:lineRule="auto"/>
              <w:jc w:val="center"/>
              <w:rPr>
                <w:rFonts w:eastAsia="Calibri" w:cs="Times New Roman"/>
                <w:i/>
                <w:sz w:val="20"/>
                <w:szCs w:val="20"/>
                <w:lang w:val="sr-Cyrl-RS"/>
              </w:rPr>
              <w:pPrChange w:id="2998" w:author="Author">
                <w:pPr>
                  <w:framePr w:hSpace="180" w:wrap="around" w:vAnchor="page" w:hAnchor="margin" w:y="2486"/>
                  <w:spacing w:before="240" w:line="240" w:lineRule="auto"/>
                  <w:jc w:val="center"/>
                </w:pPr>
              </w:pPrChange>
            </w:pPr>
            <w:del w:id="2999" w:author="Author">
              <w:r w:rsidDel="00772CCD">
                <w:rPr>
                  <w:rFonts w:eastAsia="Calibri" w:cs="Times New Roman"/>
                  <w:sz w:val="20"/>
                  <w:szCs w:val="20"/>
                  <w:lang w:val="sr-Cyrl-RS"/>
                </w:rPr>
                <w:delText>у 2017</w:delText>
              </w:r>
              <w:r w:rsidRPr="00A31FDB" w:rsidDel="00772CCD">
                <w:rPr>
                  <w:rFonts w:eastAsia="Calibri" w:cs="Times New Roman"/>
                  <w:sz w:val="20"/>
                  <w:szCs w:val="20"/>
                  <w:lang w:val="sr-Cyrl-RS"/>
                </w:rPr>
                <w:delText>. години</w:delText>
              </w:r>
            </w:del>
          </w:p>
        </w:tc>
        <w:tc>
          <w:tcPr>
            <w:tcW w:w="2622" w:type="dxa"/>
            <w:gridSpan w:val="2"/>
            <w:shd w:val="clear" w:color="auto" w:fill="auto"/>
          </w:tcPr>
          <w:p w14:paraId="32BCDD15"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Усвојени сви подзаконски прописи неопходни за примену Закона о бесплатној правној помоћи.</w:t>
            </w:r>
          </w:p>
        </w:tc>
        <w:tc>
          <w:tcPr>
            <w:tcW w:w="1772" w:type="dxa"/>
            <w:gridSpan w:val="3"/>
            <w:shd w:val="clear" w:color="auto" w:fill="auto"/>
          </w:tcPr>
          <w:p w14:paraId="127A3836"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74B3DA8A" w14:textId="77777777" w:rsidTr="00C561A6">
        <w:trPr>
          <w:trHeight w:val="416"/>
        </w:trPr>
        <w:tc>
          <w:tcPr>
            <w:tcW w:w="993" w:type="dxa"/>
            <w:shd w:val="clear" w:color="auto" w:fill="FFFFFF"/>
          </w:tcPr>
          <w:p w14:paraId="0F3048D2" w14:textId="46A2F8FD"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00" w:author="Author">
              <w:r w:rsidR="00CE1A74">
                <w:rPr>
                  <w:rFonts w:eastAsia="Calibri" w:cs="Times New Roman"/>
                  <w:b/>
                  <w:sz w:val="20"/>
                  <w:szCs w:val="20"/>
                </w:rPr>
                <w:t>2</w:t>
              </w:r>
            </w:ins>
            <w:del w:id="3001" w:author="Author">
              <w:r w:rsidRPr="00A31FDB" w:rsidDel="00CE1A74">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p w14:paraId="4A6669F1" w14:textId="329076BA" w:rsidR="009862CE" w:rsidRPr="00A31FDB" w:rsidRDefault="009862CE" w:rsidP="002620B8">
            <w:pPr>
              <w:spacing w:before="240" w:after="0" w:line="240" w:lineRule="auto"/>
              <w:jc w:val="both"/>
              <w:rPr>
                <w:rFonts w:eastAsia="Calibri" w:cs="Times New Roman"/>
                <w:sz w:val="20"/>
                <w:szCs w:val="20"/>
                <w:lang w:val="sr-Cyrl-RS"/>
              </w:rPr>
            </w:pPr>
            <w:del w:id="3002" w:author="Author">
              <w:r w:rsidRPr="00A31FDB" w:rsidDel="00236A7D">
                <w:rPr>
                  <w:rFonts w:eastAsia="Calibri" w:cs="Times New Roman"/>
                  <w:sz w:val="20"/>
                  <w:szCs w:val="20"/>
                  <w:lang w:val="sr-Cyrl-RS"/>
                </w:rPr>
                <w:delText xml:space="preserve">Спровођење анализе утицаја у циљу процене и евалуације трошкова функционисања система бесплатне правне помоћи. </w:delText>
              </w:r>
            </w:del>
          </w:p>
          <w:p w14:paraId="55FB3198" w14:textId="77777777" w:rsidR="009862CE" w:rsidRPr="00A31FDB" w:rsidRDefault="009862C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Обезбедити </w:t>
            </w:r>
            <w:r w:rsidRPr="00A31FDB">
              <w:rPr>
                <w:rFonts w:eastAsia="Calibri" w:cs="Times New Roman"/>
                <w:sz w:val="20"/>
                <w:szCs w:val="20"/>
                <w:lang w:val="sr-Cyrl-RS"/>
              </w:rPr>
              <w:t>адекватну алокацију буџетских средстава за финансирање система бесплатне правне помоћи, нарочито у погледу обавезе јединица локалне самоуправе.</w:t>
            </w:r>
          </w:p>
          <w:p w14:paraId="20AA7567" w14:textId="77777777" w:rsidR="009862CE" w:rsidRPr="00A31FDB" w:rsidRDefault="009862CE"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4666BA72"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r>
              <w:rPr>
                <w:rFonts w:eastAsia="Calibri" w:cs="Times New Roman"/>
                <w:sz w:val="20"/>
                <w:szCs w:val="20"/>
                <w:lang w:val="sr-Cyrl-RS"/>
              </w:rPr>
              <w:t>Јединице локалне самоуправе</w:t>
            </w:r>
            <w:r w:rsidRPr="00A31FDB">
              <w:rPr>
                <w:rFonts w:eastAsia="Calibri" w:cs="Times New Roman"/>
                <w:sz w:val="20"/>
                <w:szCs w:val="20"/>
                <w:lang w:val="sr-Cyrl-RS"/>
              </w:rPr>
              <w:t>- идентификација корисника и утврђивање права на бесплатну правну помоћ</w:t>
            </w:r>
          </w:p>
          <w:p w14:paraId="6E0B92EF"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правосуђа-исплата накнада и других трошкова по основу права на бесплатну правну помоћ</w:t>
            </w:r>
          </w:p>
          <w:p w14:paraId="4D10CDC4"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финансија-обезбеђење оквира јавних расхода за финансирање система бесплатне правне помоћи, нарочито у погледу финансирања над</w:t>
            </w:r>
            <w:r>
              <w:rPr>
                <w:rFonts w:eastAsia="Calibri" w:cs="Times New Roman"/>
                <w:sz w:val="20"/>
                <w:szCs w:val="20"/>
                <w:lang w:val="sr-Cyrl-RS"/>
              </w:rPr>
              <w:t xml:space="preserve">лежности </w:t>
            </w:r>
            <w:r>
              <w:rPr>
                <w:rFonts w:eastAsia="Calibri" w:cs="Times New Roman"/>
                <w:sz w:val="20"/>
                <w:szCs w:val="20"/>
                <w:lang w:val="sr-Cyrl-RS"/>
              </w:rPr>
              <w:lastRenderedPageBreak/>
              <w:t>јединица локалне самоу</w:t>
            </w:r>
            <w:r w:rsidRPr="00A31FDB">
              <w:rPr>
                <w:rFonts w:eastAsia="Calibri" w:cs="Times New Roman"/>
                <w:sz w:val="20"/>
                <w:szCs w:val="20"/>
                <w:lang w:val="sr-Cyrl-RS"/>
              </w:rPr>
              <w:t xml:space="preserve">праве </w:t>
            </w:r>
          </w:p>
        </w:tc>
        <w:tc>
          <w:tcPr>
            <w:tcW w:w="1719" w:type="dxa"/>
            <w:shd w:val="clear" w:color="auto" w:fill="FFFFFF"/>
          </w:tcPr>
          <w:p w14:paraId="18B2A442" w14:textId="7F1A97EF" w:rsidR="009862CE" w:rsidRPr="00A31FDB" w:rsidDel="00236A7D" w:rsidRDefault="009862CE" w:rsidP="002620B8">
            <w:pPr>
              <w:spacing w:before="240" w:after="100" w:afterAutospacing="1" w:line="240" w:lineRule="auto"/>
              <w:jc w:val="center"/>
              <w:rPr>
                <w:del w:id="3003" w:author="Author"/>
                <w:rFonts w:eastAsia="Times New Roman" w:cs="Times New Roman"/>
                <w:sz w:val="20"/>
                <w:szCs w:val="20"/>
                <w:lang w:val="sr-Cyrl-RS"/>
              </w:rPr>
            </w:pPr>
            <w:del w:id="3004" w:author="Author">
              <w:r w:rsidRPr="00A31FDB" w:rsidDel="00236A7D">
                <w:rPr>
                  <w:rFonts w:eastAsia="Times New Roman" w:cs="Times New Roman"/>
                  <w:sz w:val="20"/>
                  <w:szCs w:val="20"/>
                  <w:lang w:val="sr-Cyrl-RS"/>
                </w:rPr>
                <w:lastRenderedPageBreak/>
                <w:delText>За анализу утицаја: III-IV квартал 2015.</w:delText>
              </w:r>
            </w:del>
          </w:p>
          <w:p w14:paraId="18543977" w14:textId="77777777" w:rsidR="009862CE" w:rsidRPr="00A31FDB" w:rsidRDefault="009862CE" w:rsidP="002620B8">
            <w:pPr>
              <w:spacing w:before="240" w:after="100" w:afterAutospacing="1" w:line="240" w:lineRule="auto"/>
              <w:jc w:val="center"/>
              <w:rPr>
                <w:rFonts w:eastAsia="Times New Roman" w:cs="Times New Roman"/>
                <w:sz w:val="20"/>
                <w:szCs w:val="20"/>
                <w:lang w:val="sr-Cyrl-RS"/>
              </w:rPr>
            </w:pPr>
            <w:r w:rsidRPr="00A31FDB">
              <w:rPr>
                <w:rFonts w:eastAsia="Times New Roman" w:cs="Times New Roman"/>
                <w:sz w:val="20"/>
                <w:szCs w:val="20"/>
                <w:lang w:val="sr-Cyrl-RS"/>
              </w:rPr>
              <w:t xml:space="preserve">Континуирано, почев од </w:t>
            </w:r>
            <w:r>
              <w:rPr>
                <w:rFonts w:eastAsia="Times New Roman" w:cs="Times New Roman"/>
                <w:sz w:val="20"/>
                <w:szCs w:val="20"/>
                <w:lang w:val="sr-Cyrl-RS"/>
              </w:rPr>
              <w:t>усвајања закона</w:t>
            </w:r>
            <w:r w:rsidRPr="00A31FDB">
              <w:rPr>
                <w:rFonts w:eastAsia="Times New Roman" w:cs="Times New Roman"/>
                <w:sz w:val="20"/>
                <w:szCs w:val="20"/>
                <w:lang w:val="sr-Cyrl-RS"/>
              </w:rPr>
              <w:t xml:space="preserve"> </w:t>
            </w:r>
          </w:p>
        </w:tc>
        <w:tc>
          <w:tcPr>
            <w:tcW w:w="1825" w:type="dxa"/>
            <w:shd w:val="clear" w:color="auto" w:fill="FFFFFF"/>
          </w:tcPr>
          <w:p w14:paraId="722D5AA0" w14:textId="77777777" w:rsidR="009862CE" w:rsidRPr="00A31FDB" w:rsidRDefault="009862CE" w:rsidP="002620B8">
            <w:pPr>
              <w:spacing w:before="24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50FAA881" w14:textId="05F4277E" w:rsidR="009862CE" w:rsidRPr="00A31FDB" w:rsidDel="00772CCD" w:rsidRDefault="009862CE" w:rsidP="002620B8">
            <w:pPr>
              <w:spacing w:before="240" w:after="0" w:line="240" w:lineRule="auto"/>
              <w:jc w:val="center"/>
              <w:rPr>
                <w:del w:id="3005" w:author="Author"/>
                <w:rFonts w:eastAsia="Calibri" w:cs="Times New Roman"/>
                <w:iCs/>
                <w:sz w:val="20"/>
                <w:szCs w:val="20"/>
                <w:lang w:val="sr-Cyrl-RS"/>
              </w:rPr>
            </w:pPr>
            <w:del w:id="3006" w:author="Author">
              <w:r w:rsidRPr="00A31FDB" w:rsidDel="00772CCD">
                <w:rPr>
                  <w:rFonts w:eastAsia="Calibri" w:cs="Times New Roman"/>
                  <w:iCs/>
                  <w:sz w:val="20"/>
                  <w:szCs w:val="20"/>
                  <w:lang w:val="sr-Cyrl-RS"/>
                </w:rPr>
                <w:delText>16.974.111€</w:delText>
              </w:r>
            </w:del>
          </w:p>
          <w:p w14:paraId="3B1F4AC9" w14:textId="2B2B546F" w:rsidR="009862CE" w:rsidRPr="00A31FDB" w:rsidDel="00772CCD" w:rsidRDefault="009862CE" w:rsidP="002620B8">
            <w:pPr>
              <w:spacing w:before="240" w:after="0" w:line="240" w:lineRule="auto"/>
              <w:jc w:val="center"/>
              <w:rPr>
                <w:del w:id="3007" w:author="Author"/>
                <w:rFonts w:eastAsia="Calibri" w:cs="Times New Roman"/>
                <w:iCs/>
                <w:sz w:val="20"/>
                <w:szCs w:val="20"/>
                <w:lang w:val="sr-Cyrl-RS"/>
              </w:rPr>
            </w:pPr>
            <w:del w:id="3008" w:author="Author">
              <w:r w:rsidRPr="00A31FDB" w:rsidDel="00772CCD">
                <w:rPr>
                  <w:rFonts w:eastAsia="Calibri" w:cs="Times New Roman"/>
                  <w:iCs/>
                  <w:sz w:val="20"/>
                  <w:szCs w:val="20"/>
                  <w:lang w:val="sr-Cyrl-RS"/>
                </w:rPr>
                <w:delText>2016-2018 - 5.658.037  € годишње</w:delText>
              </w:r>
            </w:del>
          </w:p>
          <w:p w14:paraId="3A84C667" w14:textId="77777777" w:rsidR="009862CE" w:rsidRPr="00A31FDB" w:rsidRDefault="009862CE" w:rsidP="00525784">
            <w:pPr>
              <w:spacing w:before="240" w:after="0" w:line="240" w:lineRule="auto"/>
              <w:jc w:val="center"/>
              <w:rPr>
                <w:rFonts w:eastAsia="Calibri" w:cs="Times New Roman"/>
                <w:sz w:val="20"/>
                <w:szCs w:val="20"/>
                <w:lang w:val="sr-Cyrl-RS"/>
              </w:rPr>
            </w:pPr>
          </w:p>
        </w:tc>
        <w:tc>
          <w:tcPr>
            <w:tcW w:w="2622" w:type="dxa"/>
            <w:gridSpan w:val="2"/>
            <w:shd w:val="clear" w:color="auto" w:fill="FFFFFF"/>
          </w:tcPr>
          <w:p w14:paraId="121879E4" w14:textId="77777777" w:rsidR="00236A7D" w:rsidRDefault="009862CE" w:rsidP="002620B8">
            <w:pPr>
              <w:spacing w:before="240" w:line="240" w:lineRule="auto"/>
              <w:jc w:val="both"/>
              <w:rPr>
                <w:ins w:id="3009" w:author="Author"/>
                <w:rFonts w:eastAsia="Calibri" w:cs="Times New Roman"/>
                <w:sz w:val="20"/>
                <w:szCs w:val="20"/>
                <w:lang w:val="sr-Cyrl-RS"/>
              </w:rPr>
            </w:pPr>
            <w:del w:id="3010" w:author="Author">
              <w:r w:rsidDel="00236A7D">
                <w:rPr>
                  <w:rFonts w:eastAsia="Calibri" w:cs="Times New Roman"/>
                  <w:sz w:val="20"/>
                  <w:szCs w:val="20"/>
                  <w:lang w:val="sr-Cyrl-RS"/>
                </w:rPr>
                <w:delText>А</w:delText>
              </w:r>
              <w:r w:rsidRPr="00A31FDB" w:rsidDel="00236A7D">
                <w:rPr>
                  <w:rFonts w:eastAsia="Calibri" w:cs="Times New Roman"/>
                  <w:sz w:val="20"/>
                  <w:szCs w:val="20"/>
                  <w:lang w:val="sr-Cyrl-RS"/>
                </w:rPr>
                <w:delText>нализа утицаја са евалуацијом трошкова функционисања система беспл</w:delText>
              </w:r>
              <w:r w:rsidDel="00236A7D">
                <w:rPr>
                  <w:rFonts w:eastAsia="Calibri" w:cs="Times New Roman"/>
                  <w:sz w:val="20"/>
                  <w:szCs w:val="20"/>
                  <w:lang w:val="sr-Cyrl-RS"/>
                </w:rPr>
                <w:delText xml:space="preserve">атне правне помоћи спроведена и </w:delText>
              </w:r>
              <w:r w:rsidRPr="00A31FDB" w:rsidDel="00236A7D">
                <w:rPr>
                  <w:rFonts w:eastAsia="Calibri" w:cs="Times New Roman"/>
                  <w:sz w:val="20"/>
                  <w:szCs w:val="20"/>
                  <w:lang w:val="sr-Cyrl-RS"/>
                </w:rPr>
                <w:delText>достављена Министарству финансија</w:delText>
              </w:r>
            </w:del>
            <w:r w:rsidRPr="00A31FDB">
              <w:rPr>
                <w:rFonts w:eastAsia="Calibri" w:cs="Times New Roman"/>
                <w:sz w:val="20"/>
                <w:szCs w:val="20"/>
                <w:lang w:val="sr-Cyrl-RS"/>
              </w:rPr>
              <w:t xml:space="preserve">. </w:t>
            </w:r>
          </w:p>
          <w:p w14:paraId="12BC3EE7" w14:textId="7D286786"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Адекватна алокација буџетских средстава за финансирање система бесплатне правне помоћи</w:t>
            </w:r>
            <w:r>
              <w:rPr>
                <w:rFonts w:eastAsia="Calibri" w:cs="Times New Roman"/>
                <w:sz w:val="20"/>
                <w:szCs w:val="20"/>
                <w:lang w:val="sr-Cyrl-RS"/>
              </w:rPr>
              <w:t xml:space="preserve"> </w:t>
            </w:r>
            <w:r w:rsidRPr="00A31FDB">
              <w:rPr>
                <w:rFonts w:eastAsia="Calibri" w:cs="Times New Roman"/>
                <w:sz w:val="20"/>
                <w:szCs w:val="20"/>
                <w:lang w:val="sr-Cyrl-RS"/>
              </w:rPr>
              <w:t>обезбеђена.</w:t>
            </w:r>
          </w:p>
        </w:tc>
        <w:tc>
          <w:tcPr>
            <w:tcW w:w="1772" w:type="dxa"/>
            <w:gridSpan w:val="3"/>
            <w:shd w:val="clear" w:color="auto" w:fill="FFFFFF"/>
          </w:tcPr>
          <w:p w14:paraId="5AC5E375"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32A4FD65" w14:textId="77777777" w:rsidTr="00C561A6">
        <w:trPr>
          <w:trHeight w:val="2015"/>
        </w:trPr>
        <w:tc>
          <w:tcPr>
            <w:tcW w:w="993" w:type="dxa"/>
            <w:shd w:val="clear" w:color="auto" w:fill="FFFFFF"/>
          </w:tcPr>
          <w:p w14:paraId="32D3D493" w14:textId="7536CA5D"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11" w:author="Author">
              <w:r w:rsidR="00CE1A74">
                <w:rPr>
                  <w:rFonts w:eastAsia="Calibri" w:cs="Times New Roman"/>
                  <w:b/>
                  <w:sz w:val="20"/>
                  <w:szCs w:val="20"/>
                </w:rPr>
                <w:t>3</w:t>
              </w:r>
            </w:ins>
            <w:del w:id="3012" w:author="Author">
              <w:r w:rsidRPr="00A31FDB" w:rsidDel="00CE1A74">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523071B7" w14:textId="77777777" w:rsidR="00236A7D" w:rsidRDefault="009862CE" w:rsidP="002620B8">
            <w:pPr>
              <w:spacing w:before="240" w:after="0" w:line="240" w:lineRule="auto"/>
              <w:jc w:val="both"/>
              <w:rPr>
                <w:ins w:id="3013" w:author="Author"/>
                <w:rFonts w:eastAsia="Calibri" w:cs="Times New Roman"/>
                <w:sz w:val="20"/>
                <w:szCs w:val="20"/>
                <w:lang w:val="sr-Cyrl-RS"/>
              </w:rPr>
            </w:pPr>
            <w:r w:rsidRPr="00A31FDB">
              <w:rPr>
                <w:rFonts w:eastAsia="Calibri" w:cs="Times New Roman"/>
                <w:sz w:val="20"/>
                <w:szCs w:val="20"/>
                <w:lang w:val="sr-Cyrl-RS"/>
              </w:rPr>
              <w:t>Спровести обуку</w:t>
            </w:r>
            <w:ins w:id="3014" w:author="Author">
              <w:r w:rsidR="00236A7D">
                <w:rPr>
                  <w:rFonts w:eastAsia="Calibri" w:cs="Times New Roman"/>
                  <w:sz w:val="20"/>
                  <w:szCs w:val="20"/>
                  <w:lang w:val="sr-Cyrl-RS"/>
                </w:rPr>
                <w:t>:</w:t>
              </w:r>
            </w:ins>
          </w:p>
          <w:p w14:paraId="19A943AD" w14:textId="77777777" w:rsidR="00236A7D" w:rsidRDefault="009862CE" w:rsidP="002620B8">
            <w:pPr>
              <w:spacing w:before="240" w:after="0" w:line="240" w:lineRule="auto"/>
              <w:jc w:val="both"/>
              <w:rPr>
                <w:ins w:id="3015" w:author="Author"/>
                <w:rFonts w:eastAsia="Calibri" w:cs="Times New Roman"/>
                <w:sz w:val="20"/>
                <w:szCs w:val="20"/>
                <w:lang w:val="sr-Cyrl-RS"/>
              </w:rPr>
            </w:pPr>
            <w:r w:rsidRPr="00A31FDB">
              <w:rPr>
                <w:rFonts w:eastAsia="Calibri" w:cs="Times New Roman"/>
                <w:sz w:val="20"/>
                <w:szCs w:val="20"/>
                <w:lang w:val="sr-Cyrl-RS"/>
              </w:rPr>
              <w:t xml:space="preserve"> </w:t>
            </w:r>
            <w:del w:id="3016" w:author="Author">
              <w:r w:rsidRPr="00A31FDB" w:rsidDel="00236A7D">
                <w:rPr>
                  <w:rFonts w:eastAsia="Calibri" w:cs="Times New Roman"/>
                  <w:sz w:val="20"/>
                  <w:szCs w:val="20"/>
                  <w:lang w:val="sr-Cyrl-RS"/>
                </w:rPr>
                <w:delText xml:space="preserve">свих група </w:delText>
              </w:r>
            </w:del>
            <w:r w:rsidRPr="00A31FDB">
              <w:rPr>
                <w:rFonts w:eastAsia="Calibri" w:cs="Times New Roman"/>
                <w:sz w:val="20"/>
                <w:szCs w:val="20"/>
                <w:lang w:val="sr-Cyrl-RS"/>
              </w:rPr>
              <w:t>пружалаца бесплатне правне помоћи у вези са почетком примене закона</w:t>
            </w:r>
            <w:ins w:id="3017" w:author="Author">
              <w:r w:rsidR="00236A7D">
                <w:rPr>
                  <w:rFonts w:eastAsia="Calibri" w:cs="Times New Roman"/>
                  <w:sz w:val="20"/>
                  <w:szCs w:val="20"/>
                  <w:lang w:val="sr-Cyrl-RS"/>
                </w:rPr>
                <w:t>;</w:t>
              </w:r>
            </w:ins>
          </w:p>
          <w:p w14:paraId="038EC95F" w14:textId="57B7E3D5" w:rsidR="009862CE" w:rsidRPr="00A31FDB" w:rsidRDefault="00236A7D" w:rsidP="002620B8">
            <w:pPr>
              <w:spacing w:before="240" w:after="0" w:line="240" w:lineRule="auto"/>
              <w:jc w:val="both"/>
              <w:rPr>
                <w:rFonts w:eastAsia="Calibri" w:cs="Times New Roman"/>
                <w:sz w:val="20"/>
                <w:szCs w:val="20"/>
                <w:lang w:val="sr-Cyrl-RS"/>
              </w:rPr>
            </w:pPr>
            <w:ins w:id="3018" w:author="Author">
              <w:r>
                <w:rPr>
                  <w:rFonts w:eastAsia="Calibri" w:cs="Times New Roman"/>
                  <w:sz w:val="20"/>
                  <w:szCs w:val="20"/>
                  <w:lang w:val="sr-Cyrl-RS"/>
                </w:rPr>
                <w:t>запослених у јединицама локалне самоуправе који одлучују о захтеву за бесплатну правну помоћ</w:t>
              </w:r>
            </w:ins>
            <w:r w:rsidR="009862CE" w:rsidRPr="00A31FDB">
              <w:rPr>
                <w:rFonts w:eastAsia="Calibri" w:cs="Times New Roman"/>
                <w:sz w:val="20"/>
                <w:szCs w:val="20"/>
                <w:lang w:val="sr-Cyrl-RS"/>
              </w:rPr>
              <w:t>.</w:t>
            </w:r>
          </w:p>
        </w:tc>
        <w:tc>
          <w:tcPr>
            <w:tcW w:w="1937" w:type="dxa"/>
            <w:shd w:val="clear" w:color="auto" w:fill="FFFFFF"/>
          </w:tcPr>
          <w:p w14:paraId="17CFFD4F"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2135713B" w14:textId="4369B0AD" w:rsidR="009862CE" w:rsidRPr="00A31FDB" w:rsidRDefault="009862CE" w:rsidP="002620B8">
            <w:pPr>
              <w:spacing w:before="240" w:after="100" w:afterAutospacing="1" w:line="240" w:lineRule="auto"/>
              <w:jc w:val="center"/>
              <w:rPr>
                <w:rFonts w:eastAsia="Times New Roman" w:cs="Times New Roman"/>
                <w:sz w:val="20"/>
                <w:szCs w:val="20"/>
                <w:lang w:val="sr-Cyrl-RS"/>
              </w:rPr>
            </w:pPr>
            <w:r w:rsidRPr="00A31FDB">
              <w:rPr>
                <w:rFonts w:eastAsia="Times New Roman" w:cs="Times New Roman"/>
                <w:sz w:val="20"/>
                <w:szCs w:val="20"/>
                <w:lang w:val="sr-Cyrl-RS"/>
              </w:rPr>
              <w:t>Континуирано, почев од I</w:t>
            </w:r>
            <w:del w:id="3019" w:author="Author">
              <w:r w:rsidRPr="00A31FDB" w:rsidDel="00236A7D">
                <w:rPr>
                  <w:rFonts w:eastAsia="Times New Roman" w:cs="Times New Roman"/>
                  <w:sz w:val="20"/>
                  <w:szCs w:val="20"/>
                  <w:lang w:val="sr-Cyrl-RS"/>
                </w:rPr>
                <w:delText xml:space="preserve"> </w:delText>
              </w:r>
            </w:del>
            <w:ins w:id="3020" w:author="Author">
              <w:r w:rsidR="00236A7D" w:rsidRPr="00236A7D">
                <w:rPr>
                  <w:rFonts w:eastAsia="Times New Roman" w:cs="Times New Roman"/>
                  <w:sz w:val="20"/>
                  <w:szCs w:val="20"/>
                  <w:lang w:val="sr-Cyrl-RS"/>
                </w:rPr>
                <w:t xml:space="preserve"> </w:t>
              </w:r>
            </w:ins>
            <w:r w:rsidRPr="00A31FDB">
              <w:rPr>
                <w:rFonts w:eastAsia="Times New Roman" w:cs="Times New Roman"/>
                <w:sz w:val="20"/>
                <w:szCs w:val="20"/>
                <w:lang w:val="sr-Cyrl-RS"/>
              </w:rPr>
              <w:t xml:space="preserve">квартала </w:t>
            </w:r>
            <w:del w:id="3021" w:author="Author">
              <w:r w:rsidRPr="00A31FDB" w:rsidDel="00236A7D">
                <w:rPr>
                  <w:rFonts w:eastAsia="Times New Roman" w:cs="Times New Roman"/>
                  <w:sz w:val="20"/>
                  <w:szCs w:val="20"/>
                  <w:lang w:val="sr-Cyrl-RS"/>
                </w:rPr>
                <w:delText>201</w:delText>
              </w:r>
              <w:r w:rsidDel="00236A7D">
                <w:rPr>
                  <w:rFonts w:eastAsia="Times New Roman" w:cs="Times New Roman"/>
                  <w:sz w:val="20"/>
                  <w:szCs w:val="20"/>
                  <w:lang w:val="sr-Cyrl-RS"/>
                </w:rPr>
                <w:delText>7</w:delText>
              </w:r>
            </w:del>
            <w:ins w:id="3022" w:author="Author">
              <w:r w:rsidR="00236A7D" w:rsidRPr="00A31FDB">
                <w:rPr>
                  <w:rFonts w:eastAsia="Times New Roman" w:cs="Times New Roman"/>
                  <w:sz w:val="20"/>
                  <w:szCs w:val="20"/>
                  <w:lang w:val="sr-Cyrl-RS"/>
                </w:rPr>
                <w:t>201</w:t>
              </w:r>
              <w:r w:rsidR="00236A7D">
                <w:rPr>
                  <w:rFonts w:eastAsia="Times New Roman" w:cs="Times New Roman"/>
                  <w:sz w:val="20"/>
                  <w:szCs w:val="20"/>
                  <w:lang w:val="sr-Cyrl-RS"/>
                </w:rPr>
                <w:t>9</w:t>
              </w:r>
            </w:ins>
            <w:r w:rsidRPr="00A31FDB">
              <w:rPr>
                <w:rFonts w:eastAsia="Times New Roman" w:cs="Times New Roman"/>
                <w:sz w:val="20"/>
                <w:szCs w:val="20"/>
                <w:lang w:val="sr-Cyrl-RS"/>
              </w:rPr>
              <w:t>. године</w:t>
            </w:r>
          </w:p>
        </w:tc>
        <w:tc>
          <w:tcPr>
            <w:tcW w:w="1825" w:type="dxa"/>
            <w:shd w:val="clear" w:color="auto" w:fill="FFFFFF"/>
          </w:tcPr>
          <w:p w14:paraId="1A459A62" w14:textId="46197A74"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del w:id="3023" w:author="Author">
              <w:r w:rsidRPr="00A31FDB" w:rsidDel="00772CCD">
                <w:rPr>
                  <w:rFonts w:eastAsia="Calibri" w:cs="Times New Roman"/>
                  <w:sz w:val="20"/>
                  <w:szCs w:val="20"/>
                  <w:lang w:val="sr-Cyrl-RS"/>
                </w:rPr>
                <w:delText>- 127.650 €</w:delText>
              </w:r>
            </w:del>
          </w:p>
          <w:p w14:paraId="7B40730C" w14:textId="68E19D20"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b/>
                <w:i/>
                <w:iCs/>
                <w:sz w:val="20"/>
                <w:szCs w:val="20"/>
                <w:lang w:val="sr-Cyrl-RS"/>
              </w:rPr>
              <w:t>-MDTF</w:t>
            </w:r>
            <w:del w:id="3024" w:author="Author">
              <w:r w:rsidRPr="00A31FDB" w:rsidDel="00772CCD">
                <w:rPr>
                  <w:rFonts w:eastAsia="Calibri" w:cs="Times New Roman"/>
                  <w:sz w:val="20"/>
                  <w:szCs w:val="20"/>
                  <w:lang w:val="sr-Cyrl-RS"/>
                </w:rPr>
                <w:delText>- 757.515 €</w:delText>
              </w:r>
            </w:del>
          </w:p>
          <w:p w14:paraId="728A7E34" w14:textId="77777777" w:rsidR="009862CE" w:rsidRPr="00A31FDB" w:rsidRDefault="009862CE" w:rsidP="002620B8">
            <w:pPr>
              <w:spacing w:before="240" w:after="0" w:line="240" w:lineRule="auto"/>
              <w:jc w:val="center"/>
              <w:rPr>
                <w:rFonts w:eastAsia="Calibri" w:cs="Times New Roman"/>
                <w:sz w:val="20"/>
                <w:szCs w:val="20"/>
                <w:lang w:val="sr-Cyrl-RS"/>
              </w:rPr>
            </w:pPr>
          </w:p>
          <w:p w14:paraId="461891FE" w14:textId="7FFAE035" w:rsidR="009862CE" w:rsidRPr="00A31FDB" w:rsidRDefault="009862CE" w:rsidP="002620B8">
            <w:pPr>
              <w:spacing w:after="0" w:line="240" w:lineRule="auto"/>
              <w:jc w:val="center"/>
              <w:rPr>
                <w:rFonts w:eastAsia="Calibri" w:cs="Times New Roman"/>
                <w:sz w:val="20"/>
                <w:szCs w:val="20"/>
                <w:lang w:val="sr-Cyrl-RS"/>
              </w:rPr>
            </w:pPr>
            <w:del w:id="3025" w:author="Author">
              <w:r w:rsidRPr="00A31FDB" w:rsidDel="00772CCD">
                <w:rPr>
                  <w:rFonts w:eastAsia="Calibri" w:cs="Times New Roman"/>
                  <w:sz w:val="20"/>
                  <w:szCs w:val="20"/>
                  <w:lang w:val="sr-Cyrl-RS"/>
                </w:rPr>
                <w:delText>2016-2018. по 295.055 € годишње</w:delText>
              </w:r>
            </w:del>
          </w:p>
        </w:tc>
        <w:tc>
          <w:tcPr>
            <w:tcW w:w="2622" w:type="dxa"/>
            <w:gridSpan w:val="2"/>
            <w:shd w:val="clear" w:color="auto" w:fill="FFFFFF"/>
          </w:tcPr>
          <w:p w14:paraId="280DB215" w14:textId="77777777" w:rsidR="009862CE" w:rsidRDefault="009862CE" w:rsidP="002620B8">
            <w:pPr>
              <w:spacing w:before="240" w:line="240" w:lineRule="auto"/>
              <w:jc w:val="both"/>
              <w:rPr>
                <w:ins w:id="3026" w:author="Author"/>
                <w:rFonts w:eastAsia="Calibri" w:cs="Times New Roman"/>
                <w:sz w:val="20"/>
                <w:szCs w:val="20"/>
                <w:lang w:val="sr-Cyrl-RS"/>
              </w:rPr>
            </w:pPr>
            <w:r w:rsidRPr="00A31FDB">
              <w:rPr>
                <w:rFonts w:eastAsia="Calibri" w:cs="Times New Roman"/>
                <w:sz w:val="20"/>
                <w:szCs w:val="20"/>
                <w:lang w:val="sr-Cyrl-RS"/>
              </w:rPr>
              <w:t>Спроведена обука пружалаца бесплатне правне помоћи</w:t>
            </w:r>
            <w:ins w:id="3027" w:author="Author">
              <w:r w:rsidR="00236A7D" w:rsidRPr="00236A7D">
                <w:rPr>
                  <w:rFonts w:eastAsia="Calibri" w:cs="Times New Roman"/>
                  <w:sz w:val="20"/>
                  <w:szCs w:val="20"/>
                  <w:lang w:val="sr-Cyrl-RS"/>
                </w:rPr>
                <w:t xml:space="preserve"> </w:t>
              </w:r>
              <w:r w:rsidR="00236A7D">
                <w:rPr>
                  <w:rFonts w:eastAsia="Calibri" w:cs="Times New Roman"/>
                  <w:sz w:val="20"/>
                  <w:szCs w:val="20"/>
                  <w:lang w:val="sr-Cyrl-RS"/>
                </w:rPr>
                <w:t xml:space="preserve">и </w:t>
              </w:r>
              <w:r w:rsidR="00236A7D" w:rsidRPr="00236A7D">
                <w:rPr>
                  <w:rFonts w:eastAsia="Calibri" w:cs="Times New Roman"/>
                  <w:sz w:val="20"/>
                  <w:szCs w:val="20"/>
                  <w:lang w:val="sr-Cyrl-RS"/>
                </w:rPr>
                <w:t>запослених у јединицама локалне самоуправе који одлучују о захтеву за бесплатну правну помоћ</w:t>
              </w:r>
            </w:ins>
            <w:r w:rsidRPr="00A31FDB">
              <w:rPr>
                <w:rFonts w:eastAsia="Calibri" w:cs="Times New Roman"/>
                <w:sz w:val="20"/>
                <w:szCs w:val="20"/>
                <w:lang w:val="sr-Cyrl-RS"/>
              </w:rPr>
              <w:t>.</w:t>
            </w:r>
          </w:p>
          <w:p w14:paraId="37A595EA" w14:textId="6B8299EB" w:rsidR="00236A7D" w:rsidRPr="00A31FDB" w:rsidRDefault="00236A7D" w:rsidP="002620B8">
            <w:pPr>
              <w:spacing w:before="240" w:line="240" w:lineRule="auto"/>
              <w:jc w:val="both"/>
              <w:rPr>
                <w:rFonts w:eastAsia="Calibri" w:cs="Times New Roman"/>
                <w:sz w:val="20"/>
                <w:szCs w:val="20"/>
                <w:lang w:val="sr-Cyrl-RS"/>
              </w:rPr>
            </w:pPr>
            <w:ins w:id="3028" w:author="Author">
              <w:r>
                <w:rPr>
                  <w:rFonts w:eastAsia="Calibri" w:cs="Times New Roman"/>
                  <w:sz w:val="20"/>
                  <w:szCs w:val="20"/>
                  <w:lang w:val="sr-Cyrl-RS"/>
                </w:rPr>
                <w:t>Број учесника.</w:t>
              </w:r>
            </w:ins>
          </w:p>
        </w:tc>
        <w:tc>
          <w:tcPr>
            <w:tcW w:w="1772" w:type="dxa"/>
            <w:gridSpan w:val="3"/>
            <w:shd w:val="clear" w:color="auto" w:fill="FFFFFF"/>
          </w:tcPr>
          <w:p w14:paraId="66750746"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091031A5" w14:textId="77777777" w:rsidTr="00C561A6">
        <w:trPr>
          <w:trHeight w:val="1265"/>
        </w:trPr>
        <w:tc>
          <w:tcPr>
            <w:tcW w:w="993" w:type="dxa"/>
            <w:shd w:val="clear" w:color="auto" w:fill="FFFFFF"/>
          </w:tcPr>
          <w:p w14:paraId="7E99D3EB" w14:textId="51FE446D"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29" w:author="Author">
              <w:r w:rsidR="00CE1A74">
                <w:rPr>
                  <w:rFonts w:eastAsia="Calibri" w:cs="Times New Roman"/>
                  <w:b/>
                  <w:sz w:val="20"/>
                  <w:szCs w:val="20"/>
                </w:rPr>
                <w:t>4</w:t>
              </w:r>
            </w:ins>
            <w:del w:id="3030" w:author="Author">
              <w:r w:rsidRPr="00A31FDB" w:rsidDel="00CE1A74">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6E63E278"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Спровести кампању у циљу  пружања информација грађанима о закону о бесплатној правној помоћи.</w:t>
            </w:r>
          </w:p>
        </w:tc>
        <w:tc>
          <w:tcPr>
            <w:tcW w:w="1937" w:type="dxa"/>
            <w:shd w:val="clear" w:color="auto" w:fill="FFFFFF"/>
          </w:tcPr>
          <w:p w14:paraId="08F3F86E"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128E378E" w14:textId="1CB7F2F3" w:rsidR="009862CE" w:rsidRPr="00A31FDB" w:rsidRDefault="009862CE" w:rsidP="002620B8">
            <w:pPr>
              <w:spacing w:before="240" w:after="100" w:afterAutospacing="1" w:line="240" w:lineRule="auto"/>
              <w:jc w:val="center"/>
              <w:rPr>
                <w:rFonts w:eastAsia="Times New Roman" w:cs="Times New Roman"/>
                <w:sz w:val="20"/>
                <w:szCs w:val="20"/>
                <w:lang w:val="sr-Cyrl-RS"/>
              </w:rPr>
            </w:pPr>
            <w:r w:rsidRPr="00A31FDB">
              <w:rPr>
                <w:rFonts w:eastAsia="Times New Roman" w:cs="Times New Roman"/>
                <w:sz w:val="20"/>
                <w:szCs w:val="20"/>
                <w:lang w:val="sr-Cyrl-RS"/>
              </w:rPr>
              <w:t>Континуирано, почев од I квартала 201</w:t>
            </w:r>
            <w:ins w:id="3031" w:author="Author">
              <w:r w:rsidR="00236A7D">
                <w:rPr>
                  <w:rFonts w:eastAsia="Times New Roman" w:cs="Times New Roman"/>
                  <w:sz w:val="20"/>
                  <w:szCs w:val="20"/>
                  <w:lang w:val="sr-Cyrl-RS"/>
                </w:rPr>
                <w:t>9</w:t>
              </w:r>
            </w:ins>
            <w:del w:id="3032" w:author="Author">
              <w:r w:rsidDel="00236A7D">
                <w:rPr>
                  <w:rFonts w:eastAsia="Times New Roman" w:cs="Times New Roman"/>
                  <w:sz w:val="20"/>
                  <w:szCs w:val="20"/>
                  <w:lang w:val="sr-Cyrl-RS"/>
                </w:rPr>
                <w:delText>7</w:delText>
              </w:r>
            </w:del>
            <w:r w:rsidRPr="00A31FDB">
              <w:rPr>
                <w:rFonts w:eastAsia="Times New Roman" w:cs="Times New Roman"/>
                <w:sz w:val="20"/>
                <w:szCs w:val="20"/>
                <w:lang w:val="sr-Cyrl-RS"/>
              </w:rPr>
              <w:t>. године</w:t>
            </w:r>
          </w:p>
        </w:tc>
        <w:tc>
          <w:tcPr>
            <w:tcW w:w="1825" w:type="dxa"/>
            <w:shd w:val="clear" w:color="auto" w:fill="FFFFFF"/>
          </w:tcPr>
          <w:p w14:paraId="74F600C6" w14:textId="7777777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3.7.1.4.</w:t>
            </w:r>
          </w:p>
          <w:p w14:paraId="1C88A2FE" w14:textId="6C5058E8" w:rsidR="009862CE" w:rsidRPr="00A31FDB" w:rsidDel="00772CCD" w:rsidRDefault="009862CE" w:rsidP="002620B8">
            <w:pPr>
              <w:spacing w:before="240" w:after="0" w:line="240" w:lineRule="auto"/>
              <w:jc w:val="center"/>
              <w:rPr>
                <w:del w:id="3033" w:author="Author"/>
                <w:rFonts w:eastAsia="Calibri" w:cs="Times New Roman"/>
                <w:sz w:val="20"/>
                <w:szCs w:val="20"/>
                <w:lang w:val="sr-Cyrl-RS"/>
              </w:rPr>
            </w:pPr>
            <w:del w:id="3034" w:author="Author">
              <w:r w:rsidRPr="00A31FDB" w:rsidDel="00772CCD">
                <w:rPr>
                  <w:rFonts w:eastAsia="Calibri" w:cs="Times New Roman"/>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- 127.650 €</w:delText>
              </w:r>
            </w:del>
          </w:p>
          <w:p w14:paraId="40E1B5E0" w14:textId="562F152B" w:rsidR="009862CE" w:rsidRPr="00A31FDB" w:rsidRDefault="009862CE" w:rsidP="002620B8">
            <w:pPr>
              <w:spacing w:before="240" w:line="240" w:lineRule="auto"/>
              <w:jc w:val="center"/>
              <w:rPr>
                <w:rFonts w:eastAsia="Calibri" w:cs="Times New Roman"/>
                <w:sz w:val="20"/>
                <w:szCs w:val="20"/>
                <w:lang w:val="sr-Cyrl-RS"/>
              </w:rPr>
            </w:pPr>
            <w:del w:id="3035" w:author="Author">
              <w:r w:rsidRPr="00A31FDB" w:rsidDel="00772CCD">
                <w:rPr>
                  <w:rFonts w:eastAsia="Calibri" w:cs="Times New Roman"/>
                  <w:sz w:val="20"/>
                  <w:szCs w:val="20"/>
                  <w:lang w:val="sr-Cyrl-RS"/>
                </w:rPr>
                <w:delText>-</w:delText>
              </w:r>
              <w:r w:rsidRPr="00A31FDB" w:rsidDel="00772CCD">
                <w:rPr>
                  <w:rFonts w:eastAsia="Calibri" w:cs="Times New Roman"/>
                  <w:b/>
                  <w:i/>
                  <w:iCs/>
                  <w:sz w:val="20"/>
                  <w:szCs w:val="20"/>
                  <w:lang w:val="sr-Cyrl-RS"/>
                </w:rPr>
                <w:delText>MDTF</w:delText>
              </w:r>
              <w:r w:rsidRPr="00A31FDB" w:rsidDel="00772CCD">
                <w:rPr>
                  <w:rFonts w:eastAsia="Calibri" w:cs="Times New Roman"/>
                  <w:sz w:val="20"/>
                  <w:szCs w:val="20"/>
                  <w:lang w:val="sr-Cyrl-RS"/>
                </w:rPr>
                <w:delText>- 757.515 €)</w:delText>
              </w:r>
            </w:del>
          </w:p>
        </w:tc>
        <w:tc>
          <w:tcPr>
            <w:tcW w:w="2622" w:type="dxa"/>
            <w:gridSpan w:val="2"/>
            <w:shd w:val="clear" w:color="auto" w:fill="FFFFFF"/>
          </w:tcPr>
          <w:p w14:paraId="2E0B36C8"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Спроведена кампања  о закону о бесплатној правној помоћи.</w:t>
            </w:r>
          </w:p>
        </w:tc>
        <w:tc>
          <w:tcPr>
            <w:tcW w:w="1772" w:type="dxa"/>
            <w:gridSpan w:val="3"/>
            <w:shd w:val="clear" w:color="auto" w:fill="FFFFFF"/>
          </w:tcPr>
          <w:p w14:paraId="7F41596A"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07B455F1" w14:textId="77777777" w:rsidTr="00C561A6">
        <w:trPr>
          <w:trHeight w:val="1561"/>
        </w:trPr>
        <w:tc>
          <w:tcPr>
            <w:tcW w:w="993" w:type="dxa"/>
            <w:shd w:val="clear" w:color="auto" w:fill="FFFFFF"/>
          </w:tcPr>
          <w:p w14:paraId="4D4D3D6A" w14:textId="2293E024"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36" w:author="Author">
              <w:r w:rsidR="00CE1A74">
                <w:rPr>
                  <w:rFonts w:eastAsia="Calibri" w:cs="Times New Roman"/>
                  <w:b/>
                  <w:sz w:val="20"/>
                  <w:szCs w:val="20"/>
                </w:rPr>
                <w:t>5</w:t>
              </w:r>
            </w:ins>
            <w:del w:id="3037" w:author="Author">
              <w:r w:rsidRPr="00A31FDB" w:rsidDel="00CE1A74">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2739E75F"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Почети примену Закон о бесплатној правној помоћи у целој земљи.</w:t>
            </w:r>
          </w:p>
        </w:tc>
        <w:tc>
          <w:tcPr>
            <w:tcW w:w="1937" w:type="dxa"/>
            <w:shd w:val="clear" w:color="auto" w:fill="FFFFFF"/>
          </w:tcPr>
          <w:p w14:paraId="736DF582"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послове правосуђа </w:t>
            </w:r>
          </w:p>
        </w:tc>
        <w:tc>
          <w:tcPr>
            <w:tcW w:w="1719" w:type="dxa"/>
            <w:shd w:val="clear" w:color="auto" w:fill="FFFFFF"/>
          </w:tcPr>
          <w:p w14:paraId="5C707FCD" w14:textId="798BE7E9" w:rsidR="009862CE" w:rsidRPr="00A31FDB" w:rsidRDefault="009862CE" w:rsidP="002620B8">
            <w:pPr>
              <w:spacing w:before="240" w:after="100" w:afterAutospacing="1" w:line="240" w:lineRule="auto"/>
              <w:jc w:val="center"/>
              <w:rPr>
                <w:rFonts w:eastAsia="Times New Roman" w:cs="Times New Roman"/>
                <w:sz w:val="20"/>
                <w:szCs w:val="20"/>
                <w:lang w:val="sr-Cyrl-RS"/>
              </w:rPr>
            </w:pPr>
            <w:r w:rsidRPr="00A31FDB">
              <w:rPr>
                <w:rFonts w:eastAsia="Calibri" w:cs="Times New Roman"/>
                <w:sz w:val="20"/>
                <w:szCs w:val="20"/>
                <w:lang w:val="sr-Cyrl-RS"/>
              </w:rPr>
              <w:t>Континуирано, почев од</w:t>
            </w:r>
            <w:ins w:id="3038" w:author="Author">
              <w:r w:rsidR="00C561A6">
                <w:rPr>
                  <w:rFonts w:eastAsia="Calibri" w:cs="Times New Roman"/>
                  <w:sz w:val="20"/>
                  <w:szCs w:val="20"/>
                  <w:lang w:val="sr-Cyrl-RS"/>
                </w:rPr>
                <w:t xml:space="preserve"> </w:t>
              </w:r>
            </w:ins>
            <w:del w:id="3039" w:author="Author">
              <w:r w:rsidRPr="00A31FDB" w:rsidDel="00C561A6">
                <w:rPr>
                  <w:rFonts w:eastAsia="Calibri" w:cs="Times New Roman"/>
                  <w:sz w:val="20"/>
                  <w:szCs w:val="20"/>
                  <w:lang w:val="sr-Cyrl-RS"/>
                </w:rPr>
                <w:delText xml:space="preserve"> краја </w:delText>
              </w:r>
              <w:r w:rsidRPr="00A31FDB" w:rsidDel="00236A7D">
                <w:rPr>
                  <w:rFonts w:eastAsia="Calibri" w:cs="Times New Roman"/>
                  <w:sz w:val="20"/>
                  <w:szCs w:val="20"/>
                  <w:lang w:val="sr-Cyrl-RS"/>
                </w:rPr>
                <w:delText xml:space="preserve">II </w:delText>
              </w:r>
            </w:del>
            <w:ins w:id="3040" w:author="Author">
              <w:r w:rsidR="00236A7D" w:rsidRPr="00A31FDB">
                <w:rPr>
                  <w:rFonts w:eastAsia="Calibri" w:cs="Times New Roman"/>
                  <w:sz w:val="20"/>
                  <w:szCs w:val="20"/>
                  <w:lang w:val="sr-Cyrl-RS"/>
                </w:rPr>
                <w:t>I</w:t>
              </w:r>
              <w:r w:rsidR="00236A7D">
                <w:rPr>
                  <w:rFonts w:eastAsia="Calibri" w:cs="Times New Roman"/>
                  <w:sz w:val="20"/>
                  <w:szCs w:val="20"/>
                </w:rPr>
                <w:t>V</w:t>
              </w:r>
              <w:r w:rsidR="00236A7D" w:rsidRPr="00A31FDB">
                <w:rPr>
                  <w:rFonts w:eastAsia="Calibri" w:cs="Times New Roman"/>
                  <w:sz w:val="20"/>
                  <w:szCs w:val="20"/>
                  <w:lang w:val="sr-Cyrl-RS"/>
                </w:rPr>
                <w:t xml:space="preserve"> </w:t>
              </w:r>
            </w:ins>
            <w:r w:rsidRPr="00A31FDB">
              <w:rPr>
                <w:rFonts w:eastAsia="Calibri" w:cs="Times New Roman"/>
                <w:sz w:val="20"/>
                <w:szCs w:val="20"/>
                <w:lang w:val="sr-Cyrl-RS"/>
              </w:rPr>
              <w:t xml:space="preserve">квартала </w:t>
            </w:r>
            <w:del w:id="3041" w:author="Author">
              <w:r w:rsidRPr="00A31FDB" w:rsidDel="00236A7D">
                <w:rPr>
                  <w:rFonts w:eastAsia="Calibri" w:cs="Times New Roman"/>
                  <w:sz w:val="20"/>
                  <w:szCs w:val="20"/>
                  <w:lang w:val="sr-Cyrl-RS"/>
                </w:rPr>
                <w:delText>201</w:delText>
              </w:r>
              <w:r w:rsidDel="00236A7D">
                <w:rPr>
                  <w:rFonts w:eastAsia="Calibri" w:cs="Times New Roman"/>
                  <w:sz w:val="20"/>
                  <w:szCs w:val="20"/>
                  <w:lang w:val="sr-Cyrl-RS"/>
                </w:rPr>
                <w:delText>7</w:delText>
              </w:r>
            </w:del>
            <w:ins w:id="3042" w:author="Author">
              <w:r w:rsidR="00236A7D" w:rsidRPr="00A31FDB">
                <w:rPr>
                  <w:rFonts w:eastAsia="Calibri" w:cs="Times New Roman"/>
                  <w:sz w:val="20"/>
                  <w:szCs w:val="20"/>
                  <w:lang w:val="sr-Cyrl-RS"/>
                </w:rPr>
                <w:t>201</w:t>
              </w:r>
              <w:r w:rsidR="00236A7D">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
          <w:p w14:paraId="62E3B3D0" w14:textId="7777777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3.7.1.3.</w:t>
            </w:r>
          </w:p>
          <w:p w14:paraId="54761252" w14:textId="2E2BBC9A" w:rsidR="009862CE" w:rsidRPr="00A31FDB" w:rsidDel="00772CCD" w:rsidRDefault="009862CE" w:rsidP="002620B8">
            <w:pPr>
              <w:spacing w:before="240" w:line="240" w:lineRule="auto"/>
              <w:jc w:val="center"/>
              <w:rPr>
                <w:del w:id="3043" w:author="Author"/>
                <w:rFonts w:eastAsia="Calibri" w:cs="Times New Roman"/>
                <w:sz w:val="20"/>
                <w:szCs w:val="20"/>
                <w:lang w:val="sr-Cyrl-RS"/>
              </w:rPr>
            </w:pPr>
            <w:del w:id="3044" w:author="Author">
              <w:r w:rsidRPr="00A31FDB" w:rsidDel="00772CCD">
                <w:rPr>
                  <w:rFonts w:eastAsia="Calibri" w:cs="Times New Roman"/>
                  <w:sz w:val="20"/>
                  <w:szCs w:val="20"/>
                  <w:lang w:val="sr-Cyrl-RS"/>
                </w:rPr>
                <w:delText>(Буџет Републике Србије -  16.974.111€)</w:delText>
              </w:r>
            </w:del>
          </w:p>
          <w:p w14:paraId="50A9B2DF" w14:textId="77777777" w:rsidR="009862CE" w:rsidRPr="00A31FDB" w:rsidRDefault="009862CE">
            <w:pPr>
              <w:spacing w:before="240" w:line="240" w:lineRule="auto"/>
              <w:jc w:val="center"/>
              <w:rPr>
                <w:rFonts w:eastAsia="Calibri" w:cs="Times New Roman"/>
                <w:sz w:val="20"/>
                <w:szCs w:val="20"/>
                <w:lang w:val="sr-Cyrl-RS"/>
              </w:rPr>
              <w:pPrChange w:id="3045" w:author="Author">
                <w:pPr>
                  <w:framePr w:hSpace="180" w:wrap="around" w:vAnchor="page" w:hAnchor="margin" w:y="2486"/>
                  <w:spacing w:before="240" w:line="240" w:lineRule="auto"/>
                  <w:jc w:val="both"/>
                </w:pPr>
              </w:pPrChange>
            </w:pPr>
          </w:p>
        </w:tc>
        <w:tc>
          <w:tcPr>
            <w:tcW w:w="2622" w:type="dxa"/>
            <w:gridSpan w:val="2"/>
            <w:shd w:val="clear" w:color="auto" w:fill="FFFFFF"/>
          </w:tcPr>
          <w:p w14:paraId="1940021C"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Закон о бесплатној правној помоћи се примењује у целој земљи.</w:t>
            </w:r>
          </w:p>
        </w:tc>
        <w:tc>
          <w:tcPr>
            <w:tcW w:w="1772" w:type="dxa"/>
            <w:gridSpan w:val="3"/>
            <w:shd w:val="clear" w:color="auto" w:fill="FFFFFF"/>
          </w:tcPr>
          <w:p w14:paraId="479DB1A1"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6DE6EBDB" w14:textId="77777777" w:rsidTr="00C561A6">
        <w:trPr>
          <w:trHeight w:val="1561"/>
        </w:trPr>
        <w:tc>
          <w:tcPr>
            <w:tcW w:w="993" w:type="dxa"/>
            <w:shd w:val="clear" w:color="auto" w:fill="FFFFFF"/>
          </w:tcPr>
          <w:p w14:paraId="2C51B9F8" w14:textId="1E0A970D"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3.7.1.</w:t>
            </w:r>
            <w:ins w:id="3046" w:author="Author">
              <w:r w:rsidR="00CE1A74">
                <w:rPr>
                  <w:rFonts w:eastAsia="Calibri" w:cs="Times New Roman"/>
                  <w:b/>
                  <w:sz w:val="20"/>
                  <w:szCs w:val="20"/>
                </w:rPr>
                <w:t>6</w:t>
              </w:r>
            </w:ins>
            <w:del w:id="3047" w:author="Author">
              <w:r w:rsidRPr="00A31FDB" w:rsidDel="00CE1A74">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56583A81"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Анализа резултата примене и трошкова новог Закона о бесплатној правној помоћиу кривичном, парничном и управном поступку.</w:t>
            </w:r>
          </w:p>
        </w:tc>
        <w:tc>
          <w:tcPr>
            <w:tcW w:w="1937" w:type="dxa"/>
            <w:shd w:val="clear" w:color="auto" w:fill="FFFFFF"/>
          </w:tcPr>
          <w:p w14:paraId="11C957C9"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7439633A" w14:textId="74443261" w:rsidR="009862CE" w:rsidRPr="00A31FDB" w:rsidRDefault="009862CE" w:rsidP="002620B8">
            <w:pPr>
              <w:spacing w:before="240" w:after="100" w:afterAutospacing="1" w:line="240" w:lineRule="auto"/>
              <w:jc w:val="center"/>
              <w:rPr>
                <w:rFonts w:eastAsia="Times New Roman" w:cs="Times New Roman"/>
                <w:sz w:val="20"/>
                <w:szCs w:val="20"/>
                <w:lang w:val="sr-Cyrl-RS"/>
              </w:rPr>
            </w:pPr>
            <w:r w:rsidRPr="00A31FDB">
              <w:rPr>
                <w:rFonts w:eastAsia="Times New Roman" w:cs="Times New Roman"/>
                <w:sz w:val="20"/>
                <w:szCs w:val="20"/>
                <w:lang w:val="sr-Cyrl-RS"/>
              </w:rPr>
              <w:t xml:space="preserve">Континуирано, почев од  </w:t>
            </w:r>
            <w:ins w:id="3048" w:author="Author">
              <w:r w:rsidR="00236A7D">
                <w:rPr>
                  <w:rFonts w:eastAsia="Times New Roman" w:cs="Times New Roman"/>
                  <w:sz w:val="20"/>
                  <w:szCs w:val="20"/>
                </w:rPr>
                <w:t>I</w:t>
              </w:r>
              <w:r w:rsidR="002548A5">
                <w:rPr>
                  <w:rFonts w:eastAsia="Times New Roman" w:cs="Times New Roman"/>
                  <w:sz w:val="20"/>
                  <w:szCs w:val="20"/>
                </w:rPr>
                <w:t>V</w:t>
              </w:r>
              <w:r w:rsidR="00C561A6">
                <w:rPr>
                  <w:rFonts w:eastAsia="Times New Roman" w:cs="Times New Roman"/>
                  <w:sz w:val="20"/>
                  <w:szCs w:val="20"/>
                  <w:lang w:val="sr-Cyrl-RS"/>
                </w:rPr>
                <w:t xml:space="preserve"> </w:t>
              </w:r>
              <w:r w:rsidR="00236A7D">
                <w:rPr>
                  <w:rFonts w:eastAsia="Times New Roman" w:cs="Times New Roman"/>
                  <w:sz w:val="20"/>
                  <w:szCs w:val="20"/>
                  <w:lang w:val="sr-Cyrl-RS"/>
                </w:rPr>
                <w:t>квартала 2020</w:t>
              </w:r>
              <w:r w:rsidR="00C561A6">
                <w:rPr>
                  <w:rFonts w:eastAsia="Times New Roman" w:cs="Times New Roman"/>
                  <w:sz w:val="20"/>
                  <w:szCs w:val="20"/>
                  <w:lang w:val="sr-Cyrl-RS"/>
                </w:rPr>
                <w:t xml:space="preserve">. године </w:t>
              </w:r>
              <w:r w:rsidR="00236A7D">
                <w:rPr>
                  <w:rFonts w:eastAsia="Times New Roman" w:cs="Times New Roman"/>
                  <w:sz w:val="20"/>
                  <w:szCs w:val="20"/>
                  <w:lang w:val="sr-Cyrl-RS"/>
                </w:rPr>
                <w:t xml:space="preserve"> </w:t>
              </w:r>
            </w:ins>
            <w:del w:id="3049" w:author="Author">
              <w:r w:rsidDel="00236A7D">
                <w:rPr>
                  <w:rFonts w:eastAsia="Times New Roman" w:cs="Times New Roman"/>
                  <w:sz w:val="20"/>
                  <w:szCs w:val="20"/>
                  <w:lang w:val="sr-Cyrl-RS"/>
                </w:rPr>
                <w:delText>почетка примене закона</w:delText>
              </w:r>
            </w:del>
          </w:p>
        </w:tc>
        <w:tc>
          <w:tcPr>
            <w:tcW w:w="1825" w:type="dxa"/>
            <w:shd w:val="clear" w:color="auto" w:fill="FFFFFF"/>
          </w:tcPr>
          <w:p w14:paraId="58A0A486" w14:textId="7777777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3.7.1.4.</w:t>
            </w:r>
          </w:p>
          <w:p w14:paraId="25D49DA5" w14:textId="23EB24B5" w:rsidR="009862CE" w:rsidRPr="00A31FDB" w:rsidDel="00772CCD" w:rsidRDefault="009862CE" w:rsidP="002620B8">
            <w:pPr>
              <w:spacing w:before="240" w:after="0" w:line="240" w:lineRule="auto"/>
              <w:jc w:val="center"/>
              <w:rPr>
                <w:del w:id="3050" w:author="Author"/>
                <w:rFonts w:eastAsia="Calibri" w:cs="Times New Roman"/>
                <w:sz w:val="20"/>
                <w:szCs w:val="20"/>
                <w:lang w:val="sr-Cyrl-RS"/>
              </w:rPr>
            </w:pPr>
            <w:del w:id="3051" w:author="Author">
              <w:r w:rsidRPr="00A31FDB" w:rsidDel="00772CCD">
                <w:rPr>
                  <w:rFonts w:eastAsia="Calibri" w:cs="Times New Roman"/>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- 127.650 €</w:delText>
              </w:r>
            </w:del>
          </w:p>
          <w:p w14:paraId="68B08B2C" w14:textId="4F891FE2" w:rsidR="009862CE" w:rsidRPr="00A31FDB" w:rsidRDefault="009862CE" w:rsidP="002620B8">
            <w:pPr>
              <w:spacing w:before="240" w:after="0" w:line="240" w:lineRule="auto"/>
              <w:rPr>
                <w:rFonts w:eastAsia="Calibri" w:cs="Times New Roman"/>
                <w:sz w:val="20"/>
                <w:szCs w:val="20"/>
                <w:lang w:val="sr-Cyrl-RS"/>
              </w:rPr>
            </w:pPr>
            <w:del w:id="3052" w:author="Author">
              <w:r w:rsidRPr="00A31FDB" w:rsidDel="00772CCD">
                <w:rPr>
                  <w:rFonts w:eastAsia="Calibri" w:cs="Times New Roman"/>
                  <w:sz w:val="20"/>
                  <w:szCs w:val="20"/>
                  <w:lang w:val="sr-Cyrl-RS"/>
                </w:rPr>
                <w:delText>-</w:delText>
              </w:r>
              <w:r w:rsidRPr="00A31FDB" w:rsidDel="00772CCD">
                <w:rPr>
                  <w:rFonts w:eastAsia="Calibri" w:cs="Times New Roman"/>
                  <w:b/>
                  <w:i/>
                  <w:iCs/>
                  <w:sz w:val="20"/>
                  <w:szCs w:val="20"/>
                  <w:lang w:val="sr-Cyrl-RS"/>
                </w:rPr>
                <w:delText>MDTF</w:delText>
              </w:r>
              <w:r w:rsidRPr="00A31FDB" w:rsidDel="00772CCD">
                <w:rPr>
                  <w:rFonts w:eastAsia="Calibri" w:cs="Times New Roman"/>
                  <w:sz w:val="20"/>
                  <w:szCs w:val="20"/>
                  <w:lang w:val="sr-Cyrl-RS"/>
                </w:rPr>
                <w:delText>- 757.515€)</w:delText>
              </w:r>
            </w:del>
          </w:p>
        </w:tc>
        <w:tc>
          <w:tcPr>
            <w:tcW w:w="2622" w:type="dxa"/>
            <w:gridSpan w:val="2"/>
            <w:shd w:val="clear" w:color="auto" w:fill="FFFFFF"/>
          </w:tcPr>
          <w:p w14:paraId="57D7F4B8"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Спроведена анализа резултата примене и трошкова новог Закона о бесплатној правној помоћи уз приказ пружене бесплатне правне помоћи</w:t>
            </w:r>
            <w:r>
              <w:rPr>
                <w:rFonts w:eastAsia="Calibri" w:cs="Times New Roman"/>
                <w:sz w:val="20"/>
                <w:szCs w:val="20"/>
                <w:lang w:val="sr-Cyrl-RS"/>
              </w:rPr>
              <w:t xml:space="preserve"> </w:t>
            </w:r>
            <w:r w:rsidRPr="00A31FDB">
              <w:rPr>
                <w:rFonts w:eastAsia="Calibri" w:cs="Times New Roman"/>
                <w:sz w:val="20"/>
                <w:szCs w:val="20"/>
                <w:lang w:val="sr-Cyrl-RS"/>
              </w:rPr>
              <w:t>у кривичном, парничном и управном поступку.</w:t>
            </w:r>
          </w:p>
        </w:tc>
        <w:tc>
          <w:tcPr>
            <w:tcW w:w="1772" w:type="dxa"/>
            <w:gridSpan w:val="3"/>
            <w:shd w:val="clear" w:color="auto" w:fill="FFFFFF"/>
          </w:tcPr>
          <w:p w14:paraId="12D4199A"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1BD0E252" w14:textId="77777777" w:rsidTr="00C561A6">
        <w:trPr>
          <w:trHeight w:val="2015"/>
        </w:trPr>
        <w:tc>
          <w:tcPr>
            <w:tcW w:w="993" w:type="dxa"/>
            <w:shd w:val="clear" w:color="auto" w:fill="FFFFFF"/>
          </w:tcPr>
          <w:p w14:paraId="4EF31244" w14:textId="17519CA0"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53" w:author="Author">
              <w:r w:rsidR="00CE1A74">
                <w:rPr>
                  <w:rFonts w:eastAsia="Calibri" w:cs="Times New Roman"/>
                  <w:b/>
                  <w:sz w:val="20"/>
                  <w:szCs w:val="20"/>
                </w:rPr>
                <w:t>7</w:t>
              </w:r>
            </w:ins>
            <w:del w:id="3054" w:author="Author">
              <w:r w:rsidRPr="00A31FDB" w:rsidDel="00CE1A74">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51F1C658" w14:textId="77777777" w:rsidR="00C561A6" w:rsidRDefault="009862CE" w:rsidP="00C561A6">
            <w:pPr>
              <w:spacing w:before="240"/>
              <w:jc w:val="both"/>
              <w:rPr>
                <w:ins w:id="3055" w:author="Author"/>
                <w:rFonts w:eastAsia="Calibri" w:cs="Times New Roman"/>
                <w:sz w:val="20"/>
                <w:szCs w:val="20"/>
                <w:lang w:val="sr-Cyrl-RS"/>
              </w:rPr>
            </w:pPr>
            <w:del w:id="3056" w:author="Author">
              <w:r w:rsidRPr="00C561A6" w:rsidDel="00C561A6">
                <w:rPr>
                  <w:rFonts w:eastAsia="Calibri" w:cs="Times New Roman"/>
                  <w:sz w:val="20"/>
                  <w:szCs w:val="20"/>
                  <w:lang w:val="sr-Cyrl-RS"/>
                </w:rPr>
                <w:delText>Континуирано пратити остваривање права на правично суђење кроз примену и унапређење  реформе правосуђа.</w:delText>
              </w:r>
            </w:del>
          </w:p>
          <w:p w14:paraId="5E108F25" w14:textId="5D69B2AB" w:rsidR="00C561A6" w:rsidRPr="00A31FDB" w:rsidRDefault="00C561A6" w:rsidP="003B0FF9">
            <w:pPr>
              <w:spacing w:before="240"/>
              <w:jc w:val="both"/>
              <w:rPr>
                <w:rFonts w:eastAsia="Calibri" w:cs="Times New Roman"/>
                <w:sz w:val="20"/>
                <w:szCs w:val="20"/>
                <w:lang w:val="sr-Cyrl-RS"/>
              </w:rPr>
            </w:pPr>
            <w:ins w:id="3057" w:author="Author">
              <w:r>
                <w:rPr>
                  <w:rFonts w:eastAsia="Calibri" w:cs="Times New Roman"/>
                  <w:sz w:val="20"/>
                  <w:szCs w:val="20"/>
                  <w:lang w:val="sr-Cyrl-RS"/>
                </w:rPr>
                <w:t xml:space="preserve">Анализа ефеката примене Закона о суђењу у разумном року. </w:t>
              </w:r>
            </w:ins>
          </w:p>
        </w:tc>
        <w:tc>
          <w:tcPr>
            <w:tcW w:w="1937" w:type="dxa"/>
            <w:shd w:val="clear" w:color="auto" w:fill="FFFFFF"/>
          </w:tcPr>
          <w:p w14:paraId="63ABD81B" w14:textId="77777777" w:rsidR="009862CE" w:rsidRDefault="009862CE" w:rsidP="002620B8">
            <w:pPr>
              <w:spacing w:before="240" w:line="240" w:lineRule="auto"/>
              <w:jc w:val="both"/>
              <w:rPr>
                <w:ins w:id="3058" w:author="Author"/>
                <w:rFonts w:eastAsia="Calibri" w:cs="Times New Roman"/>
                <w:sz w:val="20"/>
                <w:szCs w:val="20"/>
                <w:lang w:val="sr-Cyrl-RS"/>
              </w:rPr>
            </w:pPr>
            <w:del w:id="3059" w:author="Author">
              <w:r w:rsidRPr="00A31FDB" w:rsidDel="00C561A6">
                <w:rPr>
                  <w:rFonts w:eastAsia="Calibri" w:cs="Times New Roman"/>
                  <w:sz w:val="20"/>
                  <w:szCs w:val="20"/>
                  <w:lang w:val="sr-Cyrl-RS"/>
                </w:rPr>
                <w:delText>-Ком</w:delText>
              </w:r>
              <w:r w:rsidDel="00C561A6">
                <w:rPr>
                  <w:rFonts w:eastAsia="Calibri" w:cs="Times New Roman"/>
                  <w:sz w:val="20"/>
                  <w:szCs w:val="20"/>
                  <w:lang w:val="sr-Cyrl-RS"/>
                </w:rPr>
                <w:delText>исија за спровођење Националне стратегије реформе п</w:delText>
              </w:r>
              <w:r w:rsidRPr="00A31FDB" w:rsidDel="00C561A6">
                <w:rPr>
                  <w:rFonts w:eastAsia="Calibri" w:cs="Times New Roman"/>
                  <w:sz w:val="20"/>
                  <w:szCs w:val="20"/>
                  <w:lang w:val="sr-Cyrl-RS"/>
                </w:rPr>
                <w:delText>равосуђа за период 2013-2018. године</w:delText>
              </w:r>
            </w:del>
          </w:p>
          <w:p w14:paraId="7AD5ACA3" w14:textId="77777777" w:rsidR="00C561A6" w:rsidRDefault="00C561A6" w:rsidP="002620B8">
            <w:pPr>
              <w:spacing w:before="240" w:line="240" w:lineRule="auto"/>
              <w:jc w:val="both"/>
              <w:rPr>
                <w:ins w:id="3060" w:author="Author"/>
                <w:rFonts w:eastAsia="Calibri" w:cs="Times New Roman"/>
                <w:sz w:val="20"/>
                <w:szCs w:val="20"/>
                <w:lang w:val="sr-Cyrl-RS"/>
              </w:rPr>
            </w:pPr>
            <w:ins w:id="3061" w:author="Author">
              <w:r w:rsidRPr="00A31FDB">
                <w:rPr>
                  <w:rFonts w:eastAsia="Calibri" w:cs="Times New Roman"/>
                  <w:sz w:val="20"/>
                  <w:szCs w:val="20"/>
                  <w:lang w:val="sr-Cyrl-RS"/>
                </w:rPr>
                <w:t>-Министарство надлежно за послове правосуђа</w:t>
              </w:r>
            </w:ins>
          </w:p>
          <w:p w14:paraId="3C50737B" w14:textId="028C7416" w:rsidR="00C561A6" w:rsidRPr="00A31FDB" w:rsidRDefault="00C561A6" w:rsidP="002620B8">
            <w:pPr>
              <w:spacing w:before="240" w:line="240" w:lineRule="auto"/>
              <w:jc w:val="both"/>
              <w:rPr>
                <w:rFonts w:eastAsia="Calibri" w:cs="Times New Roman"/>
                <w:sz w:val="20"/>
                <w:szCs w:val="20"/>
                <w:lang w:val="sr-Cyrl-RS"/>
              </w:rPr>
            </w:pPr>
            <w:ins w:id="3062" w:author="Author">
              <w:r>
                <w:rPr>
                  <w:rFonts w:eastAsia="Calibri" w:cs="Times New Roman"/>
                  <w:sz w:val="20"/>
                  <w:szCs w:val="20"/>
                  <w:lang w:val="sr-Cyrl-RS"/>
                </w:rPr>
                <w:t>-Врховни касациони суд</w:t>
              </w:r>
            </w:ins>
          </w:p>
        </w:tc>
        <w:tc>
          <w:tcPr>
            <w:tcW w:w="1719" w:type="dxa"/>
            <w:shd w:val="clear" w:color="auto" w:fill="FFFFFF"/>
          </w:tcPr>
          <w:p w14:paraId="72FF21FE" w14:textId="77777777" w:rsidR="009862CE" w:rsidRDefault="009862CE" w:rsidP="00C561A6">
            <w:pPr>
              <w:spacing w:before="240" w:after="100" w:afterAutospacing="1" w:line="240" w:lineRule="auto"/>
              <w:rPr>
                <w:ins w:id="3063" w:author="Author"/>
                <w:rFonts w:eastAsia="Times New Roman" w:cs="Times New Roman"/>
                <w:sz w:val="20"/>
                <w:szCs w:val="20"/>
                <w:lang w:val="sr-Cyrl-RS"/>
              </w:rPr>
            </w:pPr>
            <w:del w:id="3064" w:author="Author">
              <w:r w:rsidRPr="00A31FDB" w:rsidDel="00C561A6">
                <w:rPr>
                  <w:rFonts w:eastAsia="Times New Roman" w:cs="Times New Roman"/>
                  <w:sz w:val="20"/>
                  <w:szCs w:val="20"/>
                  <w:lang w:val="sr-Cyrl-RS"/>
                </w:rPr>
                <w:delText>Континуирано</w:delText>
              </w:r>
            </w:del>
          </w:p>
          <w:p w14:paraId="756B04E1" w14:textId="4048B3F2" w:rsidR="00C561A6" w:rsidRPr="00C561A6" w:rsidRDefault="00C561A6">
            <w:pPr>
              <w:spacing w:before="240" w:after="100" w:afterAutospacing="1" w:line="240" w:lineRule="auto"/>
              <w:rPr>
                <w:rFonts w:eastAsia="Times New Roman" w:cs="Times New Roman"/>
                <w:sz w:val="20"/>
                <w:szCs w:val="20"/>
                <w:lang w:val="sr-Cyrl-RS"/>
              </w:rPr>
              <w:pPrChange w:id="3065" w:author="Author">
                <w:pPr>
                  <w:framePr w:hSpace="180" w:wrap="around" w:vAnchor="page" w:hAnchor="margin" w:y="2486"/>
                  <w:spacing w:before="240" w:after="100" w:afterAutospacing="1" w:line="240" w:lineRule="auto"/>
                  <w:jc w:val="center"/>
                </w:pPr>
              </w:pPrChange>
            </w:pPr>
            <w:ins w:id="3066" w:author="Author">
              <w:r>
                <w:rPr>
                  <w:rFonts w:eastAsia="Times New Roman" w:cs="Times New Roman"/>
                  <w:sz w:val="20"/>
                  <w:szCs w:val="20"/>
                </w:rPr>
                <w:t>I</w:t>
              </w:r>
              <w:r>
                <w:rPr>
                  <w:rFonts w:eastAsia="Times New Roman" w:cs="Times New Roman"/>
                  <w:sz w:val="20"/>
                  <w:szCs w:val="20"/>
                  <w:lang w:val="sr-Cyrl-RS"/>
                </w:rPr>
                <w:t xml:space="preserve"> квартал 2020. године.</w:t>
              </w:r>
            </w:ins>
          </w:p>
        </w:tc>
        <w:tc>
          <w:tcPr>
            <w:tcW w:w="1825" w:type="dxa"/>
            <w:shd w:val="clear" w:color="auto" w:fill="FFFFFF"/>
          </w:tcPr>
          <w:p w14:paraId="25A72BB8" w14:textId="5CDA549A" w:rsidR="009862CE" w:rsidRPr="00A31FDB" w:rsidDel="00772CCD" w:rsidRDefault="009862CE" w:rsidP="00525784">
            <w:pPr>
              <w:spacing w:before="240" w:line="240" w:lineRule="auto"/>
              <w:jc w:val="center"/>
              <w:rPr>
                <w:del w:id="3067" w:author="Author"/>
                <w:rFonts w:eastAsia="Calibri" w:cs="Times New Roman"/>
                <w:b/>
                <w:sz w:val="20"/>
                <w:szCs w:val="20"/>
                <w:lang w:val="sr-Cyrl-RS"/>
              </w:rPr>
            </w:pPr>
            <w:r w:rsidRPr="00A31FDB">
              <w:rPr>
                <w:rFonts w:eastAsia="Calibri" w:cs="Times New Roman"/>
                <w:b/>
                <w:sz w:val="20"/>
                <w:szCs w:val="20"/>
                <w:lang w:val="sr-Cyrl-RS"/>
              </w:rPr>
              <w:t xml:space="preserve">Буџетирано у оквиру 1.3.8.1.- тачка 2 </w:t>
            </w:r>
            <w:del w:id="3068" w:author="Author">
              <w:r w:rsidRPr="00A31FDB" w:rsidDel="00772CCD">
                <w:rPr>
                  <w:rFonts w:eastAsia="Calibri" w:cs="Times New Roman"/>
                  <w:b/>
                  <w:sz w:val="20"/>
                  <w:szCs w:val="20"/>
                  <w:lang w:val="sr-Cyrl-RS"/>
                </w:rPr>
                <w:delText>(</w:delText>
              </w:r>
              <w:r w:rsidRPr="00A31FDB" w:rsidDel="00772CCD">
                <w:rPr>
                  <w:rFonts w:eastAsia="Calibri" w:cs="Times New Roman"/>
                  <w:sz w:val="20"/>
                  <w:szCs w:val="20"/>
                  <w:lang w:val="sr-Cyrl-RS"/>
                </w:rPr>
                <w:delText>Трошкови непознати у овом моменту</w:delText>
              </w:r>
              <w:r w:rsidRPr="00A31FDB" w:rsidDel="00772CCD">
                <w:rPr>
                  <w:rFonts w:eastAsia="Calibri" w:cs="Times New Roman"/>
                  <w:b/>
                  <w:sz w:val="20"/>
                  <w:szCs w:val="20"/>
                  <w:lang w:val="sr-Cyrl-RS"/>
                </w:rPr>
                <w:delText>)</w:delText>
              </w:r>
            </w:del>
          </w:p>
          <w:p w14:paraId="1944EE9D" w14:textId="3EEC7EBF" w:rsidR="009862CE" w:rsidRPr="00A31FDB" w:rsidDel="00772CCD" w:rsidRDefault="009862CE" w:rsidP="00C3583B">
            <w:pPr>
              <w:spacing w:before="240" w:line="240" w:lineRule="auto"/>
              <w:jc w:val="center"/>
              <w:rPr>
                <w:del w:id="3069" w:author="Author"/>
                <w:rFonts w:eastAsia="Calibri" w:cs="Times New Roman"/>
                <w:b/>
                <w:sz w:val="20"/>
                <w:szCs w:val="20"/>
                <w:lang w:val="sr-Cyrl-RS"/>
              </w:rPr>
            </w:pPr>
          </w:p>
          <w:p w14:paraId="0482BC6E" w14:textId="2507D7C7" w:rsidR="009862CE" w:rsidRPr="00A31FDB" w:rsidDel="00772CCD" w:rsidRDefault="009862CE">
            <w:pPr>
              <w:spacing w:before="240" w:line="240" w:lineRule="auto"/>
              <w:jc w:val="center"/>
              <w:rPr>
                <w:del w:id="3070" w:author="Author"/>
                <w:rFonts w:eastAsia="Calibri" w:cs="Times New Roman"/>
                <w:sz w:val="20"/>
                <w:szCs w:val="20"/>
                <w:lang w:val="sr-Cyrl-RS"/>
              </w:rPr>
              <w:pPrChange w:id="3071" w:author="Author">
                <w:pPr>
                  <w:framePr w:hSpace="180" w:wrap="around" w:vAnchor="page" w:hAnchor="margin" w:y="2486"/>
                  <w:spacing w:before="240" w:line="240" w:lineRule="auto"/>
                  <w:jc w:val="center"/>
                </w:pPr>
              </w:pPrChange>
            </w:pPr>
            <w:del w:id="3072" w:author="Author">
              <w:r w:rsidRPr="00A31FDB" w:rsidDel="00772CCD">
                <w:rPr>
                  <w:rFonts w:eastAsia="Calibri" w:cs="Times New Roman"/>
                  <w:b/>
                  <w:sz w:val="20"/>
                  <w:szCs w:val="20"/>
                  <w:lang w:val="sr-Cyrl-RS"/>
                </w:rPr>
                <w:delText>*Повезано је са увођењем ИКТ  система у правосуђу</w:delText>
              </w:r>
            </w:del>
          </w:p>
          <w:p w14:paraId="26836EB3" w14:textId="77777777" w:rsidR="009862CE" w:rsidRPr="00A31FDB" w:rsidRDefault="009862CE">
            <w:pPr>
              <w:spacing w:before="240" w:line="240" w:lineRule="auto"/>
              <w:jc w:val="center"/>
              <w:rPr>
                <w:rFonts w:eastAsia="Calibri" w:cs="Times New Roman"/>
                <w:sz w:val="20"/>
                <w:szCs w:val="20"/>
                <w:lang w:val="sr-Cyrl-RS"/>
              </w:rPr>
              <w:pPrChange w:id="3073" w:author="Author">
                <w:pPr>
                  <w:framePr w:hSpace="180" w:wrap="around" w:vAnchor="page" w:hAnchor="margin" w:y="2486"/>
                  <w:spacing w:before="240" w:line="240" w:lineRule="auto"/>
                  <w:jc w:val="center"/>
                </w:pPr>
              </w:pPrChange>
            </w:pPr>
          </w:p>
        </w:tc>
        <w:tc>
          <w:tcPr>
            <w:tcW w:w="2622" w:type="dxa"/>
            <w:gridSpan w:val="2"/>
            <w:shd w:val="clear" w:color="auto" w:fill="FFFFFF"/>
          </w:tcPr>
          <w:p w14:paraId="4C2B40EE" w14:textId="77777777" w:rsidR="009862CE" w:rsidRDefault="009862CE" w:rsidP="002620B8">
            <w:pPr>
              <w:spacing w:before="240" w:line="240" w:lineRule="auto"/>
              <w:jc w:val="both"/>
              <w:rPr>
                <w:ins w:id="3074" w:author="Author"/>
                <w:rFonts w:eastAsia="Calibri" w:cs="Times New Roman"/>
                <w:sz w:val="20"/>
                <w:szCs w:val="20"/>
                <w:lang w:val="sr-Cyrl-RS"/>
              </w:rPr>
            </w:pPr>
            <w:del w:id="3075" w:author="Author">
              <w:r w:rsidRPr="00A31FDB" w:rsidDel="00C561A6">
                <w:rPr>
                  <w:rFonts w:eastAsia="Calibri" w:cs="Times New Roman"/>
                  <w:sz w:val="20"/>
                  <w:szCs w:val="20"/>
                  <w:lang w:val="sr-Cyrl-RS"/>
                </w:rPr>
                <w:delText>Комисија за спровођење Националне стратегије реформе правосуђа за период 2013-2018. године  на основу извештаја релевантних инстутуција даје препоруке надлежним институцијама ради предузимања мера које имају за циљ отклањање уочених проблема.</w:delText>
              </w:r>
            </w:del>
          </w:p>
          <w:p w14:paraId="1B3A9F59" w14:textId="7DF68AEB" w:rsidR="00C561A6" w:rsidRPr="00A31FDB" w:rsidRDefault="00C561A6" w:rsidP="002620B8">
            <w:pPr>
              <w:spacing w:before="240" w:line="240" w:lineRule="auto"/>
              <w:jc w:val="both"/>
              <w:rPr>
                <w:rFonts w:eastAsia="Calibri" w:cs="Times New Roman"/>
                <w:sz w:val="20"/>
                <w:szCs w:val="20"/>
                <w:lang w:val="sr-Cyrl-RS"/>
              </w:rPr>
            </w:pPr>
            <w:ins w:id="3076" w:author="Author">
              <w:r>
                <w:rPr>
                  <w:rFonts w:eastAsia="Calibri" w:cs="Times New Roman"/>
                  <w:sz w:val="20"/>
                  <w:szCs w:val="20"/>
                  <w:lang w:val="sr-Cyrl-RS"/>
                </w:rPr>
                <w:t xml:space="preserve">Анализа ефеката примене Закона о суђењу у разумном року израђена. </w:t>
              </w:r>
            </w:ins>
          </w:p>
        </w:tc>
        <w:tc>
          <w:tcPr>
            <w:tcW w:w="1772" w:type="dxa"/>
            <w:gridSpan w:val="3"/>
            <w:shd w:val="clear" w:color="auto" w:fill="FFFFFF"/>
          </w:tcPr>
          <w:p w14:paraId="32FFD666"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22263CE3" w14:textId="77777777" w:rsidTr="00C561A6">
        <w:trPr>
          <w:trHeight w:val="1975"/>
        </w:trPr>
        <w:tc>
          <w:tcPr>
            <w:tcW w:w="993" w:type="dxa"/>
            <w:shd w:val="clear" w:color="auto" w:fill="FFFFFF"/>
          </w:tcPr>
          <w:p w14:paraId="37872068" w14:textId="49DB9781" w:rsidR="009862CE" w:rsidRPr="00A31FDB" w:rsidRDefault="009862CE" w:rsidP="002620B8">
            <w:pPr>
              <w:spacing w:before="240" w:after="0" w:line="240" w:lineRule="auto"/>
              <w:rPr>
                <w:rFonts w:eastAsia="Calibri" w:cs="Times New Roman"/>
                <w:b/>
                <w:sz w:val="20"/>
                <w:szCs w:val="20"/>
                <w:lang w:val="sr-Cyrl-RS"/>
              </w:rPr>
            </w:pPr>
            <w:del w:id="3077" w:author="Author">
              <w:r w:rsidRPr="00A31FDB" w:rsidDel="00CE1A74">
                <w:rPr>
                  <w:rFonts w:eastAsia="Calibri" w:cs="Times New Roman"/>
                  <w:b/>
                  <w:sz w:val="20"/>
                  <w:szCs w:val="20"/>
                  <w:lang w:val="sr-Cyrl-RS"/>
                </w:rPr>
                <w:delText>3.7.1.</w:delText>
              </w:r>
              <w:r w:rsidR="00CE1A74" w:rsidDel="00CE1A74">
                <w:rPr>
                  <w:rFonts w:eastAsia="Calibri" w:cs="Times New Roman"/>
                  <w:b/>
                  <w:sz w:val="20"/>
                  <w:szCs w:val="20"/>
                </w:rPr>
                <w:delText>8.</w:delText>
              </w:r>
            </w:del>
          </w:p>
        </w:tc>
        <w:tc>
          <w:tcPr>
            <w:tcW w:w="3019" w:type="dxa"/>
            <w:shd w:val="clear" w:color="auto" w:fill="FFFFFF"/>
          </w:tcPr>
          <w:p w14:paraId="55F30D99" w14:textId="5F6264A6" w:rsidR="009862CE" w:rsidRPr="00A31FDB" w:rsidRDefault="009862CE" w:rsidP="002620B8">
            <w:pPr>
              <w:spacing w:before="240" w:line="240" w:lineRule="auto"/>
              <w:jc w:val="both"/>
              <w:rPr>
                <w:rFonts w:eastAsia="Calibri" w:cs="Times New Roman"/>
                <w:sz w:val="20"/>
                <w:szCs w:val="20"/>
                <w:lang w:val="sr-Cyrl-RS"/>
              </w:rPr>
            </w:pPr>
            <w:del w:id="3078" w:author="Author">
              <w:r w:rsidRPr="00A31FDB" w:rsidDel="007E3BD7">
                <w:rPr>
                  <w:rFonts w:eastAsia="Calibri" w:cs="Times New Roman"/>
                  <w:sz w:val="20"/>
                  <w:szCs w:val="20"/>
                  <w:lang w:val="sr-Cyrl-RS"/>
                </w:rPr>
                <w:delText>Анализа усклађености нормативног оквира са тековинама и стандардима ЕУ у области процедуралних гаранција, са посебним нагласком на упоредним искуствима и најбољим праксама ЕУ и идентификовати потребне измене.</w:delText>
              </w:r>
            </w:del>
          </w:p>
        </w:tc>
        <w:tc>
          <w:tcPr>
            <w:tcW w:w="1937" w:type="dxa"/>
            <w:shd w:val="clear" w:color="auto" w:fill="FFFFFF"/>
          </w:tcPr>
          <w:p w14:paraId="685D7BEC" w14:textId="7B26D6D9" w:rsidR="009862CE" w:rsidRPr="00A31FDB" w:rsidRDefault="009862CE" w:rsidP="002620B8">
            <w:pPr>
              <w:spacing w:before="240" w:line="240" w:lineRule="auto"/>
              <w:jc w:val="both"/>
              <w:rPr>
                <w:rFonts w:eastAsia="Calibri" w:cs="Times New Roman"/>
                <w:sz w:val="20"/>
                <w:szCs w:val="20"/>
                <w:lang w:val="sr-Cyrl-RS"/>
              </w:rPr>
            </w:pPr>
            <w:del w:id="3079" w:author="Author">
              <w:r w:rsidRPr="00A31FDB" w:rsidDel="00E60F4F">
                <w:rPr>
                  <w:rFonts w:eastAsia="Calibri" w:cs="Times New Roman"/>
                  <w:sz w:val="20"/>
                  <w:szCs w:val="20"/>
                  <w:lang w:val="sr-Cyrl-RS"/>
                </w:rPr>
                <w:delText>-Министарство надлежно за послове правосуђа</w:delText>
              </w:r>
            </w:del>
          </w:p>
        </w:tc>
        <w:tc>
          <w:tcPr>
            <w:tcW w:w="1719" w:type="dxa"/>
            <w:shd w:val="clear" w:color="auto" w:fill="FFFFFF"/>
          </w:tcPr>
          <w:p w14:paraId="656808AA" w14:textId="08B3F767" w:rsidR="009862CE" w:rsidRPr="00A31FDB" w:rsidRDefault="009862CE" w:rsidP="002620B8">
            <w:pPr>
              <w:spacing w:before="240" w:after="100" w:afterAutospacing="1" w:line="240" w:lineRule="auto"/>
              <w:jc w:val="center"/>
              <w:rPr>
                <w:rFonts w:eastAsia="Times New Roman" w:cs="Times New Roman"/>
                <w:sz w:val="20"/>
                <w:szCs w:val="20"/>
                <w:lang w:val="sr-Cyrl-RS"/>
              </w:rPr>
            </w:pPr>
            <w:del w:id="3080" w:author="Author">
              <w:r w:rsidRPr="00A31FDB" w:rsidDel="00E60F4F">
                <w:rPr>
                  <w:rFonts w:eastAsia="Times New Roman" w:cs="Times New Roman"/>
                  <w:sz w:val="20"/>
                  <w:szCs w:val="20"/>
                  <w:lang w:val="sr-Cyrl-RS"/>
                </w:rPr>
                <w:delText>I</w:delText>
              </w:r>
              <w:r w:rsidDel="00E60F4F">
                <w:rPr>
                  <w:rFonts w:eastAsia="Times New Roman" w:cs="Times New Roman"/>
                  <w:sz w:val="20"/>
                  <w:szCs w:val="20"/>
                </w:rPr>
                <w:delText>I</w:delText>
              </w:r>
              <w:r w:rsidRPr="00A31FDB" w:rsidDel="00E60F4F">
                <w:rPr>
                  <w:rFonts w:eastAsia="Times New Roman" w:cs="Times New Roman"/>
                  <w:sz w:val="20"/>
                  <w:szCs w:val="20"/>
                  <w:lang w:val="sr-Cyrl-RS"/>
                </w:rPr>
                <w:delText xml:space="preserve"> квартал 201</w:delText>
              </w:r>
              <w:r w:rsidDel="00E60F4F">
                <w:rPr>
                  <w:rFonts w:eastAsia="Times New Roman" w:cs="Times New Roman"/>
                  <w:sz w:val="20"/>
                  <w:szCs w:val="20"/>
                </w:rPr>
                <w:delText>6</w:delText>
              </w:r>
              <w:r w:rsidRPr="00A31FDB" w:rsidDel="00E60F4F">
                <w:rPr>
                  <w:rFonts w:eastAsia="Times New Roman" w:cs="Times New Roman"/>
                  <w:sz w:val="20"/>
                  <w:szCs w:val="20"/>
                  <w:lang w:val="sr-Cyrl-RS"/>
                </w:rPr>
                <w:delText>. године</w:delText>
              </w:r>
            </w:del>
          </w:p>
        </w:tc>
        <w:tc>
          <w:tcPr>
            <w:tcW w:w="1825" w:type="dxa"/>
            <w:shd w:val="clear" w:color="auto" w:fill="FFFFFF"/>
          </w:tcPr>
          <w:p w14:paraId="63214C3B" w14:textId="2399F416" w:rsidR="009862CE" w:rsidRPr="00A31FDB" w:rsidDel="00E60F4F" w:rsidRDefault="009862CE" w:rsidP="002620B8">
            <w:pPr>
              <w:spacing w:before="240" w:line="240" w:lineRule="auto"/>
              <w:jc w:val="center"/>
              <w:rPr>
                <w:del w:id="3081" w:author="Author"/>
                <w:rFonts w:eastAsia="Calibri" w:cs="Times New Roman"/>
                <w:sz w:val="20"/>
                <w:szCs w:val="20"/>
                <w:lang w:val="sr-Cyrl-RS"/>
              </w:rPr>
            </w:pPr>
            <w:del w:id="3082" w:author="Author">
              <w:r w:rsidRPr="00A31FDB" w:rsidDel="00E60F4F">
                <w:rPr>
                  <w:rFonts w:eastAsia="Calibri" w:cs="Times New Roman"/>
                  <w:sz w:val="20"/>
                  <w:szCs w:val="20"/>
                  <w:lang w:val="sr-Cyrl-RS"/>
                </w:rPr>
                <w:delText>Буџетирано:</w:delText>
              </w:r>
            </w:del>
          </w:p>
          <w:p w14:paraId="0F76518C" w14:textId="79BB9987" w:rsidR="009862CE" w:rsidRPr="00A31FDB" w:rsidDel="00E60F4F" w:rsidRDefault="009862CE" w:rsidP="002620B8">
            <w:pPr>
              <w:spacing w:before="240" w:after="0" w:line="240" w:lineRule="auto"/>
              <w:jc w:val="center"/>
              <w:rPr>
                <w:del w:id="3083" w:author="Author"/>
                <w:rFonts w:eastAsia="Calibri" w:cs="Times New Roman"/>
                <w:sz w:val="20"/>
                <w:szCs w:val="20"/>
                <w:lang w:val="sr-Cyrl-RS"/>
              </w:rPr>
            </w:pPr>
            <w:del w:id="3084" w:author="Autho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  17.285 €</w:delText>
              </w:r>
            </w:del>
          </w:p>
          <w:p w14:paraId="492320BB" w14:textId="13C81C56" w:rsidR="009862CE" w:rsidRPr="00A31FDB" w:rsidDel="00E60F4F" w:rsidRDefault="009862CE" w:rsidP="002620B8">
            <w:pPr>
              <w:spacing w:before="240" w:after="0" w:line="240" w:lineRule="auto"/>
              <w:jc w:val="center"/>
              <w:rPr>
                <w:del w:id="3085" w:author="Author"/>
                <w:rFonts w:eastAsia="Calibri" w:cs="Times New Roman"/>
                <w:sz w:val="20"/>
                <w:szCs w:val="20"/>
                <w:lang w:val="sr-Cyrl-RS"/>
              </w:rPr>
            </w:pPr>
            <w:del w:id="3086" w:author="Author">
              <w:r w:rsidRPr="00A31FDB" w:rsidDel="00E60F4F">
                <w:rPr>
                  <w:rFonts w:eastAsia="Calibri" w:cs="Times New Roman"/>
                  <w:sz w:val="20"/>
                  <w:szCs w:val="20"/>
                  <w:lang w:val="sr-Cyrl-RS"/>
                </w:rPr>
                <w:delText>-</w:delText>
              </w:r>
              <w:r w:rsidRPr="00A31FDB" w:rsidDel="00E60F4F">
                <w:rPr>
                  <w:rFonts w:eastAsia="Calibri" w:cs="Times New Roman"/>
                  <w:b/>
                  <w:i/>
                  <w:sz w:val="20"/>
                  <w:szCs w:val="20"/>
                  <w:lang w:val="sr-Cyrl-RS"/>
                </w:rPr>
                <w:delText>TAIEX</w:delText>
              </w:r>
              <w:r w:rsidRPr="00A31FDB" w:rsidDel="00E60F4F">
                <w:rPr>
                  <w:rFonts w:eastAsia="Calibri" w:cs="Times New Roman"/>
                  <w:i/>
                  <w:sz w:val="20"/>
                  <w:szCs w:val="20"/>
                  <w:lang w:val="sr-Cyrl-RS"/>
                </w:rPr>
                <w:delText xml:space="preserve">- </w:delText>
              </w:r>
              <w:r w:rsidRPr="00A31FDB" w:rsidDel="00E60F4F">
                <w:rPr>
                  <w:rFonts w:eastAsia="Calibri" w:cs="Times New Roman"/>
                  <w:sz w:val="20"/>
                  <w:szCs w:val="20"/>
                  <w:lang w:val="sr-Cyrl-RS"/>
                </w:rPr>
                <w:delText>2.250 €</w:delText>
              </w:r>
            </w:del>
          </w:p>
          <w:p w14:paraId="63AB7A9A" w14:textId="7EF3CBC8" w:rsidR="009862CE" w:rsidRPr="00A31FDB" w:rsidDel="00E60F4F" w:rsidRDefault="009862CE" w:rsidP="002620B8">
            <w:pPr>
              <w:spacing w:before="240" w:line="240" w:lineRule="auto"/>
              <w:jc w:val="center"/>
              <w:rPr>
                <w:del w:id="3087" w:author="Author"/>
                <w:rFonts w:eastAsia="Calibri" w:cs="Times New Roman"/>
                <w:sz w:val="20"/>
                <w:szCs w:val="20"/>
                <w:lang w:val="sr-Cyrl-RS"/>
              </w:rPr>
            </w:pPr>
          </w:p>
          <w:p w14:paraId="448B4986" w14:textId="788A542F" w:rsidR="009862CE" w:rsidRPr="00A31FDB" w:rsidRDefault="009862CE" w:rsidP="002620B8">
            <w:pPr>
              <w:spacing w:before="240" w:line="240" w:lineRule="auto"/>
              <w:jc w:val="center"/>
              <w:rPr>
                <w:rFonts w:eastAsia="Calibri" w:cs="Times New Roman"/>
                <w:sz w:val="20"/>
                <w:szCs w:val="20"/>
                <w:lang w:val="sr-Cyrl-RS"/>
              </w:rPr>
            </w:pPr>
            <w:del w:id="3088" w:author="Author">
              <w:r w:rsidDel="00E60F4F">
                <w:rPr>
                  <w:rFonts w:eastAsia="Calibri" w:cs="Times New Roman"/>
                  <w:sz w:val="20"/>
                  <w:szCs w:val="20"/>
                  <w:lang w:val="sr-Cyrl-RS"/>
                </w:rPr>
                <w:lastRenderedPageBreak/>
                <w:delText>у 2016</w:delText>
              </w:r>
              <w:r w:rsidRPr="00A31FDB" w:rsidDel="00E60F4F">
                <w:rPr>
                  <w:rFonts w:eastAsia="Calibri" w:cs="Times New Roman"/>
                  <w:sz w:val="20"/>
                  <w:szCs w:val="20"/>
                  <w:lang w:val="sr-Cyrl-RS"/>
                </w:rPr>
                <w:delText>. години</w:delText>
              </w:r>
            </w:del>
          </w:p>
        </w:tc>
        <w:tc>
          <w:tcPr>
            <w:tcW w:w="2622" w:type="dxa"/>
            <w:gridSpan w:val="2"/>
            <w:shd w:val="clear" w:color="auto" w:fill="FFFFFF"/>
          </w:tcPr>
          <w:p w14:paraId="2E9082E1" w14:textId="75383709" w:rsidR="009862CE" w:rsidRPr="00A31FDB" w:rsidRDefault="009862CE" w:rsidP="002620B8">
            <w:pPr>
              <w:spacing w:before="240" w:line="240" w:lineRule="auto"/>
              <w:jc w:val="both"/>
              <w:rPr>
                <w:rFonts w:eastAsia="Calibri" w:cs="Times New Roman"/>
                <w:sz w:val="20"/>
                <w:szCs w:val="20"/>
                <w:lang w:val="sr-Cyrl-RS"/>
              </w:rPr>
            </w:pPr>
            <w:del w:id="3089" w:author="Author">
              <w:r w:rsidRPr="00A31FDB" w:rsidDel="00E60F4F">
                <w:rPr>
                  <w:rFonts w:eastAsia="Calibri" w:cs="Times New Roman"/>
                  <w:sz w:val="20"/>
                  <w:szCs w:val="20"/>
                  <w:lang w:val="sr-Cyrl-RS"/>
                </w:rPr>
                <w:lastRenderedPageBreak/>
                <w:delText>Израђена анализа са препорукама за унапређење  процедуралних гаранција.</w:delText>
              </w:r>
            </w:del>
          </w:p>
        </w:tc>
        <w:tc>
          <w:tcPr>
            <w:tcW w:w="1772" w:type="dxa"/>
            <w:gridSpan w:val="3"/>
            <w:shd w:val="clear" w:color="auto" w:fill="FFFFFF"/>
          </w:tcPr>
          <w:p w14:paraId="78F9CC79"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4F29DDAB" w14:textId="77777777" w:rsidTr="00C561A6">
        <w:trPr>
          <w:trHeight w:val="1692"/>
        </w:trPr>
        <w:tc>
          <w:tcPr>
            <w:tcW w:w="993" w:type="dxa"/>
            <w:shd w:val="clear" w:color="auto" w:fill="FFFFFF"/>
          </w:tcPr>
          <w:p w14:paraId="2FFA9EEB" w14:textId="0168D1E1"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090" w:author="Author">
              <w:r w:rsidR="00CE1A74">
                <w:rPr>
                  <w:rFonts w:eastAsia="Calibri" w:cs="Times New Roman"/>
                  <w:b/>
                  <w:sz w:val="20"/>
                  <w:szCs w:val="20"/>
                </w:rPr>
                <w:t>8</w:t>
              </w:r>
            </w:ins>
            <w:del w:id="3091" w:author="Author">
              <w:r w:rsidRPr="00A31FDB" w:rsidDel="00CE1A74">
                <w:rPr>
                  <w:rFonts w:eastAsia="Calibri" w:cs="Times New Roman"/>
                  <w:b/>
                  <w:sz w:val="20"/>
                  <w:szCs w:val="20"/>
                  <w:lang w:val="sr-Cyrl-RS"/>
                </w:rPr>
                <w:delText>10</w:delText>
              </w:r>
            </w:del>
            <w:r w:rsidRPr="00A31FDB">
              <w:rPr>
                <w:rFonts w:eastAsia="Calibri" w:cs="Times New Roman"/>
                <w:b/>
                <w:sz w:val="20"/>
                <w:szCs w:val="20"/>
                <w:lang w:val="sr-Cyrl-RS"/>
              </w:rPr>
              <w:t>.</w:t>
            </w:r>
          </w:p>
        </w:tc>
        <w:tc>
          <w:tcPr>
            <w:tcW w:w="3019" w:type="dxa"/>
            <w:shd w:val="clear" w:color="auto" w:fill="FFFFFF"/>
          </w:tcPr>
          <w:p w14:paraId="3CAF57AA"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Изменити  Законик о кривичном поступку  на основу препорука из анализе у циљу усклађивања са:</w:t>
            </w:r>
          </w:p>
          <w:p w14:paraId="2DC2FABD"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Директивом 2013/48/ЕУ, у погледу јачања права  на приступ адвокату  осумњичених и</w:t>
            </w:r>
            <w:r>
              <w:rPr>
                <w:rFonts w:eastAsia="Calibri" w:cs="Times New Roman"/>
                <w:sz w:val="20"/>
                <w:szCs w:val="20"/>
                <w:lang w:val="sr-Cyrl-RS"/>
              </w:rPr>
              <w:t xml:space="preserve"> окривљених  лица без одлагања </w:t>
            </w:r>
            <w:r w:rsidRPr="00A31FDB">
              <w:rPr>
                <w:rFonts w:eastAsia="Calibri" w:cs="Times New Roman"/>
                <w:sz w:val="20"/>
                <w:szCs w:val="20"/>
                <w:lang w:val="sr-Cyrl-RS"/>
              </w:rPr>
              <w:t>и пре било каквог саслушања од стране истражних органа у кривичном поступку и поступку  по европском налогу за хапшење.</w:t>
            </w:r>
          </w:p>
          <w:p w14:paraId="2C19E04E"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Директивом 2010/64/ЕУ о праву </w:t>
            </w:r>
            <w:r>
              <w:rPr>
                <w:rFonts w:eastAsia="Calibri" w:cs="Times New Roman"/>
                <w:sz w:val="20"/>
                <w:szCs w:val="20"/>
                <w:lang w:val="sr-Cyrl-RS"/>
              </w:rPr>
              <w:t xml:space="preserve">на  тумачење и превођење у циљу </w:t>
            </w:r>
            <w:r w:rsidRPr="00A31FDB">
              <w:rPr>
                <w:rFonts w:eastAsia="Calibri" w:cs="Times New Roman"/>
                <w:sz w:val="20"/>
                <w:szCs w:val="20"/>
                <w:lang w:val="sr-Cyrl-RS"/>
              </w:rPr>
              <w:t xml:space="preserve">прецизног дефинисања одрицања од права на превођење. </w:t>
            </w:r>
          </w:p>
          <w:p w14:paraId="77BEDA49" w14:textId="77777777" w:rsidR="009862CE" w:rsidRPr="00A31FDB" w:rsidDel="00C561A6" w:rsidRDefault="009862CE" w:rsidP="002620B8">
            <w:pPr>
              <w:spacing w:before="240" w:line="240" w:lineRule="auto"/>
              <w:jc w:val="both"/>
              <w:rPr>
                <w:del w:id="3092" w:author="Author"/>
                <w:rFonts w:eastAsia="Calibri" w:cs="Times New Roman"/>
                <w:sz w:val="20"/>
                <w:szCs w:val="20"/>
                <w:lang w:val="sr-Cyrl-RS"/>
              </w:rPr>
            </w:pPr>
            <w:r w:rsidRPr="00A31FDB">
              <w:rPr>
                <w:rFonts w:eastAsia="Calibri" w:cs="Times New Roman"/>
                <w:sz w:val="20"/>
                <w:szCs w:val="20"/>
                <w:lang w:val="sr-Cyrl-RS"/>
              </w:rPr>
              <w:t xml:space="preserve">Директивом 2012/13/ЕУ о праву на информисање, у циљу побољшања остваривања права на информисање,  </w:t>
            </w:r>
          </w:p>
          <w:p w14:paraId="6FC92D6F" w14:textId="77777777" w:rsidR="009862CE" w:rsidRPr="00A31FDB" w:rsidRDefault="009862CE" w:rsidP="002620B8">
            <w:pPr>
              <w:spacing w:before="240" w:line="240" w:lineRule="auto"/>
              <w:jc w:val="both"/>
              <w:rPr>
                <w:rFonts w:eastAsia="Calibri" w:cs="Times New Roman"/>
                <w:sz w:val="20"/>
                <w:szCs w:val="20"/>
                <w:lang w:val="sr-Cyrl-RS"/>
              </w:rPr>
            </w:pPr>
          </w:p>
          <w:p w14:paraId="13E0F28A"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И у складу са три предлога директива о процесним правима након њиховог усвајања: (1) на јачању одређених аспеката претпоставке невиности и права да се буде присутан на суђењу [КОМ (2013) 821], (2) о процедуралним гаранцијама за осумњичену или оптужену</w:t>
            </w:r>
            <w:r>
              <w:rPr>
                <w:rFonts w:eastAsia="Calibri" w:cs="Times New Roman"/>
                <w:sz w:val="20"/>
                <w:szCs w:val="20"/>
                <w:lang w:val="sr-Cyrl-RS"/>
              </w:rPr>
              <w:t xml:space="preserve"> </w:t>
            </w:r>
            <w:r w:rsidRPr="00A31FDB">
              <w:rPr>
                <w:rFonts w:eastAsia="Calibri" w:cs="Times New Roman"/>
                <w:sz w:val="20"/>
                <w:szCs w:val="20"/>
                <w:lang w:val="sr-Cyrl-RS"/>
              </w:rPr>
              <w:t>децу у кривичном поступку [КОМ (2013) 822], (3) о привременој правној помоћи осумњиченим или оптуженим лицима лишеним слободе и правне помоћи у  поступцима по европском налогу за хапшење [КОМ (2013) 824] и две препоруке (1) о процедуралним гаранцијама за рањиве особе [Ц (2013) 8178], (2) о праву на правну помоћ за осумњичена или оптужена лица у кривичном поступку [Ц (2013) 8179.</w:t>
            </w:r>
          </w:p>
        </w:tc>
        <w:tc>
          <w:tcPr>
            <w:tcW w:w="1937" w:type="dxa"/>
            <w:shd w:val="clear" w:color="auto" w:fill="FFFFFF"/>
          </w:tcPr>
          <w:p w14:paraId="37C54B4F"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послове правосуђа</w:t>
            </w:r>
          </w:p>
          <w:p w14:paraId="26E6F1DD"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
          <w:p w14:paraId="04D96ECD" w14:textId="7F09813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I квартал 20</w:t>
            </w:r>
            <w:ins w:id="3093" w:author="Author">
              <w:r w:rsidR="007E3BD7">
                <w:rPr>
                  <w:rFonts w:eastAsia="Calibri" w:cs="Times New Roman"/>
                  <w:sz w:val="20"/>
                  <w:szCs w:val="20"/>
                  <w:lang w:val="sr-Cyrl-RS"/>
                </w:rPr>
                <w:t>20</w:t>
              </w:r>
            </w:ins>
            <w:del w:id="3094" w:author="Author">
              <w:r w:rsidRPr="00A31FDB" w:rsidDel="007E3BD7">
                <w:rPr>
                  <w:rFonts w:eastAsia="Calibri" w:cs="Times New Roman"/>
                  <w:sz w:val="20"/>
                  <w:szCs w:val="20"/>
                  <w:lang w:val="sr-Cyrl-RS"/>
                </w:rPr>
                <w:delText>1</w:delText>
              </w:r>
              <w:r w:rsidDel="007E3BD7">
                <w:rPr>
                  <w:rFonts w:eastAsia="Calibri" w:cs="Times New Roman"/>
                  <w:sz w:val="20"/>
                  <w:szCs w:val="20"/>
                </w:rPr>
                <w:delText>7</w:delText>
              </w:r>
            </w:del>
            <w:r w:rsidRPr="00A31FDB">
              <w:rPr>
                <w:rFonts w:eastAsia="Calibri" w:cs="Times New Roman"/>
                <w:sz w:val="20"/>
                <w:szCs w:val="20"/>
                <w:lang w:val="sr-Cyrl-RS"/>
              </w:rPr>
              <w:t>. године</w:t>
            </w:r>
          </w:p>
        </w:tc>
        <w:tc>
          <w:tcPr>
            <w:tcW w:w="1825" w:type="dxa"/>
            <w:shd w:val="clear" w:color="auto" w:fill="FFFFFF"/>
          </w:tcPr>
          <w:p w14:paraId="247C54D7" w14:textId="77777777"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3.7.1.9.</w:t>
            </w:r>
          </w:p>
          <w:p w14:paraId="50CF6F95" w14:textId="3B2A78A7" w:rsidR="009862CE" w:rsidRPr="00A31FDB" w:rsidDel="00772CCD" w:rsidRDefault="009862CE" w:rsidP="002620B8">
            <w:pPr>
              <w:spacing w:before="240" w:after="0" w:line="240" w:lineRule="auto"/>
              <w:jc w:val="center"/>
              <w:rPr>
                <w:del w:id="3095" w:author="Author"/>
                <w:rFonts w:eastAsia="Calibri" w:cs="Times New Roman"/>
                <w:i/>
                <w:sz w:val="20"/>
                <w:szCs w:val="20"/>
                <w:lang w:val="sr-Cyrl-RS"/>
              </w:rPr>
            </w:pPr>
          </w:p>
          <w:p w14:paraId="40F878CD" w14:textId="54CFB991" w:rsidR="009862CE" w:rsidRPr="00A31FDB" w:rsidDel="00772CCD" w:rsidRDefault="009862CE" w:rsidP="002620B8">
            <w:pPr>
              <w:spacing w:before="240" w:after="0" w:line="240" w:lineRule="auto"/>
              <w:jc w:val="center"/>
              <w:rPr>
                <w:del w:id="3096" w:author="Author"/>
                <w:rFonts w:eastAsia="Calibri" w:cs="Times New Roman"/>
                <w:i/>
                <w:sz w:val="20"/>
                <w:szCs w:val="20"/>
                <w:lang w:val="sr-Cyrl-RS"/>
              </w:rPr>
            </w:pPr>
            <w:del w:id="3097" w:author="Author">
              <w:r w:rsidRPr="00A31FDB" w:rsidDel="00772CCD">
                <w:rPr>
                  <w:rFonts w:eastAsia="Calibri" w:cs="Times New Roman"/>
                  <w:sz w:val="20"/>
                  <w:szCs w:val="20"/>
                  <w:lang w:val="sr-Cyrl-RS"/>
                </w:rPr>
                <w:delText>(</w:delText>
              </w:r>
              <w:r w:rsidRPr="00A31FDB" w:rsidDel="00772CCD">
                <w:rPr>
                  <w:rFonts w:eastAsia="Calibri" w:cs="Times New Roman"/>
                  <w:i/>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17.285 €</w:delText>
              </w:r>
            </w:del>
          </w:p>
          <w:p w14:paraId="173F29DD" w14:textId="6818C083" w:rsidR="009862CE" w:rsidRPr="00A31FDB" w:rsidDel="00772CCD" w:rsidRDefault="009862CE" w:rsidP="002620B8">
            <w:pPr>
              <w:spacing w:before="240" w:after="0" w:line="240" w:lineRule="auto"/>
              <w:jc w:val="center"/>
              <w:rPr>
                <w:del w:id="3098" w:author="Author"/>
                <w:rFonts w:eastAsia="Calibri" w:cs="Times New Roman"/>
                <w:i/>
                <w:sz w:val="20"/>
                <w:szCs w:val="20"/>
                <w:lang w:val="sr-Cyrl-RS"/>
              </w:rPr>
            </w:pPr>
            <w:del w:id="3099" w:author="Author">
              <w:r w:rsidRPr="00A31FDB" w:rsidDel="00772CCD">
                <w:rPr>
                  <w:rFonts w:eastAsia="Calibri" w:cs="Times New Roman"/>
                  <w:i/>
                  <w:sz w:val="20"/>
                  <w:szCs w:val="20"/>
                  <w:lang w:val="sr-Cyrl-RS"/>
                </w:rPr>
                <w:delText>-</w:delText>
              </w:r>
              <w:r w:rsidRPr="00A31FDB" w:rsidDel="00772CCD">
                <w:rPr>
                  <w:rFonts w:eastAsia="Calibri" w:cs="Times New Roman"/>
                  <w:b/>
                  <w:i/>
                  <w:sz w:val="20"/>
                  <w:szCs w:val="20"/>
                  <w:lang w:val="sr-Cyrl-RS"/>
                </w:rPr>
                <w:delText>TAIEX</w:delText>
              </w:r>
              <w:r w:rsidRPr="00A31FDB" w:rsidDel="00772CCD">
                <w:rPr>
                  <w:rFonts w:eastAsia="Calibri" w:cs="Times New Roman"/>
                  <w:i/>
                  <w:sz w:val="20"/>
                  <w:szCs w:val="20"/>
                  <w:lang w:val="sr-Cyrl-RS"/>
                </w:rPr>
                <w:delText>- 2.250 €)</w:delText>
              </w:r>
            </w:del>
          </w:p>
          <w:p w14:paraId="6D35D182" w14:textId="77777777" w:rsidR="009862CE" w:rsidRPr="00A31FDB" w:rsidRDefault="009862CE">
            <w:pPr>
              <w:spacing w:before="240" w:after="0" w:line="240" w:lineRule="auto"/>
              <w:jc w:val="center"/>
              <w:rPr>
                <w:rFonts w:eastAsia="Calibri" w:cs="Times New Roman"/>
                <w:i/>
                <w:sz w:val="20"/>
                <w:szCs w:val="20"/>
                <w:lang w:val="sr-Cyrl-RS"/>
              </w:rPr>
              <w:pPrChange w:id="3100" w:author="Author">
                <w:pPr>
                  <w:framePr w:hSpace="180" w:wrap="around" w:vAnchor="page" w:hAnchor="margin" w:y="2486"/>
                  <w:spacing w:before="240" w:line="240" w:lineRule="auto"/>
                  <w:jc w:val="center"/>
                </w:pPr>
              </w:pPrChange>
            </w:pPr>
          </w:p>
        </w:tc>
        <w:tc>
          <w:tcPr>
            <w:tcW w:w="2622" w:type="dxa"/>
            <w:gridSpan w:val="2"/>
            <w:shd w:val="clear" w:color="auto" w:fill="FFFFFF"/>
          </w:tcPr>
          <w:p w14:paraId="44B35A58"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Усвојене измене Законика о кривичном поступку којима се остварује пуна хармонизација са наведеним директивама.</w:t>
            </w:r>
          </w:p>
        </w:tc>
        <w:tc>
          <w:tcPr>
            <w:tcW w:w="1772" w:type="dxa"/>
            <w:gridSpan w:val="3"/>
            <w:shd w:val="clear" w:color="auto" w:fill="FFFFFF"/>
          </w:tcPr>
          <w:p w14:paraId="2F9DAE06"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552DB840" w14:textId="77777777" w:rsidTr="00C561A6">
        <w:trPr>
          <w:trHeight w:val="2015"/>
        </w:trPr>
        <w:tc>
          <w:tcPr>
            <w:tcW w:w="993" w:type="dxa"/>
            <w:shd w:val="clear" w:color="auto" w:fill="FFFFFF"/>
          </w:tcPr>
          <w:p w14:paraId="1429B986" w14:textId="4881A947"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101" w:author="Author">
              <w:r w:rsidR="00CE1A74">
                <w:rPr>
                  <w:rFonts w:eastAsia="Calibri" w:cs="Times New Roman"/>
                  <w:b/>
                  <w:sz w:val="20"/>
                  <w:szCs w:val="20"/>
                </w:rPr>
                <w:t>9</w:t>
              </w:r>
            </w:ins>
            <w:del w:id="3102" w:author="Author">
              <w:r w:rsidRPr="00A31FDB" w:rsidDel="00CE1A74">
                <w:rPr>
                  <w:rFonts w:eastAsia="Calibri" w:cs="Times New Roman"/>
                  <w:b/>
                  <w:sz w:val="20"/>
                  <w:szCs w:val="20"/>
                  <w:lang w:val="sr-Cyrl-RS"/>
                </w:rPr>
                <w:delText>11</w:delText>
              </w:r>
            </w:del>
            <w:r w:rsidRPr="00A31FDB">
              <w:rPr>
                <w:rFonts w:eastAsia="Calibri" w:cs="Times New Roman"/>
                <w:b/>
                <w:sz w:val="20"/>
                <w:szCs w:val="20"/>
                <w:lang w:val="sr-Cyrl-RS"/>
              </w:rPr>
              <w:t>.</w:t>
            </w:r>
          </w:p>
        </w:tc>
        <w:tc>
          <w:tcPr>
            <w:tcW w:w="3019" w:type="dxa"/>
            <w:shd w:val="clear" w:color="auto" w:fill="FFFFFF"/>
          </w:tcPr>
          <w:p w14:paraId="027F0296" w14:textId="32DD2FEC" w:rsidR="00C561A6" w:rsidRDefault="009862CE" w:rsidP="002620B8">
            <w:pPr>
              <w:spacing w:before="240"/>
              <w:jc w:val="both"/>
              <w:rPr>
                <w:ins w:id="3103" w:author="Author"/>
                <w:rFonts w:eastAsia="Calibri" w:cs="Times New Roman"/>
                <w:sz w:val="20"/>
                <w:szCs w:val="20"/>
                <w:lang w:val="sr-Cyrl-RS"/>
              </w:rPr>
            </w:pPr>
            <w:del w:id="3104" w:author="Author">
              <w:r w:rsidRPr="00A31FDB" w:rsidDel="00C561A6">
                <w:rPr>
                  <w:rFonts w:eastAsia="Calibri" w:cs="Times New Roman"/>
                  <w:sz w:val="20"/>
                  <w:szCs w:val="20"/>
                  <w:lang w:val="sr-Cyrl-RS"/>
                </w:rPr>
                <w:delText>Редовно пратити</w:delText>
              </w:r>
            </w:del>
            <w:ins w:id="3105" w:author="Author">
              <w:r w:rsidR="00C561A6">
                <w:rPr>
                  <w:rFonts w:eastAsia="Calibri" w:cs="Times New Roman"/>
                  <w:sz w:val="20"/>
                  <w:szCs w:val="20"/>
                  <w:lang w:val="sr-Cyrl-RS"/>
                </w:rPr>
                <w:t>Анализа ефеката</w:t>
              </w:r>
            </w:ins>
            <w:r w:rsidRPr="00A31FDB">
              <w:rPr>
                <w:rFonts w:eastAsia="Calibri" w:cs="Times New Roman"/>
                <w:sz w:val="20"/>
                <w:szCs w:val="20"/>
                <w:lang w:val="sr-Cyrl-RS"/>
              </w:rPr>
              <w:t xml:space="preserve"> приме</w:t>
            </w:r>
            <w:ins w:id="3106" w:author="Author">
              <w:r w:rsidR="00C561A6">
                <w:rPr>
                  <w:rFonts w:eastAsia="Calibri" w:cs="Times New Roman"/>
                  <w:sz w:val="20"/>
                  <w:szCs w:val="20"/>
                  <w:lang w:val="sr-Cyrl-RS"/>
                </w:rPr>
                <w:t>не</w:t>
              </w:r>
            </w:ins>
            <w:del w:id="3107" w:author="Author">
              <w:r w:rsidRPr="00A31FDB" w:rsidDel="00C561A6">
                <w:rPr>
                  <w:rFonts w:eastAsia="Calibri" w:cs="Times New Roman"/>
                  <w:sz w:val="20"/>
                  <w:szCs w:val="20"/>
                  <w:lang w:val="sr-Cyrl-RS"/>
                </w:rPr>
                <w:delText>ну</w:delText>
              </w:r>
            </w:del>
            <w:r w:rsidRPr="00A31FDB">
              <w:rPr>
                <w:rFonts w:eastAsia="Calibri" w:cs="Times New Roman"/>
                <w:sz w:val="20"/>
                <w:szCs w:val="20"/>
                <w:lang w:val="sr-Cyrl-RS"/>
              </w:rPr>
              <w:t xml:space="preserve"> измена и допуна  Законика о кривичном поступку  у вези са процесним гаранцијама, са посебним освртом на законодавне, оперативне и финансијске аспекте.</w:t>
            </w:r>
          </w:p>
          <w:p w14:paraId="1FBEF956" w14:textId="763C4DBB" w:rsidR="009862CE" w:rsidRPr="00A31FDB" w:rsidRDefault="009862CE" w:rsidP="002620B8">
            <w:pPr>
              <w:spacing w:before="240"/>
              <w:jc w:val="both"/>
              <w:rPr>
                <w:rFonts w:eastAsia="Calibri" w:cs="Times New Roman"/>
                <w:sz w:val="20"/>
                <w:szCs w:val="20"/>
                <w:lang w:val="sr-Cyrl-RS"/>
              </w:rPr>
            </w:pPr>
            <w:r w:rsidRPr="00A31FDB">
              <w:rPr>
                <w:rFonts w:eastAsia="Calibri" w:cs="Times New Roman"/>
                <w:sz w:val="20"/>
                <w:szCs w:val="20"/>
                <w:lang w:val="sr-Cyrl-RS"/>
              </w:rPr>
              <w:t>Веза са мерама из препоруке 1.3.10.</w:t>
            </w:r>
          </w:p>
        </w:tc>
        <w:tc>
          <w:tcPr>
            <w:tcW w:w="1937" w:type="dxa"/>
            <w:shd w:val="clear" w:color="auto" w:fill="FFFFFF"/>
          </w:tcPr>
          <w:p w14:paraId="7C701FCC" w14:textId="0DD17982" w:rsidR="009862CE" w:rsidRPr="00A31FDB" w:rsidDel="00C561A6" w:rsidRDefault="009862CE" w:rsidP="002620B8">
            <w:pPr>
              <w:spacing w:before="240" w:after="0" w:line="240" w:lineRule="auto"/>
              <w:jc w:val="both"/>
              <w:rPr>
                <w:del w:id="3108" w:author="Author"/>
                <w:rFonts w:eastAsia="Calibri" w:cs="Times New Roman"/>
                <w:sz w:val="20"/>
                <w:szCs w:val="20"/>
                <w:lang w:val="sr-Cyrl-RS"/>
              </w:rPr>
            </w:pPr>
            <w:del w:id="3109" w:author="Author">
              <w:r w:rsidRPr="00A31FDB" w:rsidDel="00C561A6">
                <w:rPr>
                  <w:rFonts w:eastAsia="Calibri" w:cs="Times New Roman"/>
                  <w:sz w:val="20"/>
                  <w:szCs w:val="20"/>
                  <w:lang w:val="sr-Cyrl-RS"/>
                </w:rPr>
                <w:delText>-Комисија за надзор над спровођењем Законика о кривичном поступку</w:delText>
              </w:r>
            </w:del>
          </w:p>
          <w:p w14:paraId="6A977A3D" w14:textId="77777777" w:rsidR="009862CE" w:rsidRDefault="009862CE" w:rsidP="002620B8">
            <w:pPr>
              <w:spacing w:before="240" w:line="240" w:lineRule="auto"/>
              <w:jc w:val="both"/>
              <w:rPr>
                <w:ins w:id="3110" w:author="Author"/>
                <w:rFonts w:eastAsia="Calibri" w:cs="Times New Roman"/>
                <w:sz w:val="20"/>
                <w:szCs w:val="20"/>
                <w:lang w:val="sr-Cyrl-RS"/>
              </w:rPr>
            </w:pPr>
            <w:del w:id="3111" w:author="Author">
              <w:r w:rsidRPr="00A31FDB" w:rsidDel="00C561A6">
                <w:rPr>
                  <w:rFonts w:eastAsia="Calibri" w:cs="Times New Roman"/>
                  <w:sz w:val="20"/>
                  <w:szCs w:val="20"/>
                  <w:lang w:val="sr-Cyrl-RS"/>
                </w:rPr>
                <w:delText xml:space="preserve"> -Ко</w:delText>
              </w:r>
              <w:r w:rsidDel="00C561A6">
                <w:rPr>
                  <w:rFonts w:eastAsia="Calibri" w:cs="Times New Roman"/>
                  <w:sz w:val="20"/>
                  <w:szCs w:val="20"/>
                  <w:lang w:val="sr-Cyrl-RS"/>
                </w:rPr>
                <w:delText>мисија за спровођење Нациналне стратегије реформе п</w:delText>
              </w:r>
              <w:r w:rsidRPr="00A31FDB" w:rsidDel="00C561A6">
                <w:rPr>
                  <w:rFonts w:eastAsia="Calibri" w:cs="Times New Roman"/>
                  <w:sz w:val="20"/>
                  <w:szCs w:val="20"/>
                  <w:lang w:val="sr-Cyrl-RS"/>
                </w:rPr>
                <w:delText>равосуђа за период 2013-2018. године.</w:delText>
              </w:r>
            </w:del>
          </w:p>
          <w:p w14:paraId="7480C0DA" w14:textId="2FC4F5ED" w:rsidR="00C561A6" w:rsidRPr="00A31FDB" w:rsidRDefault="00C561A6" w:rsidP="003B0FF9">
            <w:pPr>
              <w:spacing w:before="240" w:line="240" w:lineRule="auto"/>
              <w:jc w:val="both"/>
              <w:rPr>
                <w:rFonts w:eastAsia="Calibri" w:cs="Times New Roman"/>
                <w:sz w:val="20"/>
                <w:szCs w:val="20"/>
                <w:lang w:val="sr-Cyrl-RS"/>
              </w:rPr>
            </w:pPr>
            <w:ins w:id="3112" w:author="Author">
              <w:r w:rsidRPr="00A31FDB">
                <w:rPr>
                  <w:rFonts w:eastAsia="Calibri" w:cs="Times New Roman"/>
                  <w:sz w:val="20"/>
                  <w:szCs w:val="20"/>
                  <w:lang w:val="sr-Cyrl-RS"/>
                </w:rPr>
                <w:lastRenderedPageBreak/>
                <w:t>-Министарство надлежно за послове правосуђа</w:t>
              </w:r>
            </w:ins>
          </w:p>
        </w:tc>
        <w:tc>
          <w:tcPr>
            <w:tcW w:w="1719" w:type="dxa"/>
            <w:shd w:val="clear" w:color="auto" w:fill="FFFFFF"/>
          </w:tcPr>
          <w:p w14:paraId="0A737332" w14:textId="5EA784D8"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 почев од  I</w:t>
            </w:r>
            <w:ins w:id="3113" w:author="Author">
              <w:r w:rsidR="00D409C8">
                <w:rPr>
                  <w:rFonts w:eastAsia="Calibri" w:cs="Times New Roman"/>
                  <w:sz w:val="20"/>
                  <w:szCs w:val="20"/>
                </w:rPr>
                <w:t>V</w:t>
              </w:r>
            </w:ins>
            <w:r w:rsidRPr="00A31FDB">
              <w:rPr>
                <w:rFonts w:eastAsia="Calibri" w:cs="Times New Roman"/>
                <w:sz w:val="20"/>
                <w:szCs w:val="20"/>
                <w:lang w:val="sr-Cyrl-RS"/>
              </w:rPr>
              <w:t xml:space="preserve"> квартала </w:t>
            </w:r>
            <w:del w:id="3114" w:author="Author">
              <w:r w:rsidRPr="00A31FDB" w:rsidDel="007E3BD7">
                <w:rPr>
                  <w:rFonts w:eastAsia="Calibri" w:cs="Times New Roman"/>
                  <w:sz w:val="20"/>
                  <w:szCs w:val="20"/>
                  <w:lang w:val="sr-Cyrl-RS"/>
                </w:rPr>
                <w:delText>201</w:delText>
              </w:r>
              <w:r w:rsidRPr="0094076B" w:rsidDel="007E3BD7">
                <w:rPr>
                  <w:rFonts w:eastAsia="Calibri" w:cs="Times New Roman"/>
                  <w:sz w:val="20"/>
                  <w:szCs w:val="20"/>
                  <w:lang w:val="sr-Cyrl-RS"/>
                </w:rPr>
                <w:delText>7</w:delText>
              </w:r>
            </w:del>
            <w:ins w:id="3115" w:author="Author">
              <w:r w:rsidR="007E3BD7" w:rsidRPr="00A31FDB">
                <w:rPr>
                  <w:rFonts w:eastAsia="Calibri" w:cs="Times New Roman"/>
                  <w:sz w:val="20"/>
                  <w:szCs w:val="20"/>
                  <w:lang w:val="sr-Cyrl-RS"/>
                </w:rPr>
                <w:t>20</w:t>
              </w:r>
              <w:r w:rsidR="007E3BD7">
                <w:rPr>
                  <w:rFonts w:eastAsia="Calibri" w:cs="Times New Roman"/>
                  <w:sz w:val="20"/>
                  <w:szCs w:val="20"/>
                  <w:lang w:val="sr-Cyrl-RS"/>
                </w:rPr>
                <w:t>20</w:t>
              </w:r>
            </w:ins>
            <w:r w:rsidRPr="00A31FDB">
              <w:rPr>
                <w:rFonts w:eastAsia="Calibri" w:cs="Times New Roman"/>
                <w:sz w:val="20"/>
                <w:szCs w:val="20"/>
                <w:lang w:val="sr-Cyrl-RS"/>
              </w:rPr>
              <w:t>. године</w:t>
            </w:r>
          </w:p>
        </w:tc>
        <w:tc>
          <w:tcPr>
            <w:tcW w:w="1825" w:type="dxa"/>
            <w:shd w:val="clear" w:color="auto" w:fill="FFFFFF"/>
          </w:tcPr>
          <w:p w14:paraId="0A16EC5B" w14:textId="77777777" w:rsidR="009862CE" w:rsidRPr="00A31FDB" w:rsidRDefault="009862CE" w:rsidP="002620B8">
            <w:pPr>
              <w:spacing w:before="24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2C761276" w14:textId="77777777"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p w14:paraId="48AF0392" w14:textId="77777777" w:rsidR="009862CE" w:rsidRPr="00A31FDB" w:rsidRDefault="009862CE" w:rsidP="002620B8">
            <w:pPr>
              <w:keepNext/>
              <w:keepLines/>
              <w:spacing w:before="240" w:after="0" w:line="240" w:lineRule="auto"/>
              <w:jc w:val="center"/>
              <w:outlineLvl w:val="0"/>
              <w:rPr>
                <w:rFonts w:eastAsia="Calibri" w:cs="Times New Roman"/>
                <w:i/>
                <w:sz w:val="20"/>
                <w:szCs w:val="20"/>
                <w:lang w:val="sr-Cyrl-RS"/>
              </w:rPr>
            </w:pPr>
          </w:p>
        </w:tc>
        <w:tc>
          <w:tcPr>
            <w:tcW w:w="2622" w:type="dxa"/>
            <w:gridSpan w:val="2"/>
            <w:shd w:val="clear" w:color="auto" w:fill="FFFFFF"/>
          </w:tcPr>
          <w:p w14:paraId="7D28D58C" w14:textId="2981B93E" w:rsidR="009862CE" w:rsidRPr="00A31FDB" w:rsidRDefault="009862CE" w:rsidP="002620B8">
            <w:pPr>
              <w:keepNext/>
              <w:keepLines/>
              <w:spacing w:before="240" w:after="0" w:line="240" w:lineRule="auto"/>
              <w:jc w:val="both"/>
              <w:outlineLvl w:val="0"/>
              <w:rPr>
                <w:rFonts w:eastAsia="Calibri" w:cs="Times New Roman"/>
                <w:sz w:val="20"/>
                <w:szCs w:val="20"/>
                <w:lang w:val="sr-Cyrl-RS"/>
              </w:rPr>
            </w:pPr>
            <w:del w:id="3116" w:author="Author">
              <w:r w:rsidRPr="00A31FDB" w:rsidDel="00D409C8">
                <w:rPr>
                  <w:rFonts w:eastAsia="Calibri" w:cs="Times New Roman"/>
                  <w:sz w:val="20"/>
                  <w:szCs w:val="20"/>
                  <w:lang w:val="sr-Cyrl-RS"/>
                </w:rPr>
                <w:delText>Извештаји о праћењу</w:delText>
              </w:r>
            </w:del>
            <w:ins w:id="3117" w:author="Author">
              <w:r w:rsidR="00D409C8">
                <w:rPr>
                  <w:rFonts w:eastAsia="Calibri" w:cs="Times New Roman"/>
                  <w:sz w:val="20"/>
                  <w:szCs w:val="20"/>
                  <w:lang w:val="sr-Cyrl-RS"/>
                </w:rPr>
                <w:t>Анализа ефеката</w:t>
              </w:r>
            </w:ins>
            <w:r w:rsidRPr="00A31FDB">
              <w:rPr>
                <w:rFonts w:eastAsia="Calibri" w:cs="Times New Roman"/>
                <w:sz w:val="20"/>
                <w:szCs w:val="20"/>
                <w:lang w:val="sr-Cyrl-RS"/>
              </w:rPr>
              <w:t xml:space="preserve"> примен</w:t>
            </w:r>
            <w:del w:id="3118" w:author="Author">
              <w:r w:rsidRPr="00A31FDB" w:rsidDel="00D409C8">
                <w:rPr>
                  <w:rFonts w:eastAsia="Calibri" w:cs="Times New Roman"/>
                  <w:sz w:val="20"/>
                  <w:szCs w:val="20"/>
                  <w:lang w:val="sr-Cyrl-RS"/>
                </w:rPr>
                <w:delText>а</w:delText>
              </w:r>
            </w:del>
            <w:ins w:id="3119" w:author="Author">
              <w:r w:rsidR="00D409C8">
                <w:rPr>
                  <w:rFonts w:eastAsia="Calibri" w:cs="Times New Roman"/>
                  <w:sz w:val="20"/>
                  <w:szCs w:val="20"/>
                  <w:lang w:val="sr-Cyrl-RS"/>
                </w:rPr>
                <w:t>е</w:t>
              </w:r>
            </w:ins>
            <w:r w:rsidRPr="00A31FDB">
              <w:rPr>
                <w:rFonts w:eastAsia="Calibri" w:cs="Times New Roman"/>
                <w:sz w:val="20"/>
                <w:szCs w:val="20"/>
                <w:lang w:val="sr-Cyrl-RS"/>
              </w:rPr>
              <w:t xml:space="preserve"> измена и допуна Законика о кривичном поступку у вези са процесним гаранцијама</w:t>
            </w:r>
            <w:r>
              <w:rPr>
                <w:rFonts w:eastAsia="Calibri" w:cs="Times New Roman"/>
                <w:sz w:val="20"/>
                <w:szCs w:val="20"/>
                <w:lang w:val="sr-Cyrl-RS"/>
              </w:rPr>
              <w:t xml:space="preserve"> </w:t>
            </w:r>
            <w:r w:rsidRPr="00A31FDB">
              <w:rPr>
                <w:rFonts w:eastAsia="Calibri" w:cs="Times New Roman"/>
                <w:sz w:val="20"/>
                <w:szCs w:val="20"/>
                <w:lang w:val="sr-Cyrl-RS"/>
              </w:rPr>
              <w:t>са посебним освртом на законо</w:t>
            </w:r>
            <w:r>
              <w:rPr>
                <w:rFonts w:eastAsia="Calibri" w:cs="Times New Roman"/>
                <w:sz w:val="20"/>
                <w:szCs w:val="20"/>
                <w:lang w:val="sr-Cyrl-RS"/>
              </w:rPr>
              <w:t xml:space="preserve">давне, оперативне и финансијске </w:t>
            </w:r>
            <w:r w:rsidRPr="00A31FDB">
              <w:rPr>
                <w:rFonts w:eastAsia="Calibri" w:cs="Times New Roman"/>
                <w:sz w:val="20"/>
                <w:szCs w:val="20"/>
                <w:lang w:val="sr-Cyrl-RS"/>
              </w:rPr>
              <w:t>аспекте</w:t>
            </w:r>
            <w:r>
              <w:rPr>
                <w:rFonts w:eastAsia="Calibri" w:cs="Times New Roman"/>
                <w:sz w:val="20"/>
                <w:szCs w:val="20"/>
                <w:lang w:val="sr-Cyrl-RS"/>
              </w:rPr>
              <w:t xml:space="preserve"> </w:t>
            </w:r>
            <w:ins w:id="3120" w:author="Author">
              <w:r w:rsidR="00D409C8">
                <w:rPr>
                  <w:rFonts w:eastAsia="Calibri" w:cs="Times New Roman"/>
                  <w:sz w:val="20"/>
                  <w:szCs w:val="20"/>
                  <w:lang w:val="sr-Cyrl-RS"/>
                </w:rPr>
                <w:t xml:space="preserve">израђена и </w:t>
              </w:r>
            </w:ins>
            <w:del w:id="3121" w:author="Author">
              <w:r w:rsidRPr="00A31FDB" w:rsidDel="00D409C8">
                <w:rPr>
                  <w:rFonts w:eastAsia="Calibri" w:cs="Times New Roman"/>
                  <w:sz w:val="20"/>
                  <w:szCs w:val="20"/>
                  <w:lang w:val="sr-Cyrl-RS"/>
                </w:rPr>
                <w:delText>су</w:delText>
              </w:r>
            </w:del>
            <w:r w:rsidRPr="00A31FDB">
              <w:rPr>
                <w:rFonts w:eastAsia="Calibri" w:cs="Times New Roman"/>
                <w:sz w:val="20"/>
                <w:szCs w:val="20"/>
                <w:lang w:val="sr-Cyrl-RS"/>
              </w:rPr>
              <w:t xml:space="preserve"> доступн</w:t>
            </w:r>
            <w:ins w:id="3122" w:author="Author">
              <w:r w:rsidR="00D409C8">
                <w:rPr>
                  <w:rFonts w:eastAsia="Calibri" w:cs="Times New Roman"/>
                  <w:sz w:val="20"/>
                  <w:szCs w:val="20"/>
                  <w:lang w:val="sr-Cyrl-RS"/>
                </w:rPr>
                <w:t>а</w:t>
              </w:r>
            </w:ins>
            <w:del w:id="3123" w:author="Author">
              <w:r w:rsidRPr="00A31FDB" w:rsidDel="00D409C8">
                <w:rPr>
                  <w:rFonts w:eastAsia="Calibri" w:cs="Times New Roman"/>
                  <w:sz w:val="20"/>
                  <w:szCs w:val="20"/>
                  <w:lang w:val="sr-Cyrl-RS"/>
                </w:rPr>
                <w:delText xml:space="preserve">и </w:delText>
              </w:r>
            </w:del>
            <w:r w:rsidRPr="00A31FDB">
              <w:rPr>
                <w:rFonts w:eastAsia="Calibri" w:cs="Times New Roman"/>
                <w:sz w:val="20"/>
                <w:szCs w:val="20"/>
                <w:lang w:val="sr-Cyrl-RS"/>
              </w:rPr>
              <w:t xml:space="preserve">јавности. </w:t>
            </w:r>
          </w:p>
        </w:tc>
        <w:tc>
          <w:tcPr>
            <w:tcW w:w="1772" w:type="dxa"/>
            <w:gridSpan w:val="3"/>
            <w:shd w:val="clear" w:color="auto" w:fill="FFFFFF"/>
          </w:tcPr>
          <w:p w14:paraId="22955013" w14:textId="77777777" w:rsidR="009862CE" w:rsidRPr="00A31FDB" w:rsidRDefault="009862CE" w:rsidP="002620B8">
            <w:pPr>
              <w:keepNext/>
              <w:keepLines/>
              <w:spacing w:before="240" w:after="0" w:line="240" w:lineRule="auto"/>
              <w:jc w:val="both"/>
              <w:outlineLvl w:val="0"/>
              <w:rPr>
                <w:rFonts w:eastAsia="Calibri" w:cs="Times New Roman"/>
                <w:sz w:val="20"/>
                <w:szCs w:val="20"/>
                <w:lang w:val="sr-Cyrl-RS"/>
              </w:rPr>
            </w:pPr>
          </w:p>
        </w:tc>
      </w:tr>
      <w:tr w:rsidR="009862CE" w:rsidRPr="00696E22" w14:paraId="239BB104" w14:textId="77777777" w:rsidTr="00C561A6">
        <w:trPr>
          <w:trHeight w:val="2816"/>
        </w:trPr>
        <w:tc>
          <w:tcPr>
            <w:tcW w:w="993" w:type="dxa"/>
            <w:shd w:val="clear" w:color="auto" w:fill="FFFFFF"/>
          </w:tcPr>
          <w:p w14:paraId="560256CD" w14:textId="2F0EB424"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3.7.1.1</w:t>
            </w:r>
            <w:ins w:id="3124" w:author="Author">
              <w:r w:rsidR="00CE1A74">
                <w:rPr>
                  <w:rFonts w:eastAsia="Calibri" w:cs="Times New Roman"/>
                  <w:b/>
                  <w:sz w:val="20"/>
                  <w:szCs w:val="20"/>
                </w:rPr>
                <w:t>0</w:t>
              </w:r>
            </w:ins>
            <w:del w:id="3125" w:author="Author">
              <w:r w:rsidRPr="00A31FDB" w:rsidDel="00CE1A74">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FFFFFF"/>
          </w:tcPr>
          <w:p w14:paraId="32C8D15D"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Изменити  Законик о кривичном поступку у циљу обезбеђења п</w:t>
            </w:r>
            <w:r w:rsidRPr="00A31FDB">
              <w:rPr>
                <w:rFonts w:eastAsia="Calibri" w:cs="Times New Roman"/>
                <w:bCs/>
                <w:sz w:val="20"/>
                <w:szCs w:val="20"/>
                <w:lang w:val="sr-Cyrl-RS"/>
              </w:rPr>
              <w:t>ривремене правне помоћи која се одобрава без непотребног одлагања након лишења слободе и пре било каквог испитивања од стране полиције, другог органа за спровођење закона или судског органа за потребе кривичног поступка у коме учествује осумњичени или окривљени.</w:t>
            </w:r>
          </w:p>
        </w:tc>
        <w:tc>
          <w:tcPr>
            <w:tcW w:w="1937" w:type="dxa"/>
            <w:shd w:val="clear" w:color="auto" w:fill="FFFFFF"/>
          </w:tcPr>
          <w:p w14:paraId="5D149CEC"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7AD4F627"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
          <w:p w14:paraId="56F43000" w14:textId="13BDB8CE"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 xml:space="preserve">I квартал </w:t>
            </w:r>
            <w:del w:id="3126" w:author="Author">
              <w:r w:rsidRPr="00A31FDB" w:rsidDel="007E3BD7">
                <w:rPr>
                  <w:rFonts w:eastAsia="Calibri" w:cs="Times New Roman"/>
                  <w:sz w:val="20"/>
                  <w:szCs w:val="20"/>
                  <w:lang w:val="sr-Cyrl-RS"/>
                </w:rPr>
                <w:delText>201</w:delText>
              </w:r>
              <w:r w:rsidDel="007E3BD7">
                <w:rPr>
                  <w:rFonts w:eastAsia="Calibri" w:cs="Times New Roman"/>
                  <w:sz w:val="20"/>
                  <w:szCs w:val="20"/>
                </w:rPr>
                <w:delText>7</w:delText>
              </w:r>
            </w:del>
            <w:ins w:id="3127" w:author="Author">
              <w:r w:rsidR="007E3BD7" w:rsidRPr="00A31FDB">
                <w:rPr>
                  <w:rFonts w:eastAsia="Calibri" w:cs="Times New Roman"/>
                  <w:sz w:val="20"/>
                  <w:szCs w:val="20"/>
                  <w:lang w:val="sr-Cyrl-RS"/>
                </w:rPr>
                <w:t>20</w:t>
              </w:r>
              <w:r w:rsidR="007E3BD7">
                <w:rPr>
                  <w:rFonts w:eastAsia="Calibri" w:cs="Times New Roman"/>
                  <w:sz w:val="20"/>
                  <w:szCs w:val="20"/>
                  <w:lang w:val="sr-Cyrl-RS"/>
                </w:rPr>
                <w:t>20</w:t>
              </w:r>
            </w:ins>
            <w:r w:rsidRPr="00A31FDB">
              <w:rPr>
                <w:rFonts w:eastAsia="Calibri" w:cs="Times New Roman"/>
                <w:sz w:val="20"/>
                <w:szCs w:val="20"/>
                <w:lang w:val="sr-Cyrl-RS"/>
              </w:rPr>
              <w:t>. године</w:t>
            </w:r>
          </w:p>
        </w:tc>
        <w:tc>
          <w:tcPr>
            <w:tcW w:w="1825" w:type="dxa"/>
            <w:shd w:val="clear" w:color="auto" w:fill="FFFFFF"/>
          </w:tcPr>
          <w:p w14:paraId="70E25753" w14:textId="343D4800" w:rsidR="009862CE" w:rsidRPr="00A31FDB" w:rsidDel="00772CCD" w:rsidRDefault="009862CE" w:rsidP="00525784">
            <w:pPr>
              <w:spacing w:before="240" w:line="240" w:lineRule="auto"/>
              <w:jc w:val="center"/>
              <w:rPr>
                <w:del w:id="3128"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3129" w:author="Author">
              <w:r w:rsidRPr="00A31FDB" w:rsidDel="00772CCD">
                <w:rPr>
                  <w:rFonts w:eastAsia="Calibri" w:cs="Times New Roman"/>
                  <w:sz w:val="20"/>
                  <w:szCs w:val="20"/>
                  <w:lang w:val="sr-Cyrl-RS"/>
                </w:rPr>
                <w:delText>8.642 €</w:delText>
              </w:r>
            </w:del>
          </w:p>
          <w:p w14:paraId="363CF780" w14:textId="4D6DF3A7" w:rsidR="009862CE" w:rsidRPr="00A31FDB" w:rsidDel="00772CCD" w:rsidRDefault="009862CE" w:rsidP="00C3583B">
            <w:pPr>
              <w:spacing w:before="240" w:line="240" w:lineRule="auto"/>
              <w:jc w:val="center"/>
              <w:rPr>
                <w:del w:id="3130" w:author="Author"/>
                <w:rFonts w:eastAsia="Calibri" w:cs="Times New Roman"/>
                <w:sz w:val="20"/>
                <w:szCs w:val="20"/>
                <w:lang w:val="sr-Cyrl-RS"/>
              </w:rPr>
            </w:pPr>
            <w:del w:id="3131" w:author="Author">
              <w:r w:rsidDel="00772CCD">
                <w:rPr>
                  <w:rFonts w:eastAsia="Calibri" w:cs="Times New Roman"/>
                  <w:sz w:val="20"/>
                  <w:szCs w:val="20"/>
                  <w:lang w:val="sr-Cyrl-RS"/>
                </w:rPr>
                <w:delText xml:space="preserve">у 2017. </w:delText>
              </w:r>
              <w:r w:rsidRPr="00A31FDB" w:rsidDel="00772CCD">
                <w:rPr>
                  <w:rFonts w:eastAsia="Calibri" w:cs="Times New Roman"/>
                  <w:sz w:val="20"/>
                  <w:szCs w:val="20"/>
                  <w:lang w:val="sr-Cyrl-RS"/>
                </w:rPr>
                <w:delText>години</w:delText>
              </w:r>
            </w:del>
          </w:p>
          <w:p w14:paraId="5BEFB626" w14:textId="0E2931A0" w:rsidR="009862CE" w:rsidRPr="00A31FDB" w:rsidDel="00772CCD" w:rsidRDefault="009862CE">
            <w:pPr>
              <w:spacing w:before="240" w:line="240" w:lineRule="auto"/>
              <w:jc w:val="center"/>
              <w:rPr>
                <w:del w:id="3132" w:author="Author"/>
                <w:rFonts w:eastAsia="Calibri" w:cs="Times New Roman"/>
                <w:sz w:val="20"/>
                <w:szCs w:val="20"/>
                <w:lang w:val="sr-Cyrl-RS"/>
              </w:rPr>
              <w:pPrChange w:id="3133" w:author="Author">
                <w:pPr>
                  <w:framePr w:hSpace="180" w:wrap="around" w:vAnchor="page" w:hAnchor="margin" w:y="2486"/>
                  <w:spacing w:before="240" w:line="240" w:lineRule="auto"/>
                  <w:jc w:val="center"/>
                </w:pPr>
              </w:pPrChange>
            </w:pPr>
          </w:p>
          <w:p w14:paraId="162BC90B" w14:textId="5D618670" w:rsidR="009862CE" w:rsidRPr="00A31FDB" w:rsidDel="00772CCD" w:rsidRDefault="009862CE">
            <w:pPr>
              <w:spacing w:before="240" w:line="240" w:lineRule="auto"/>
              <w:jc w:val="center"/>
              <w:rPr>
                <w:del w:id="3134" w:author="Author"/>
                <w:rFonts w:eastAsia="Calibri" w:cs="Times New Roman"/>
                <w:sz w:val="20"/>
                <w:szCs w:val="20"/>
                <w:lang w:val="sr-Cyrl-RS"/>
              </w:rPr>
              <w:pPrChange w:id="3135" w:author="Author">
                <w:pPr>
                  <w:framePr w:hSpace="180" w:wrap="around" w:vAnchor="page" w:hAnchor="margin" w:y="2486"/>
                  <w:spacing w:before="240" w:line="240" w:lineRule="auto"/>
                  <w:jc w:val="center"/>
                </w:pPr>
              </w:pPrChange>
            </w:pPr>
          </w:p>
          <w:p w14:paraId="28CC5A6D" w14:textId="016F6330" w:rsidR="009862CE" w:rsidRPr="00A31FDB" w:rsidRDefault="009862CE">
            <w:pPr>
              <w:spacing w:before="240" w:line="240" w:lineRule="auto"/>
              <w:jc w:val="center"/>
              <w:rPr>
                <w:rFonts w:eastAsia="Calibri" w:cs="Times New Roman"/>
                <w:i/>
                <w:sz w:val="20"/>
                <w:szCs w:val="20"/>
                <w:lang w:val="sr-Cyrl-RS"/>
              </w:rPr>
              <w:pPrChange w:id="3136" w:author="Author">
                <w:pPr>
                  <w:framePr w:hSpace="180" w:wrap="around" w:vAnchor="page" w:hAnchor="margin" w:y="2486"/>
                  <w:spacing w:before="240" w:line="240" w:lineRule="auto"/>
                  <w:jc w:val="center"/>
                </w:pPr>
              </w:pPrChange>
            </w:pPr>
            <w:del w:id="3137" w:author="Author">
              <w:r w:rsidRPr="00A31FDB" w:rsidDel="00772CCD">
                <w:rPr>
                  <w:rFonts w:eastAsia="Calibri" w:cs="Times New Roman"/>
                  <w:sz w:val="20"/>
                  <w:szCs w:val="20"/>
                  <w:lang w:val="sr-Cyrl-RS"/>
                </w:rPr>
                <w:delText>*Сама измена закона је буџетирана у потпоглављу- Правосуђе</w:delText>
              </w:r>
            </w:del>
          </w:p>
        </w:tc>
        <w:tc>
          <w:tcPr>
            <w:tcW w:w="2622" w:type="dxa"/>
            <w:gridSpan w:val="2"/>
            <w:shd w:val="clear" w:color="auto" w:fill="FFFFFF"/>
          </w:tcPr>
          <w:p w14:paraId="42B5E09D"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Усвојене измене  Законика о кривичном поступку у циљу обезбеђења п</w:t>
            </w:r>
            <w:r w:rsidRPr="00A31FDB">
              <w:rPr>
                <w:rFonts w:eastAsia="Calibri" w:cs="Times New Roman"/>
                <w:bCs/>
                <w:sz w:val="20"/>
                <w:szCs w:val="20"/>
                <w:lang w:val="sr-Cyrl-RS"/>
              </w:rPr>
              <w:t>ривремене правне помоћи.</w:t>
            </w:r>
          </w:p>
        </w:tc>
        <w:tc>
          <w:tcPr>
            <w:tcW w:w="1772" w:type="dxa"/>
            <w:gridSpan w:val="3"/>
            <w:shd w:val="clear" w:color="auto" w:fill="FFFFFF"/>
          </w:tcPr>
          <w:p w14:paraId="5676B8C8"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112E0577" w14:textId="77777777" w:rsidTr="00C561A6">
        <w:trPr>
          <w:trHeight w:val="2816"/>
        </w:trPr>
        <w:tc>
          <w:tcPr>
            <w:tcW w:w="993" w:type="dxa"/>
            <w:shd w:val="clear" w:color="auto" w:fill="FFFFFF"/>
          </w:tcPr>
          <w:p w14:paraId="26E2B08F" w14:textId="6221A6D0"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3.7.1.1</w:t>
            </w:r>
            <w:ins w:id="3138" w:author="Author">
              <w:r w:rsidR="00CE1A74">
                <w:rPr>
                  <w:rFonts w:eastAsia="Calibri" w:cs="Times New Roman"/>
                  <w:b/>
                  <w:sz w:val="20"/>
                  <w:szCs w:val="20"/>
                </w:rPr>
                <w:t>1</w:t>
              </w:r>
            </w:ins>
            <w:del w:id="3139" w:author="Author">
              <w:r w:rsidRPr="00A31FDB" w:rsidDel="00CE1A74">
                <w:rPr>
                  <w:rFonts w:eastAsia="Calibri" w:cs="Times New Roman"/>
                  <w:b/>
                  <w:sz w:val="20"/>
                  <w:szCs w:val="20"/>
                  <w:lang w:val="sr-Cyrl-RS"/>
                </w:rPr>
                <w:delText>3</w:delText>
              </w:r>
            </w:del>
            <w:r w:rsidRPr="00A31FDB">
              <w:rPr>
                <w:rFonts w:eastAsia="Calibri" w:cs="Times New Roman"/>
                <w:b/>
                <w:sz w:val="20"/>
                <w:szCs w:val="20"/>
                <w:lang w:val="sr-Cyrl-RS"/>
              </w:rPr>
              <w:t xml:space="preserve">. </w:t>
            </w:r>
          </w:p>
        </w:tc>
        <w:tc>
          <w:tcPr>
            <w:tcW w:w="3019" w:type="dxa"/>
            <w:shd w:val="clear" w:color="auto" w:fill="FFFFFF"/>
          </w:tcPr>
          <w:p w14:paraId="619C2A13"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Израдити „Писмо о правима“ које се обезбеђује  ухапшеном/осумњиченом/ окривљеном лицу од стране полиције и/или тужилаштва.</w:t>
            </w:r>
          </w:p>
        </w:tc>
        <w:tc>
          <w:tcPr>
            <w:tcW w:w="1937" w:type="dxa"/>
            <w:shd w:val="clear" w:color="auto" w:fill="FFFFFF"/>
          </w:tcPr>
          <w:p w14:paraId="3F0709B9"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0C0CCA7D" w14:textId="0F00AD43"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I</w:t>
            </w:r>
            <w:ins w:id="3140" w:author="Author">
              <w:r w:rsidR="007E3BD7">
                <w:rPr>
                  <w:rFonts w:eastAsia="Calibri" w:cs="Times New Roman"/>
                  <w:sz w:val="20"/>
                  <w:szCs w:val="20"/>
                </w:rPr>
                <w:t>I</w:t>
              </w:r>
            </w:ins>
            <w:r w:rsidRPr="00A31FDB">
              <w:rPr>
                <w:rFonts w:eastAsia="Calibri" w:cs="Times New Roman"/>
                <w:sz w:val="20"/>
                <w:szCs w:val="20"/>
                <w:lang w:val="sr-Cyrl-RS"/>
              </w:rPr>
              <w:t xml:space="preserve">  квартал 20</w:t>
            </w:r>
            <w:ins w:id="3141" w:author="Author">
              <w:r w:rsidR="007E3BD7">
                <w:rPr>
                  <w:rFonts w:eastAsia="Calibri" w:cs="Times New Roman"/>
                  <w:sz w:val="20"/>
                  <w:szCs w:val="20"/>
                </w:rPr>
                <w:t>20</w:t>
              </w:r>
            </w:ins>
            <w:del w:id="3142" w:author="Author">
              <w:r w:rsidRPr="00A31FDB" w:rsidDel="007E3BD7">
                <w:rPr>
                  <w:rFonts w:eastAsia="Calibri" w:cs="Times New Roman"/>
                  <w:sz w:val="20"/>
                  <w:szCs w:val="20"/>
                  <w:lang w:val="sr-Cyrl-RS"/>
                </w:rPr>
                <w:delText>1</w:delText>
              </w:r>
              <w:r w:rsidDel="007E3BD7">
                <w:rPr>
                  <w:rFonts w:eastAsia="Calibri" w:cs="Times New Roman"/>
                  <w:sz w:val="20"/>
                  <w:szCs w:val="20"/>
                </w:rPr>
                <w:delText>7</w:delText>
              </w:r>
            </w:del>
            <w:r w:rsidRPr="00A31FDB">
              <w:rPr>
                <w:rFonts w:eastAsia="Calibri" w:cs="Times New Roman"/>
                <w:sz w:val="20"/>
                <w:szCs w:val="20"/>
                <w:lang w:val="sr-Cyrl-RS"/>
              </w:rPr>
              <w:t>. године</w:t>
            </w:r>
          </w:p>
        </w:tc>
        <w:tc>
          <w:tcPr>
            <w:tcW w:w="1825" w:type="dxa"/>
            <w:shd w:val="clear" w:color="auto" w:fill="FFFFFF"/>
          </w:tcPr>
          <w:p w14:paraId="61C0CD70" w14:textId="4DE8441C" w:rsidR="009862CE" w:rsidRPr="00A31FDB" w:rsidDel="00772CCD" w:rsidRDefault="009862CE" w:rsidP="00525784">
            <w:pPr>
              <w:spacing w:before="240" w:line="240" w:lineRule="auto"/>
              <w:jc w:val="center"/>
              <w:rPr>
                <w:del w:id="3143"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del w:id="3144" w:author="Author">
              <w:r w:rsidRPr="00A31FDB" w:rsidDel="00772CCD">
                <w:rPr>
                  <w:rFonts w:eastAsia="Calibri" w:cs="Times New Roman"/>
                  <w:sz w:val="20"/>
                  <w:szCs w:val="20"/>
                  <w:lang w:val="sr-Cyrl-RS"/>
                </w:rPr>
                <w:delText>- 8.642 €</w:delText>
              </w:r>
            </w:del>
          </w:p>
          <w:p w14:paraId="3C962C16" w14:textId="6289BB97" w:rsidR="009862CE" w:rsidRPr="00A31FDB" w:rsidDel="00772CCD" w:rsidRDefault="009862CE">
            <w:pPr>
              <w:spacing w:before="240" w:line="240" w:lineRule="auto"/>
              <w:jc w:val="center"/>
              <w:rPr>
                <w:del w:id="3145" w:author="Author"/>
                <w:rFonts w:eastAsia="Calibri" w:cs="Times New Roman"/>
                <w:sz w:val="20"/>
                <w:szCs w:val="20"/>
                <w:lang w:val="sr-Cyrl-RS"/>
              </w:rPr>
              <w:pPrChange w:id="3146" w:author="Author">
                <w:pPr>
                  <w:keepNext/>
                  <w:keepLines/>
                  <w:framePr w:hSpace="180" w:wrap="around" w:vAnchor="page" w:hAnchor="margin" w:y="2486"/>
                  <w:spacing w:before="240" w:after="0" w:line="240" w:lineRule="auto"/>
                  <w:jc w:val="center"/>
                  <w:outlineLvl w:val="0"/>
                </w:pPr>
              </w:pPrChange>
            </w:pPr>
          </w:p>
          <w:p w14:paraId="68261F22" w14:textId="4DC11EAE" w:rsidR="009862CE" w:rsidRPr="00A31FDB" w:rsidRDefault="009862CE" w:rsidP="00525784">
            <w:pPr>
              <w:spacing w:before="240" w:line="240" w:lineRule="auto"/>
              <w:jc w:val="center"/>
              <w:rPr>
                <w:rFonts w:eastAsia="Calibri" w:cs="Times New Roman"/>
                <w:b/>
                <w:sz w:val="20"/>
                <w:szCs w:val="20"/>
                <w:lang w:val="sr-Cyrl-RS"/>
              </w:rPr>
            </w:pPr>
            <w:del w:id="3147" w:author="Author">
              <w:r w:rsidDel="00772CCD">
                <w:rPr>
                  <w:rFonts w:eastAsia="Calibri" w:cs="Times New Roman"/>
                  <w:sz w:val="20"/>
                  <w:szCs w:val="20"/>
                  <w:lang w:val="sr-Cyrl-RS"/>
                </w:rPr>
                <w:delText>у 2017</w:delText>
              </w:r>
              <w:r w:rsidRPr="00A31FDB" w:rsidDel="00772CCD">
                <w:rPr>
                  <w:rFonts w:eastAsia="Calibri" w:cs="Times New Roman"/>
                  <w:sz w:val="20"/>
                  <w:szCs w:val="20"/>
                  <w:lang w:val="sr-Cyrl-RS"/>
                </w:rPr>
                <w:delText>. години</w:delText>
              </w:r>
            </w:del>
          </w:p>
        </w:tc>
        <w:tc>
          <w:tcPr>
            <w:tcW w:w="2622" w:type="dxa"/>
            <w:gridSpan w:val="2"/>
            <w:shd w:val="clear" w:color="auto" w:fill="FFFFFF"/>
          </w:tcPr>
          <w:p w14:paraId="19853EB6"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Израђено „Писмо о правима“ које се обезбеђује  ухапшеном/осумњиченом/ окривљеном лицу од стране полиције и/или тужилаштва.</w:t>
            </w:r>
          </w:p>
        </w:tc>
        <w:tc>
          <w:tcPr>
            <w:tcW w:w="1772" w:type="dxa"/>
            <w:gridSpan w:val="3"/>
            <w:shd w:val="clear" w:color="auto" w:fill="FFFFFF"/>
          </w:tcPr>
          <w:p w14:paraId="27C37A0D"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6C8F2C44" w14:textId="77777777" w:rsidTr="00C561A6">
        <w:trPr>
          <w:trHeight w:val="699"/>
        </w:trPr>
        <w:tc>
          <w:tcPr>
            <w:tcW w:w="993" w:type="dxa"/>
            <w:shd w:val="clear" w:color="auto" w:fill="FFFFFF"/>
          </w:tcPr>
          <w:p w14:paraId="2D94574F" w14:textId="40095C51"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3.7.1.1</w:t>
            </w:r>
            <w:ins w:id="3148" w:author="Author">
              <w:r w:rsidR="00CE1A74">
                <w:rPr>
                  <w:rFonts w:eastAsia="Calibri" w:cs="Times New Roman"/>
                  <w:b/>
                  <w:sz w:val="20"/>
                  <w:szCs w:val="20"/>
                </w:rPr>
                <w:t>2</w:t>
              </w:r>
            </w:ins>
            <w:del w:id="3149" w:author="Author">
              <w:r w:rsidRPr="00A31FDB" w:rsidDel="00CE1A74">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2EE64A91"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Дистрибуирати  „Писмо о правима“ у свим полицијским станицама и тужилаштву како би се омогућила континуирана доступност:</w:t>
            </w:r>
          </w:p>
          <w:p w14:paraId="53C7607C"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на српском језику;</w:t>
            </w:r>
          </w:p>
          <w:p w14:paraId="22CD5DA6"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на језику националних мањина у срединама у којима живе;</w:t>
            </w:r>
          </w:p>
          <w:p w14:paraId="3B8E72A9"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на енглеском језику.</w:t>
            </w:r>
          </w:p>
          <w:p w14:paraId="62D19090" w14:textId="77777777" w:rsidR="009862CE" w:rsidRPr="00A31FDB" w:rsidRDefault="009862CE" w:rsidP="002620B8">
            <w:pPr>
              <w:widowControl w:val="0"/>
              <w:shd w:val="clear" w:color="auto" w:fill="FFFFFF"/>
              <w:autoSpaceDE w:val="0"/>
              <w:autoSpaceDN w:val="0"/>
              <w:adjustRightInd w:val="0"/>
              <w:spacing w:before="240" w:after="24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Обезбеђивање превода </w:t>
            </w:r>
            <w:r w:rsidRPr="00A31FDB">
              <w:rPr>
                <w:rFonts w:eastAsia="Calibri" w:cs="Times New Roman"/>
                <w:lang w:val="sr-Cyrl-RS"/>
              </w:rPr>
              <w:t>„</w:t>
            </w:r>
            <w:r w:rsidRPr="00A31FDB">
              <w:rPr>
                <w:rFonts w:eastAsia="Calibri" w:cs="Times New Roman"/>
                <w:sz w:val="20"/>
                <w:szCs w:val="20"/>
                <w:lang w:val="sr-Cyrl-RS"/>
              </w:rPr>
              <w:t>Писма о правима“ од стране су</w:t>
            </w:r>
            <w:r>
              <w:rPr>
                <w:rFonts w:eastAsia="Calibri" w:cs="Times New Roman"/>
                <w:sz w:val="20"/>
                <w:szCs w:val="20"/>
                <w:lang w:val="sr-Cyrl-RS"/>
              </w:rPr>
              <w:t>дског тумача на језик који осум</w:t>
            </w:r>
            <w:r w:rsidRPr="00A31FDB">
              <w:rPr>
                <w:rFonts w:eastAsia="Calibri" w:cs="Times New Roman"/>
                <w:sz w:val="20"/>
                <w:szCs w:val="20"/>
                <w:lang w:val="sr-Cyrl-RS"/>
              </w:rPr>
              <w:t>њичени или оптужени разуме уколико се тај јез</w:t>
            </w:r>
            <w:r>
              <w:rPr>
                <w:rFonts w:eastAsia="Calibri" w:cs="Times New Roman"/>
                <w:sz w:val="20"/>
                <w:szCs w:val="20"/>
                <w:lang w:val="sr-Cyrl-RS"/>
              </w:rPr>
              <w:t>ик разликује од горе наведених.</w:t>
            </w:r>
          </w:p>
        </w:tc>
        <w:tc>
          <w:tcPr>
            <w:tcW w:w="1937" w:type="dxa"/>
            <w:shd w:val="clear" w:color="auto" w:fill="FFFFFF"/>
          </w:tcPr>
          <w:p w14:paraId="1CA3D5FB" w14:textId="77777777" w:rsidR="009862CE" w:rsidRPr="00A31FDB" w:rsidRDefault="009862CE" w:rsidP="002620B8">
            <w:pPr>
              <w:spacing w:before="24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
          <w:p w14:paraId="5454C6B7" w14:textId="2112FE1E"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Конинуирано, почев од III квартала </w:t>
            </w:r>
            <w:del w:id="3150" w:author="Author">
              <w:r w:rsidRPr="00A31FDB" w:rsidDel="007E3BD7">
                <w:rPr>
                  <w:rFonts w:eastAsia="Calibri" w:cs="Times New Roman"/>
                  <w:sz w:val="20"/>
                  <w:szCs w:val="20"/>
                  <w:lang w:val="sr-Cyrl-RS"/>
                </w:rPr>
                <w:delText>201</w:delText>
              </w:r>
              <w:r w:rsidRPr="0094076B" w:rsidDel="007E3BD7">
                <w:rPr>
                  <w:rFonts w:eastAsia="Calibri" w:cs="Times New Roman"/>
                  <w:sz w:val="20"/>
                  <w:szCs w:val="20"/>
                  <w:lang w:val="sr-Cyrl-RS"/>
                </w:rPr>
                <w:delText>7</w:delText>
              </w:r>
            </w:del>
            <w:ins w:id="3151" w:author="Author">
              <w:r w:rsidR="007E3BD7" w:rsidRPr="00A31FDB">
                <w:rPr>
                  <w:rFonts w:eastAsia="Calibri" w:cs="Times New Roman"/>
                  <w:sz w:val="20"/>
                  <w:szCs w:val="20"/>
                  <w:lang w:val="sr-Cyrl-RS"/>
                </w:rPr>
                <w:t>20</w:t>
              </w:r>
              <w:r w:rsidR="007E3BD7">
                <w:rPr>
                  <w:rFonts w:eastAsia="Calibri" w:cs="Times New Roman"/>
                  <w:sz w:val="20"/>
                  <w:szCs w:val="20"/>
                </w:rPr>
                <w:t>20</w:t>
              </w:r>
            </w:ins>
            <w:r w:rsidRPr="00A31FDB">
              <w:rPr>
                <w:rFonts w:eastAsia="Calibri" w:cs="Times New Roman"/>
                <w:sz w:val="20"/>
                <w:szCs w:val="20"/>
                <w:lang w:val="sr-Cyrl-RS"/>
              </w:rPr>
              <w:t>. године</w:t>
            </w:r>
          </w:p>
        </w:tc>
        <w:tc>
          <w:tcPr>
            <w:tcW w:w="1825" w:type="dxa"/>
            <w:shd w:val="clear" w:color="auto" w:fill="FFFFFF"/>
          </w:tcPr>
          <w:p w14:paraId="53582DBA" w14:textId="77777777" w:rsidR="009862CE" w:rsidRPr="00A31FDB" w:rsidRDefault="009862CE" w:rsidP="002620B8">
            <w:pPr>
              <w:spacing w:before="24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Буџет Републике Србије </w:t>
            </w:r>
          </w:p>
          <w:p w14:paraId="78DF0AD7" w14:textId="77777777"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iCs/>
                <w:sz w:val="20"/>
                <w:szCs w:val="20"/>
                <w:lang w:val="sr-Cyrl-RS"/>
              </w:rPr>
              <w:t>Трошкови непознати у овом моменту</w:t>
            </w:r>
          </w:p>
          <w:p w14:paraId="1FAFC4E1" w14:textId="77777777" w:rsidR="009862CE" w:rsidRPr="00A31FDB" w:rsidRDefault="009862CE" w:rsidP="002620B8">
            <w:pPr>
              <w:keepNext/>
              <w:keepLines/>
              <w:spacing w:before="240" w:after="0" w:line="240" w:lineRule="auto"/>
              <w:jc w:val="center"/>
              <w:outlineLvl w:val="0"/>
              <w:rPr>
                <w:rFonts w:eastAsia="Calibri" w:cs="Times New Roman"/>
                <w:sz w:val="20"/>
                <w:szCs w:val="20"/>
                <w:lang w:val="sr-Cyrl-RS"/>
              </w:rPr>
            </w:pPr>
          </w:p>
          <w:p w14:paraId="3520BF6F" w14:textId="77777777" w:rsidR="009862CE" w:rsidRPr="00A31FDB" w:rsidRDefault="009862CE" w:rsidP="002620B8">
            <w:pPr>
              <w:spacing w:before="240" w:after="0" w:line="240" w:lineRule="auto"/>
              <w:jc w:val="center"/>
              <w:rPr>
                <w:rFonts w:eastAsia="Calibri" w:cs="Times New Roman"/>
                <w:sz w:val="20"/>
                <w:szCs w:val="20"/>
                <w:lang w:val="sr-Cyrl-RS"/>
              </w:rPr>
            </w:pPr>
          </w:p>
        </w:tc>
        <w:tc>
          <w:tcPr>
            <w:tcW w:w="2622" w:type="dxa"/>
            <w:gridSpan w:val="2"/>
            <w:shd w:val="clear" w:color="auto" w:fill="FFFFFF"/>
          </w:tcPr>
          <w:p w14:paraId="445CDB0B" w14:textId="77777777" w:rsidR="009862CE"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 „Писмо о правима“ се редовно дистрибуира у свим полицијским станицама и тужилаштву и користи се за информисање лица о њиховим правима.</w:t>
            </w:r>
            <w:r>
              <w:rPr>
                <w:rFonts w:eastAsia="Calibri" w:cs="Times New Roman"/>
                <w:sz w:val="20"/>
                <w:szCs w:val="20"/>
                <w:lang w:val="sr-Cyrl-RS"/>
              </w:rPr>
              <w:t xml:space="preserve"> </w:t>
            </w:r>
          </w:p>
          <w:p w14:paraId="394C070B" w14:textId="77777777" w:rsidR="009862CE" w:rsidRPr="00A31FDB" w:rsidRDefault="009862CE" w:rsidP="002620B8">
            <w:pPr>
              <w:spacing w:before="240" w:line="240" w:lineRule="auto"/>
              <w:jc w:val="both"/>
              <w:rPr>
                <w:rFonts w:eastAsia="Calibri" w:cs="Times New Roman"/>
                <w:sz w:val="20"/>
                <w:szCs w:val="20"/>
                <w:lang w:val="sr-Cyrl-RS"/>
              </w:rPr>
            </w:pPr>
            <w:r>
              <w:rPr>
                <w:rFonts w:eastAsia="Calibri" w:cs="Times New Roman"/>
                <w:sz w:val="20"/>
                <w:szCs w:val="20"/>
                <w:lang w:val="sr-Cyrl-RS"/>
              </w:rPr>
              <w:t xml:space="preserve">Превод </w:t>
            </w:r>
            <w:r w:rsidRPr="00A31FDB">
              <w:rPr>
                <w:rFonts w:eastAsia="Calibri" w:cs="Times New Roman"/>
                <w:sz w:val="20"/>
                <w:szCs w:val="20"/>
                <w:lang w:val="sr-Cyrl-RS"/>
              </w:rPr>
              <w:t>„Писма о правима“ од стране суд</w:t>
            </w:r>
            <w:r>
              <w:rPr>
                <w:rFonts w:eastAsia="Calibri" w:cs="Times New Roman"/>
                <w:sz w:val="20"/>
                <w:szCs w:val="20"/>
                <w:lang w:val="sr-Cyrl-RS"/>
              </w:rPr>
              <w:t>ског тумача на језик који осумњ</w:t>
            </w:r>
            <w:r w:rsidRPr="00A31FDB">
              <w:rPr>
                <w:rFonts w:eastAsia="Calibri" w:cs="Times New Roman"/>
                <w:sz w:val="20"/>
                <w:szCs w:val="20"/>
                <w:lang w:val="sr-Cyrl-RS"/>
              </w:rPr>
              <w:t>ичени или оптужени разуме обезбеђен..</w:t>
            </w:r>
          </w:p>
        </w:tc>
        <w:tc>
          <w:tcPr>
            <w:tcW w:w="1772" w:type="dxa"/>
            <w:gridSpan w:val="3"/>
            <w:shd w:val="clear" w:color="auto" w:fill="FFFFFF"/>
          </w:tcPr>
          <w:p w14:paraId="34B706DD"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55FCD077" w14:textId="77777777" w:rsidTr="00C561A6">
        <w:trPr>
          <w:trHeight w:val="699"/>
        </w:trPr>
        <w:tc>
          <w:tcPr>
            <w:tcW w:w="993" w:type="dxa"/>
            <w:shd w:val="clear" w:color="auto" w:fill="FFFFFF"/>
          </w:tcPr>
          <w:p w14:paraId="4BA220B1" w14:textId="422778B3"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3.7.1.1</w:t>
            </w:r>
            <w:ins w:id="3152" w:author="Author">
              <w:r w:rsidR="00CE1A74">
                <w:rPr>
                  <w:rFonts w:eastAsia="Calibri" w:cs="Times New Roman"/>
                  <w:b/>
                  <w:sz w:val="20"/>
                  <w:szCs w:val="20"/>
                </w:rPr>
                <w:t>3</w:t>
              </w:r>
            </w:ins>
            <w:del w:id="3153" w:author="Author">
              <w:r w:rsidRPr="00A31FDB" w:rsidDel="00CE1A74">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25CD0709" w14:textId="77777777" w:rsidR="009862CE" w:rsidRPr="00A31FDB" w:rsidRDefault="009862CE" w:rsidP="002620B8">
            <w:pPr>
              <w:widowControl w:val="0"/>
              <w:shd w:val="clear" w:color="auto" w:fill="FFFFFF"/>
              <w:autoSpaceDE w:val="0"/>
              <w:autoSpaceDN w:val="0"/>
              <w:adjustRightInd w:val="0"/>
              <w:spacing w:before="240" w:after="240" w:line="240" w:lineRule="auto"/>
              <w:jc w:val="both"/>
              <w:rPr>
                <w:rFonts w:eastAsia="Calibri" w:cs="Times New Roman"/>
                <w:sz w:val="20"/>
                <w:szCs w:val="20"/>
                <w:lang w:val="sr-Cyrl-RS"/>
              </w:rPr>
            </w:pPr>
            <w:r w:rsidRPr="00A31FDB">
              <w:rPr>
                <w:rFonts w:eastAsia="Calibri" w:cs="Times New Roman"/>
                <w:sz w:val="20"/>
                <w:szCs w:val="20"/>
                <w:lang w:val="sr-Cyrl-RS"/>
              </w:rPr>
              <w:t>Спровести обуку полицијских службеника, тужилаца заменика тужилаца и судија у погледу остваривања чвршћих процесних гаранција у пракси.</w:t>
            </w:r>
          </w:p>
        </w:tc>
        <w:tc>
          <w:tcPr>
            <w:tcW w:w="1937" w:type="dxa"/>
            <w:shd w:val="clear" w:color="auto" w:fill="FFFFFF"/>
          </w:tcPr>
          <w:p w14:paraId="4593AADA" w14:textId="77777777" w:rsidR="009862CE" w:rsidRPr="00A31FDB" w:rsidRDefault="009862CE" w:rsidP="002620B8">
            <w:pPr>
              <w:spacing w:before="240" w:line="240" w:lineRule="auto"/>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
          <w:p w14:paraId="4D0E4B14" w14:textId="331DDFEA"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w:t>
            </w:r>
            <w:del w:id="3154" w:author="Author">
              <w:r w:rsidRPr="00A31FDB" w:rsidDel="007E3BD7">
                <w:rPr>
                  <w:rFonts w:eastAsia="Calibri" w:cs="Times New Roman"/>
                  <w:sz w:val="20"/>
                  <w:szCs w:val="20"/>
                  <w:lang w:val="sr-Cyrl-RS"/>
                </w:rPr>
                <w:delText>I</w:delText>
              </w:r>
            </w:del>
            <w:r w:rsidRPr="00A31FDB">
              <w:rPr>
                <w:rFonts w:eastAsia="Calibri" w:cs="Times New Roman"/>
                <w:sz w:val="20"/>
                <w:szCs w:val="20"/>
                <w:lang w:val="sr-Cyrl-RS"/>
              </w:rPr>
              <w:t xml:space="preserve"> квартала 20</w:t>
            </w:r>
            <w:ins w:id="3155" w:author="Author">
              <w:r w:rsidR="007E3BD7">
                <w:rPr>
                  <w:rFonts w:eastAsia="Calibri" w:cs="Times New Roman"/>
                  <w:sz w:val="20"/>
                  <w:szCs w:val="20"/>
                </w:rPr>
                <w:t>20</w:t>
              </w:r>
            </w:ins>
            <w:del w:id="3156" w:author="Author">
              <w:r w:rsidRPr="00A31FDB" w:rsidDel="007E3BD7">
                <w:rPr>
                  <w:rFonts w:eastAsia="Calibri" w:cs="Times New Roman"/>
                  <w:sz w:val="20"/>
                  <w:szCs w:val="20"/>
                  <w:lang w:val="sr-Cyrl-RS"/>
                </w:rPr>
                <w:delText>1</w:delText>
              </w:r>
              <w:r w:rsidRPr="0094076B" w:rsidDel="007E3BD7">
                <w:rPr>
                  <w:rFonts w:eastAsia="Calibri" w:cs="Times New Roman"/>
                  <w:sz w:val="20"/>
                  <w:szCs w:val="20"/>
                  <w:lang w:val="sr-Cyrl-RS"/>
                </w:rPr>
                <w:delText>7</w:delText>
              </w:r>
            </w:del>
            <w:r w:rsidRPr="00A31FDB">
              <w:rPr>
                <w:rFonts w:eastAsia="Calibri" w:cs="Times New Roman"/>
                <w:sz w:val="20"/>
                <w:szCs w:val="20"/>
                <w:lang w:val="sr-Cyrl-RS"/>
              </w:rPr>
              <w:t>. године</w:t>
            </w:r>
          </w:p>
        </w:tc>
        <w:tc>
          <w:tcPr>
            <w:tcW w:w="1825" w:type="dxa"/>
            <w:shd w:val="clear" w:color="auto" w:fill="FFFFFF"/>
          </w:tcPr>
          <w:p w14:paraId="38632EF5" w14:textId="17E1D502" w:rsidR="009862CE" w:rsidRPr="00A31FDB" w:rsidDel="0000692B" w:rsidRDefault="0000692B" w:rsidP="002620B8">
            <w:pPr>
              <w:spacing w:before="240" w:after="0" w:line="240" w:lineRule="auto"/>
              <w:jc w:val="center"/>
              <w:rPr>
                <w:del w:id="3157" w:author="Author"/>
                <w:rFonts w:eastAsia="Calibri" w:cs="Times New Roman"/>
                <w:sz w:val="20"/>
                <w:szCs w:val="20"/>
                <w:lang w:val="sr-Cyrl-RS"/>
              </w:rPr>
            </w:pPr>
            <w:ins w:id="3158" w:author="Author">
              <w:r w:rsidRPr="00A31FDB" w:rsidDel="0000692B">
                <w:rPr>
                  <w:rFonts w:eastAsia="Calibri" w:cs="Times New Roman"/>
                  <w:sz w:val="20"/>
                  <w:szCs w:val="20"/>
                  <w:lang w:val="sr-Cyrl-RS"/>
                </w:rPr>
                <w:t xml:space="preserve"> </w:t>
              </w:r>
            </w:ins>
            <w:del w:id="3159" w:author="Author">
              <w:r w:rsidR="009862CE" w:rsidRPr="00A31FDB" w:rsidDel="0000692B">
                <w:rPr>
                  <w:rFonts w:eastAsia="Calibri" w:cs="Times New Roman"/>
                  <w:sz w:val="20"/>
                  <w:szCs w:val="20"/>
                  <w:lang w:val="sr-Cyrl-RS"/>
                </w:rPr>
                <w:delText>Буџетирано у оквиру активности 1.3.1.7.</w:delText>
              </w:r>
            </w:del>
          </w:p>
          <w:p w14:paraId="500D4E09" w14:textId="3849FD17" w:rsidR="009862CE" w:rsidRPr="00A31FDB" w:rsidRDefault="009862CE" w:rsidP="002620B8">
            <w:pPr>
              <w:spacing w:before="240" w:after="0" w:line="240" w:lineRule="auto"/>
              <w:jc w:val="center"/>
              <w:rPr>
                <w:rFonts w:eastAsia="Calibri" w:cs="Times New Roman"/>
                <w:i/>
                <w:sz w:val="20"/>
                <w:szCs w:val="20"/>
                <w:lang w:val="sr-Cyrl-RS"/>
              </w:rPr>
            </w:pPr>
            <w:del w:id="3160" w:author="Author">
              <w:r w:rsidRPr="00A31FDB" w:rsidDel="00772CCD">
                <w:rPr>
                  <w:rFonts w:eastAsia="Calibri" w:cs="Times New Roman"/>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xml:space="preserve"> - 4.076.500 €)</w:delText>
              </w:r>
            </w:del>
          </w:p>
        </w:tc>
        <w:tc>
          <w:tcPr>
            <w:tcW w:w="2622" w:type="dxa"/>
            <w:gridSpan w:val="2"/>
            <w:shd w:val="clear" w:color="auto" w:fill="FFFFFF"/>
          </w:tcPr>
          <w:p w14:paraId="297791BA" w14:textId="77777777" w:rsidR="009862CE"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Спроведене обуке. </w:t>
            </w:r>
          </w:p>
          <w:p w14:paraId="6B1E59F8"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Унапређено знање  полицијских службеника, тужилаца</w:t>
            </w:r>
            <w:r>
              <w:rPr>
                <w:rFonts w:eastAsia="Calibri" w:cs="Times New Roman"/>
                <w:sz w:val="20"/>
                <w:szCs w:val="20"/>
                <w:lang w:val="sr-Cyrl-RS"/>
              </w:rPr>
              <w:t>,</w:t>
            </w:r>
            <w:r w:rsidRPr="00A31FDB">
              <w:rPr>
                <w:rFonts w:eastAsia="Calibri" w:cs="Times New Roman"/>
                <w:sz w:val="20"/>
                <w:szCs w:val="20"/>
                <w:lang w:val="sr-Cyrl-RS"/>
              </w:rPr>
              <w:t xml:space="preserve"> заменика тужилаца и судија у погледу остваривања чвршћих процесних гаранција у пракси.</w:t>
            </w:r>
          </w:p>
        </w:tc>
        <w:tc>
          <w:tcPr>
            <w:tcW w:w="1772" w:type="dxa"/>
            <w:gridSpan w:val="3"/>
            <w:shd w:val="clear" w:color="auto" w:fill="FFFFFF"/>
          </w:tcPr>
          <w:p w14:paraId="066E714A" w14:textId="77777777" w:rsidR="009862CE" w:rsidRPr="00A31FDB" w:rsidRDefault="009862CE" w:rsidP="002620B8">
            <w:pPr>
              <w:spacing w:before="240" w:line="240" w:lineRule="auto"/>
              <w:jc w:val="both"/>
              <w:rPr>
                <w:rFonts w:eastAsia="Calibri" w:cs="Times New Roman"/>
                <w:sz w:val="20"/>
                <w:szCs w:val="20"/>
                <w:lang w:val="sr-Cyrl-RS"/>
              </w:rPr>
            </w:pPr>
          </w:p>
        </w:tc>
      </w:tr>
      <w:tr w:rsidR="009862CE" w:rsidRPr="00696E22" w14:paraId="63744A53" w14:textId="77777777" w:rsidTr="00C561A6">
        <w:trPr>
          <w:trHeight w:val="1340"/>
        </w:trPr>
        <w:tc>
          <w:tcPr>
            <w:tcW w:w="993" w:type="dxa"/>
            <w:shd w:val="clear" w:color="auto" w:fill="FFFFFF"/>
          </w:tcPr>
          <w:p w14:paraId="5ED641FD" w14:textId="79E29CBD" w:rsidR="009862CE" w:rsidRPr="00A31FDB" w:rsidRDefault="009862CE" w:rsidP="002620B8">
            <w:pPr>
              <w:spacing w:before="240" w:after="0" w:line="240" w:lineRule="auto"/>
              <w:rPr>
                <w:rFonts w:eastAsia="Calibri" w:cs="Times New Roman"/>
                <w:b/>
                <w:sz w:val="20"/>
                <w:szCs w:val="20"/>
                <w:lang w:val="sr-Cyrl-RS"/>
              </w:rPr>
            </w:pPr>
            <w:del w:id="3161" w:author="Author">
              <w:r w:rsidRPr="00A31FDB" w:rsidDel="00CE1A74">
                <w:rPr>
                  <w:rFonts w:eastAsia="Calibri" w:cs="Times New Roman"/>
                  <w:b/>
                  <w:sz w:val="20"/>
                  <w:szCs w:val="20"/>
                  <w:lang w:val="sr-Cyrl-RS"/>
                </w:rPr>
                <w:delText>3.7.1.16.</w:delText>
              </w:r>
            </w:del>
          </w:p>
        </w:tc>
        <w:tc>
          <w:tcPr>
            <w:tcW w:w="3019" w:type="dxa"/>
            <w:shd w:val="clear" w:color="auto" w:fill="FFFFFF"/>
          </w:tcPr>
          <w:p w14:paraId="5CAE822A" w14:textId="34BE58FB"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del w:id="3162" w:author="Author">
              <w:r w:rsidRPr="00A31FDB" w:rsidDel="007E3BD7">
                <w:rPr>
                  <w:rFonts w:eastAsia="Calibri" w:cs="Times New Roman"/>
                  <w:sz w:val="20"/>
                  <w:szCs w:val="20"/>
                  <w:lang w:val="sr-Cyrl-RS"/>
                </w:rPr>
                <w:delText>Извршити анализу усклађености нормативног оквира у циљу ефикасног преузимања минималних стандарда у вези</w:delText>
              </w:r>
              <w:r w:rsidDel="007E3BD7">
                <w:rPr>
                  <w:rFonts w:eastAsia="Calibri" w:cs="Times New Roman"/>
                  <w:sz w:val="20"/>
                  <w:szCs w:val="20"/>
                  <w:lang w:val="sr-Cyrl-RS"/>
                </w:rPr>
                <w:delText xml:space="preserve"> са правима, подршком и заштитом</w:delText>
              </w:r>
              <w:r w:rsidRPr="00A31FDB" w:rsidDel="007E3BD7">
                <w:rPr>
                  <w:rFonts w:eastAsia="Calibri" w:cs="Times New Roman"/>
                  <w:sz w:val="20"/>
                  <w:szCs w:val="20"/>
                  <w:lang w:val="sr-Cyrl-RS"/>
                </w:rPr>
                <w:delText xml:space="preserve"> </w:delText>
              </w:r>
              <w:r w:rsidRPr="00A31FDB" w:rsidDel="007E3BD7">
                <w:rPr>
                  <w:rFonts w:eastAsia="Calibri" w:cs="Times New Roman"/>
                  <w:sz w:val="20"/>
                  <w:szCs w:val="20"/>
                  <w:lang w:val="sr-Cyrl-RS"/>
                </w:rPr>
                <w:lastRenderedPageBreak/>
                <w:delText xml:space="preserve">жртава криминала/ оштећених страна у </w:delText>
              </w:r>
              <w:r w:rsidDel="007E3BD7">
                <w:rPr>
                  <w:rFonts w:eastAsia="Calibri" w:cs="Times New Roman"/>
                  <w:sz w:val="20"/>
                  <w:szCs w:val="20"/>
                  <w:lang w:val="sr-Cyrl-RS"/>
                </w:rPr>
                <w:delText xml:space="preserve">складу са Директивом 2012/29/ЕУ </w:delText>
              </w:r>
              <w:r w:rsidRPr="00A31FDB" w:rsidDel="007E3BD7">
                <w:rPr>
                  <w:rFonts w:eastAsia="Calibri" w:cs="Times New Roman"/>
                  <w:sz w:val="20"/>
                  <w:szCs w:val="20"/>
                  <w:lang w:val="sr-Cyrl-RS"/>
                </w:rPr>
                <w:delText>како би се одредио</w:delText>
              </w:r>
              <w:r w:rsidDel="007E3BD7">
                <w:rPr>
                  <w:rFonts w:eastAsia="Calibri" w:cs="Times New Roman"/>
                  <w:sz w:val="20"/>
                  <w:szCs w:val="20"/>
                  <w:lang w:val="sr-Cyrl-RS"/>
                </w:rPr>
                <w:delText xml:space="preserve"> </w:delText>
              </w:r>
              <w:r w:rsidRPr="00A31FDB" w:rsidDel="007E3BD7">
                <w:rPr>
                  <w:rFonts w:eastAsia="Calibri" w:cs="Times New Roman"/>
                  <w:sz w:val="20"/>
                  <w:szCs w:val="20"/>
                  <w:lang w:val="sr-Cyrl-RS"/>
                </w:rPr>
                <w:delText>правац измене нормативног оквира и инкорпорирала одређена права жртава, као што је право да разуме и да га/је разумеју, права жртава при подоношењу жалбе, право на добијање информација, право на тумачење и превођење, право на приступ услугама подршке, права која се односе на заштиту жртава и признавање њихових специфичних потреба заштите (укључујући индивидуалну процену</w:delText>
              </w:r>
            </w:del>
            <w:r w:rsidRPr="00A31FDB">
              <w:rPr>
                <w:rFonts w:eastAsia="Calibri" w:cs="Times New Roman"/>
                <w:sz w:val="20"/>
                <w:szCs w:val="20"/>
                <w:lang w:val="sr-Cyrl-RS"/>
              </w:rPr>
              <w:t>).</w:t>
            </w:r>
          </w:p>
        </w:tc>
        <w:tc>
          <w:tcPr>
            <w:tcW w:w="1937" w:type="dxa"/>
            <w:shd w:val="clear" w:color="auto" w:fill="FFFFFF"/>
          </w:tcPr>
          <w:p w14:paraId="2DC47DBE" w14:textId="22E5E163" w:rsidR="009862CE" w:rsidRPr="00A31FDB" w:rsidRDefault="009862CE" w:rsidP="002620B8">
            <w:pPr>
              <w:spacing w:before="240" w:line="240" w:lineRule="auto"/>
              <w:jc w:val="both"/>
              <w:rPr>
                <w:rFonts w:eastAsia="Calibri" w:cs="Times New Roman"/>
                <w:sz w:val="20"/>
                <w:szCs w:val="20"/>
                <w:lang w:val="sr-Cyrl-RS"/>
              </w:rPr>
            </w:pPr>
            <w:del w:id="3163" w:author="Author">
              <w:r w:rsidRPr="00A31FDB" w:rsidDel="00E60F4F">
                <w:rPr>
                  <w:rFonts w:eastAsia="Calibri" w:cs="Times New Roman"/>
                  <w:sz w:val="20"/>
                  <w:szCs w:val="20"/>
                  <w:lang w:val="sr-Cyrl-RS"/>
                </w:rPr>
                <w:lastRenderedPageBreak/>
                <w:delText>-Министарство надлежно за послове правосуђа</w:delText>
              </w:r>
            </w:del>
          </w:p>
        </w:tc>
        <w:tc>
          <w:tcPr>
            <w:tcW w:w="1719" w:type="dxa"/>
            <w:shd w:val="clear" w:color="auto" w:fill="FFFFFF"/>
          </w:tcPr>
          <w:p w14:paraId="6618BEDC" w14:textId="1F79E8D4" w:rsidR="009862CE" w:rsidRPr="00A31FDB" w:rsidRDefault="009862CE" w:rsidP="002620B8">
            <w:pPr>
              <w:spacing w:before="240" w:line="240" w:lineRule="auto"/>
              <w:jc w:val="center"/>
              <w:rPr>
                <w:rFonts w:eastAsia="Calibri" w:cs="Times New Roman"/>
                <w:sz w:val="20"/>
                <w:szCs w:val="20"/>
                <w:lang w:val="sr-Cyrl-RS"/>
              </w:rPr>
            </w:pPr>
            <w:del w:id="3164" w:author="Author">
              <w:r w:rsidRPr="00A31FDB" w:rsidDel="00E60F4F">
                <w:rPr>
                  <w:rFonts w:eastAsia="Calibri" w:cs="Times New Roman"/>
                  <w:sz w:val="20"/>
                  <w:szCs w:val="20"/>
                  <w:lang w:val="sr-Cyrl-RS"/>
                </w:rPr>
                <w:delText>I</w:delText>
              </w:r>
              <w:r w:rsidDel="00E60F4F">
                <w:rPr>
                  <w:rFonts w:eastAsia="Calibri" w:cs="Times New Roman"/>
                  <w:sz w:val="20"/>
                  <w:szCs w:val="20"/>
                </w:rPr>
                <w:delText>I</w:delText>
              </w:r>
              <w:r w:rsidRPr="00A31FDB" w:rsidDel="00E60F4F">
                <w:rPr>
                  <w:rFonts w:eastAsia="Calibri" w:cs="Times New Roman"/>
                  <w:sz w:val="20"/>
                  <w:szCs w:val="20"/>
                  <w:lang w:val="sr-Cyrl-RS"/>
                </w:rPr>
                <w:delText xml:space="preserve"> квартал 201</w:delText>
              </w:r>
              <w:r w:rsidDel="00E60F4F">
                <w:rPr>
                  <w:rFonts w:eastAsia="Calibri" w:cs="Times New Roman"/>
                  <w:sz w:val="20"/>
                  <w:szCs w:val="20"/>
                </w:rPr>
                <w:delText>6</w:delText>
              </w:r>
              <w:r w:rsidRPr="00A31FDB" w:rsidDel="00E60F4F">
                <w:rPr>
                  <w:rFonts w:eastAsia="Calibri" w:cs="Times New Roman"/>
                  <w:sz w:val="20"/>
                  <w:szCs w:val="20"/>
                  <w:lang w:val="sr-Cyrl-RS"/>
                </w:rPr>
                <w:delText>. године</w:delText>
              </w:r>
            </w:del>
          </w:p>
        </w:tc>
        <w:tc>
          <w:tcPr>
            <w:tcW w:w="1825" w:type="dxa"/>
            <w:shd w:val="clear" w:color="auto" w:fill="FFFFFF"/>
          </w:tcPr>
          <w:p w14:paraId="5E5ED9C8" w14:textId="60BD79E3" w:rsidR="009862CE" w:rsidRPr="00A31FDB" w:rsidDel="00E60F4F" w:rsidRDefault="009862CE" w:rsidP="002620B8">
            <w:pPr>
              <w:spacing w:before="240" w:after="0" w:line="240" w:lineRule="auto"/>
              <w:jc w:val="center"/>
              <w:rPr>
                <w:del w:id="3165" w:author="Author"/>
                <w:rFonts w:eastAsia="Calibri" w:cs="Times New Roman"/>
                <w:sz w:val="20"/>
                <w:szCs w:val="20"/>
                <w:lang w:val="sr-Cyrl-RS"/>
              </w:rPr>
            </w:pPr>
            <w:del w:id="3166" w:author="Author">
              <w:r w:rsidRPr="00A31FDB" w:rsidDel="00E60F4F">
                <w:rPr>
                  <w:rFonts w:eastAsia="Calibri" w:cs="Times New Roman"/>
                  <w:sz w:val="20"/>
                  <w:szCs w:val="20"/>
                  <w:lang w:val="sr-Cyrl-RS"/>
                </w:rPr>
                <w:delText>-</w:delText>
              </w: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- 57.543 €</w:delText>
              </w:r>
            </w:del>
          </w:p>
          <w:p w14:paraId="77D5C204" w14:textId="0F2F30A9" w:rsidR="009862CE" w:rsidRPr="00A31FDB" w:rsidDel="00E60F4F" w:rsidRDefault="009862CE" w:rsidP="002620B8">
            <w:pPr>
              <w:spacing w:before="240" w:after="0" w:line="240" w:lineRule="auto"/>
              <w:jc w:val="center"/>
              <w:rPr>
                <w:del w:id="3167" w:author="Author"/>
                <w:rFonts w:eastAsia="Calibri" w:cs="Times New Roman"/>
                <w:sz w:val="20"/>
                <w:szCs w:val="20"/>
                <w:lang w:val="sr-Cyrl-RS"/>
              </w:rPr>
            </w:pPr>
            <w:del w:id="3168" w:author="Author">
              <w:r w:rsidRPr="00A31FDB" w:rsidDel="00E60F4F">
                <w:rPr>
                  <w:rFonts w:eastAsia="Calibri" w:cs="Times New Roman"/>
                  <w:i/>
                  <w:sz w:val="20"/>
                  <w:szCs w:val="20"/>
                  <w:lang w:val="sr-Cyrl-RS"/>
                </w:rPr>
                <w:delText>-</w:delText>
              </w:r>
              <w:r w:rsidRPr="00A31FDB" w:rsidDel="00E60F4F">
                <w:rPr>
                  <w:rFonts w:eastAsia="Calibri" w:cs="Times New Roman"/>
                  <w:b/>
                  <w:i/>
                  <w:sz w:val="20"/>
                  <w:szCs w:val="20"/>
                  <w:lang w:val="sr-Cyrl-RS"/>
                </w:rPr>
                <w:delText>TAIEX</w:delText>
              </w:r>
              <w:r w:rsidRPr="00A31FDB" w:rsidDel="00E60F4F">
                <w:rPr>
                  <w:rFonts w:eastAsia="Calibri" w:cs="Times New Roman"/>
                  <w:i/>
                  <w:sz w:val="20"/>
                  <w:szCs w:val="20"/>
                  <w:lang w:val="sr-Cyrl-RS"/>
                </w:rPr>
                <w:delText xml:space="preserve">- </w:delText>
              </w:r>
              <w:r w:rsidRPr="00A31FDB" w:rsidDel="00E60F4F">
                <w:rPr>
                  <w:rFonts w:eastAsia="Calibri" w:cs="Times New Roman"/>
                  <w:sz w:val="20"/>
                  <w:szCs w:val="20"/>
                  <w:lang w:val="sr-Cyrl-RS"/>
                </w:rPr>
                <w:delText>2.250 €</w:delText>
              </w:r>
            </w:del>
          </w:p>
          <w:p w14:paraId="5E811707" w14:textId="206A8E1A" w:rsidR="009862CE" w:rsidRPr="00A31FDB" w:rsidDel="00E60F4F" w:rsidRDefault="009862CE" w:rsidP="002620B8">
            <w:pPr>
              <w:keepNext/>
              <w:keepLines/>
              <w:spacing w:before="240" w:after="0" w:line="240" w:lineRule="auto"/>
              <w:jc w:val="center"/>
              <w:outlineLvl w:val="0"/>
              <w:rPr>
                <w:del w:id="3169" w:author="Author"/>
                <w:rFonts w:eastAsia="Calibri" w:cs="Times New Roman"/>
                <w:sz w:val="20"/>
                <w:szCs w:val="20"/>
                <w:lang w:val="sr-Cyrl-RS"/>
              </w:rPr>
            </w:pPr>
          </w:p>
          <w:p w14:paraId="195D3FE3" w14:textId="2737E04C" w:rsidR="009862CE" w:rsidRPr="00A31FDB" w:rsidDel="00E60F4F" w:rsidRDefault="009862CE" w:rsidP="002620B8">
            <w:pPr>
              <w:spacing w:before="240" w:line="240" w:lineRule="auto"/>
              <w:jc w:val="center"/>
              <w:rPr>
                <w:del w:id="3170" w:author="Author"/>
                <w:rFonts w:eastAsia="Calibri" w:cs="Times New Roman"/>
                <w:i/>
                <w:sz w:val="20"/>
                <w:szCs w:val="20"/>
                <w:lang w:val="sr-Cyrl-RS"/>
              </w:rPr>
            </w:pPr>
            <w:del w:id="3171" w:author="Author">
              <w:r w:rsidRPr="00A31FDB" w:rsidDel="00E60F4F">
                <w:rPr>
                  <w:rFonts w:eastAsia="Calibri" w:cs="Times New Roman"/>
                  <w:sz w:val="20"/>
                  <w:szCs w:val="20"/>
                  <w:lang w:val="sr-Cyrl-RS"/>
                </w:rPr>
                <w:delText>у 201</w:delText>
              </w:r>
              <w:r w:rsidRPr="004410FC" w:rsidDel="00E60F4F">
                <w:rPr>
                  <w:rFonts w:eastAsia="Calibri" w:cs="Times New Roman"/>
                  <w:sz w:val="20"/>
                  <w:szCs w:val="20"/>
                  <w:lang w:val="sr-Cyrl-RS"/>
                  <w:rPrChange w:id="3172" w:author="Author">
                    <w:rPr>
                      <w:rFonts w:eastAsia="Calibri" w:cs="Times New Roman"/>
                      <w:sz w:val="20"/>
                      <w:szCs w:val="20"/>
                    </w:rPr>
                  </w:rPrChange>
                </w:rPr>
                <w:delText>6</w:delText>
              </w:r>
              <w:r w:rsidRPr="00A31FDB" w:rsidDel="00E60F4F">
                <w:rPr>
                  <w:rFonts w:eastAsia="Calibri" w:cs="Times New Roman"/>
                  <w:sz w:val="20"/>
                  <w:szCs w:val="20"/>
                  <w:lang w:val="sr-Cyrl-RS"/>
                </w:rPr>
                <w:delText>. години</w:delText>
              </w:r>
            </w:del>
          </w:p>
          <w:p w14:paraId="2968A0DD" w14:textId="77777777" w:rsidR="009862CE" w:rsidRPr="00A31FDB" w:rsidRDefault="009862CE" w:rsidP="002620B8">
            <w:pPr>
              <w:keepNext/>
              <w:keepLines/>
              <w:spacing w:before="240" w:after="0" w:line="240" w:lineRule="auto"/>
              <w:jc w:val="center"/>
              <w:outlineLvl w:val="0"/>
              <w:rPr>
                <w:rFonts w:eastAsia="Calibri" w:cs="Times New Roman"/>
                <w:sz w:val="20"/>
                <w:szCs w:val="20"/>
                <w:lang w:val="sr-Cyrl-RS"/>
              </w:rPr>
            </w:pPr>
          </w:p>
        </w:tc>
        <w:tc>
          <w:tcPr>
            <w:tcW w:w="2622" w:type="dxa"/>
            <w:gridSpan w:val="2"/>
            <w:shd w:val="clear" w:color="auto" w:fill="FFFFFF"/>
          </w:tcPr>
          <w:p w14:paraId="2DEFF702" w14:textId="58C8DA70" w:rsidR="009862CE" w:rsidRPr="00A31FDB" w:rsidRDefault="009862CE" w:rsidP="002620B8">
            <w:pPr>
              <w:autoSpaceDE w:val="0"/>
              <w:autoSpaceDN w:val="0"/>
              <w:adjustRightInd w:val="0"/>
              <w:spacing w:before="240" w:line="240" w:lineRule="auto"/>
              <w:jc w:val="both"/>
              <w:rPr>
                <w:rFonts w:eastAsia="Calibri" w:cs="Times New Roman"/>
                <w:sz w:val="20"/>
                <w:szCs w:val="20"/>
                <w:lang w:val="sr-Cyrl-RS"/>
              </w:rPr>
            </w:pPr>
            <w:del w:id="3173" w:author="Author">
              <w:r w:rsidRPr="00A31FDB" w:rsidDel="00E60F4F">
                <w:rPr>
                  <w:rFonts w:eastAsia="Calibri" w:cs="Times New Roman"/>
                  <w:sz w:val="20"/>
                  <w:szCs w:val="20"/>
                  <w:lang w:val="sr-Cyrl-RS"/>
                </w:rPr>
                <w:lastRenderedPageBreak/>
                <w:delText xml:space="preserve">Урађена анализа са препорукама за измену нормативног оквира у циљу ефикасне примене минималних стандарда у </w:delText>
              </w:r>
              <w:r w:rsidRPr="00A31FDB" w:rsidDel="00E60F4F">
                <w:rPr>
                  <w:rFonts w:eastAsia="Calibri" w:cs="Times New Roman"/>
                  <w:sz w:val="20"/>
                  <w:szCs w:val="20"/>
                  <w:lang w:val="sr-Cyrl-RS"/>
                </w:rPr>
                <w:lastRenderedPageBreak/>
                <w:delText xml:space="preserve">вези </w:delText>
              </w:r>
              <w:r w:rsidDel="00E60F4F">
                <w:rPr>
                  <w:rFonts w:eastAsia="Calibri" w:cs="Times New Roman"/>
                  <w:sz w:val="20"/>
                  <w:szCs w:val="20"/>
                  <w:lang w:val="sr-Cyrl-RS"/>
                </w:rPr>
                <w:delText>са правима, подршком и заштитом</w:delText>
              </w:r>
              <w:r w:rsidRPr="00A31FDB" w:rsidDel="00E60F4F">
                <w:rPr>
                  <w:rFonts w:eastAsia="Calibri" w:cs="Times New Roman"/>
                  <w:sz w:val="20"/>
                  <w:szCs w:val="20"/>
                  <w:lang w:val="sr-Cyrl-RS"/>
                </w:rPr>
                <w:delText xml:space="preserve"> жртава криминала/ оштећених страна у складу са директивом 2012/29/ЕУ, са препрукама за измену нормативног оквира и  инкорпорирање одређена права жртава, као што је право да разуме и да га/је разумеју, права жртава при подоношењу жалбе, право на добијање информација, право на тумачење и превођење, право на приступ услугама подршке, права која се односе на заштиту жртава и признавање њихових специфичних потреба заштите (укључујући индивидуалну процену).</w:delText>
              </w:r>
            </w:del>
          </w:p>
        </w:tc>
        <w:tc>
          <w:tcPr>
            <w:tcW w:w="1772" w:type="dxa"/>
            <w:gridSpan w:val="3"/>
            <w:shd w:val="clear" w:color="auto" w:fill="FFFFFF"/>
          </w:tcPr>
          <w:p w14:paraId="69E3CE75" w14:textId="77777777" w:rsidR="009862CE" w:rsidRPr="00A31FDB" w:rsidRDefault="009862CE" w:rsidP="002620B8">
            <w:pPr>
              <w:autoSpaceDE w:val="0"/>
              <w:autoSpaceDN w:val="0"/>
              <w:adjustRightInd w:val="0"/>
              <w:spacing w:before="240" w:line="240" w:lineRule="auto"/>
              <w:jc w:val="both"/>
              <w:rPr>
                <w:rFonts w:eastAsia="Calibri" w:cs="Times New Roman"/>
                <w:sz w:val="20"/>
                <w:szCs w:val="20"/>
                <w:lang w:val="sr-Cyrl-RS"/>
              </w:rPr>
            </w:pPr>
          </w:p>
        </w:tc>
      </w:tr>
      <w:tr w:rsidR="009862CE" w:rsidRPr="00696E22" w14:paraId="0E66A668" w14:textId="77777777" w:rsidTr="00C561A6">
        <w:trPr>
          <w:trHeight w:val="2015"/>
        </w:trPr>
        <w:tc>
          <w:tcPr>
            <w:tcW w:w="993" w:type="dxa"/>
            <w:shd w:val="clear" w:color="auto" w:fill="FFFFFF"/>
          </w:tcPr>
          <w:p w14:paraId="7F543A99" w14:textId="05A3F3C7"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3.7.1.1</w:t>
            </w:r>
            <w:ins w:id="3174" w:author="Author">
              <w:r w:rsidR="00CE1A74">
                <w:rPr>
                  <w:rFonts w:eastAsia="Calibri" w:cs="Times New Roman"/>
                  <w:b/>
                  <w:sz w:val="20"/>
                  <w:szCs w:val="20"/>
                </w:rPr>
                <w:t>4</w:t>
              </w:r>
            </w:ins>
            <w:del w:id="3175" w:author="Author">
              <w:r w:rsidRPr="00A31FDB" w:rsidDel="00CE1A74">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5D5907BA"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Изменити нормативни оквир у циљу ефикасне примене минималних стандарда у вези права, подршке и заштите жртава криминала/оштећених страна у циљу усклађивања са Директивом 2012/29/ЕУ а у складу са анализом усклађености.</w:t>
            </w:r>
          </w:p>
        </w:tc>
        <w:tc>
          <w:tcPr>
            <w:tcW w:w="1937" w:type="dxa"/>
            <w:shd w:val="clear" w:color="auto" w:fill="FFFFFF"/>
          </w:tcPr>
          <w:p w14:paraId="3B8A460F"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-Радна група коју оснива Министарство надлежно за послове правосуђа</w:t>
            </w:r>
          </w:p>
          <w:p w14:paraId="42AE7EF9"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-Народна скупштина  Републике Србије</w:t>
            </w:r>
          </w:p>
        </w:tc>
        <w:tc>
          <w:tcPr>
            <w:tcW w:w="1719" w:type="dxa"/>
            <w:shd w:val="clear" w:color="auto" w:fill="FFFFFF"/>
          </w:tcPr>
          <w:p w14:paraId="3B49E1E9" w14:textId="5D9A8F5F"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 xml:space="preserve">I  квартал </w:t>
            </w:r>
            <w:del w:id="3176" w:author="Author">
              <w:r w:rsidRPr="00A31FDB" w:rsidDel="007E3BD7">
                <w:rPr>
                  <w:rFonts w:eastAsia="Calibri" w:cs="Times New Roman"/>
                  <w:sz w:val="20"/>
                  <w:szCs w:val="20"/>
                  <w:lang w:val="sr-Cyrl-RS"/>
                </w:rPr>
                <w:delText>201</w:delText>
              </w:r>
              <w:r w:rsidDel="007E3BD7">
                <w:rPr>
                  <w:rFonts w:eastAsia="Calibri" w:cs="Times New Roman"/>
                  <w:sz w:val="20"/>
                  <w:szCs w:val="20"/>
                </w:rPr>
                <w:delText>7</w:delText>
              </w:r>
            </w:del>
            <w:ins w:id="3177" w:author="Author">
              <w:r w:rsidR="007E3BD7" w:rsidRPr="00A31FDB">
                <w:rPr>
                  <w:rFonts w:eastAsia="Calibri" w:cs="Times New Roman"/>
                  <w:sz w:val="20"/>
                  <w:szCs w:val="20"/>
                  <w:lang w:val="sr-Cyrl-RS"/>
                </w:rPr>
                <w:t>20</w:t>
              </w:r>
              <w:r w:rsidR="007E3BD7">
                <w:rPr>
                  <w:rFonts w:eastAsia="Calibri" w:cs="Times New Roman"/>
                  <w:sz w:val="20"/>
                  <w:szCs w:val="20"/>
                </w:rPr>
                <w:t>20</w:t>
              </w:r>
            </w:ins>
            <w:r w:rsidRPr="00A31FDB">
              <w:rPr>
                <w:rFonts w:eastAsia="Calibri" w:cs="Times New Roman"/>
                <w:sz w:val="20"/>
                <w:szCs w:val="20"/>
                <w:lang w:val="sr-Cyrl-RS"/>
              </w:rPr>
              <w:t>. године</w:t>
            </w:r>
          </w:p>
        </w:tc>
        <w:tc>
          <w:tcPr>
            <w:tcW w:w="1825" w:type="dxa"/>
            <w:shd w:val="clear" w:color="auto" w:fill="FFFFFF"/>
          </w:tcPr>
          <w:p w14:paraId="1C6C7E1D" w14:textId="39604356" w:rsidR="009862CE" w:rsidRPr="00A31FDB" w:rsidDel="0000692B" w:rsidRDefault="0000692B" w:rsidP="002620B8">
            <w:pPr>
              <w:spacing w:before="240" w:line="240" w:lineRule="auto"/>
              <w:jc w:val="center"/>
              <w:rPr>
                <w:del w:id="3178" w:author="Author"/>
                <w:rFonts w:eastAsia="Calibri" w:cs="Times New Roman"/>
                <w:sz w:val="20"/>
                <w:szCs w:val="20"/>
                <w:lang w:val="sr-Cyrl-RS"/>
              </w:rPr>
            </w:pPr>
            <w:ins w:id="3179" w:author="Author">
              <w:r w:rsidRPr="00A31FDB" w:rsidDel="0000692B">
                <w:rPr>
                  <w:rFonts w:eastAsia="Calibri" w:cs="Times New Roman"/>
                  <w:sz w:val="20"/>
                  <w:szCs w:val="20"/>
                  <w:lang w:val="sr-Cyrl-RS"/>
                </w:rPr>
                <w:t xml:space="preserve"> </w:t>
              </w:r>
            </w:ins>
            <w:del w:id="3180" w:author="Author">
              <w:r w:rsidR="009862CE" w:rsidRPr="00A31FDB" w:rsidDel="0000692B">
                <w:rPr>
                  <w:rFonts w:eastAsia="Calibri" w:cs="Times New Roman"/>
                  <w:sz w:val="20"/>
                  <w:szCs w:val="20"/>
                  <w:lang w:val="sr-Cyrl-RS"/>
                </w:rPr>
                <w:delText>Буџетирано у оквиру активности 3.7.1.16.</w:delText>
              </w:r>
            </w:del>
          </w:p>
          <w:p w14:paraId="092EE98B" w14:textId="4BE4F6A2" w:rsidR="009862CE" w:rsidRPr="00A31FDB" w:rsidDel="00772CCD" w:rsidRDefault="009862CE" w:rsidP="002620B8">
            <w:pPr>
              <w:keepNext/>
              <w:keepLines/>
              <w:spacing w:before="240" w:after="0" w:line="240" w:lineRule="auto"/>
              <w:jc w:val="center"/>
              <w:outlineLvl w:val="0"/>
              <w:rPr>
                <w:del w:id="3181" w:author="Author"/>
                <w:rFonts w:eastAsia="Calibri" w:cs="Times New Roman"/>
                <w:sz w:val="20"/>
                <w:szCs w:val="20"/>
                <w:lang w:val="sr-Cyrl-RS"/>
              </w:rPr>
            </w:pPr>
            <w:del w:id="3182" w:author="Author">
              <w:r w:rsidRPr="00A31FDB" w:rsidDel="00772CCD">
                <w:rPr>
                  <w:rFonts w:eastAsia="Calibri" w:cs="Times New Roman"/>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- 57.543 €</w:delText>
              </w:r>
            </w:del>
          </w:p>
          <w:p w14:paraId="67C22627" w14:textId="014CE599" w:rsidR="009862CE" w:rsidRPr="00A31FDB" w:rsidDel="00772CCD" w:rsidRDefault="009862CE" w:rsidP="002620B8">
            <w:pPr>
              <w:keepNext/>
              <w:keepLines/>
              <w:spacing w:before="240" w:after="0" w:line="240" w:lineRule="auto"/>
              <w:jc w:val="center"/>
              <w:outlineLvl w:val="0"/>
              <w:rPr>
                <w:del w:id="3183" w:author="Author"/>
                <w:rFonts w:eastAsia="Calibri" w:cs="Times New Roman"/>
                <w:sz w:val="20"/>
                <w:szCs w:val="20"/>
                <w:lang w:val="sr-Cyrl-RS"/>
              </w:rPr>
            </w:pPr>
            <w:del w:id="3184" w:author="Author">
              <w:r w:rsidRPr="00A31FDB" w:rsidDel="00772CCD">
                <w:rPr>
                  <w:rFonts w:eastAsia="Calibri" w:cs="Times New Roman"/>
                  <w:i/>
                  <w:sz w:val="20"/>
                  <w:szCs w:val="20"/>
                  <w:lang w:val="sr-Cyrl-RS"/>
                </w:rPr>
                <w:delText>-</w:delText>
              </w:r>
              <w:r w:rsidRPr="00A31FDB" w:rsidDel="00772CCD">
                <w:rPr>
                  <w:rFonts w:eastAsia="Calibri" w:cs="Times New Roman"/>
                  <w:b/>
                  <w:i/>
                  <w:sz w:val="20"/>
                  <w:szCs w:val="20"/>
                  <w:lang w:val="sr-Cyrl-RS"/>
                </w:rPr>
                <w:delText>TAIEX</w:delText>
              </w:r>
              <w:r w:rsidRPr="00A31FDB" w:rsidDel="00772CCD">
                <w:rPr>
                  <w:rFonts w:eastAsia="Calibri" w:cs="Times New Roman"/>
                  <w:i/>
                  <w:sz w:val="20"/>
                  <w:szCs w:val="20"/>
                  <w:lang w:val="sr-Cyrl-RS"/>
                </w:rPr>
                <w:delText xml:space="preserve">- </w:delText>
              </w:r>
              <w:r w:rsidRPr="00A31FDB" w:rsidDel="00772CCD">
                <w:rPr>
                  <w:rFonts w:eastAsia="Calibri" w:cs="Times New Roman"/>
                  <w:sz w:val="20"/>
                  <w:szCs w:val="20"/>
                  <w:lang w:val="sr-Cyrl-RS"/>
                </w:rPr>
                <w:delText>2.250 €)</w:delText>
              </w:r>
            </w:del>
          </w:p>
          <w:p w14:paraId="1E3E89E6" w14:textId="77777777" w:rsidR="009862CE" w:rsidRPr="00A31FDB" w:rsidRDefault="009862CE" w:rsidP="00525784">
            <w:pPr>
              <w:keepNext/>
              <w:keepLines/>
              <w:spacing w:before="240" w:after="0" w:line="240" w:lineRule="auto"/>
              <w:jc w:val="center"/>
              <w:outlineLvl w:val="0"/>
              <w:rPr>
                <w:rFonts w:eastAsia="Calibri" w:cs="Times New Roman"/>
                <w:sz w:val="20"/>
                <w:szCs w:val="20"/>
                <w:lang w:val="sr-Cyrl-RS"/>
              </w:rPr>
            </w:pPr>
          </w:p>
        </w:tc>
        <w:tc>
          <w:tcPr>
            <w:tcW w:w="2622" w:type="dxa"/>
            <w:gridSpan w:val="2"/>
            <w:shd w:val="clear" w:color="auto" w:fill="FFFFFF"/>
          </w:tcPr>
          <w:p w14:paraId="603D0D53" w14:textId="77777777" w:rsidR="009862CE" w:rsidRPr="00A31FDB" w:rsidRDefault="009862CE" w:rsidP="002620B8">
            <w:pPr>
              <w:autoSpaceDE w:val="0"/>
              <w:autoSpaceDN w:val="0"/>
              <w:adjustRightInd w:val="0"/>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Нормативниоквир усклађен са Директивом 2012/29/ЕУ.</w:t>
            </w:r>
          </w:p>
        </w:tc>
        <w:tc>
          <w:tcPr>
            <w:tcW w:w="1772" w:type="dxa"/>
            <w:gridSpan w:val="3"/>
            <w:shd w:val="clear" w:color="auto" w:fill="FFFFFF"/>
          </w:tcPr>
          <w:p w14:paraId="21352204" w14:textId="77777777" w:rsidR="009862CE" w:rsidRPr="00A31FDB" w:rsidRDefault="009862CE" w:rsidP="002620B8">
            <w:pPr>
              <w:autoSpaceDE w:val="0"/>
              <w:autoSpaceDN w:val="0"/>
              <w:adjustRightInd w:val="0"/>
              <w:spacing w:before="240" w:line="240" w:lineRule="auto"/>
              <w:jc w:val="both"/>
              <w:rPr>
                <w:rFonts w:eastAsia="Calibri" w:cs="Times New Roman"/>
                <w:sz w:val="20"/>
                <w:szCs w:val="20"/>
                <w:lang w:val="sr-Cyrl-RS"/>
              </w:rPr>
            </w:pPr>
          </w:p>
        </w:tc>
      </w:tr>
      <w:tr w:rsidR="009862CE" w:rsidRPr="00A31FDB" w14:paraId="56F947B5" w14:textId="77777777" w:rsidTr="00C561A6">
        <w:trPr>
          <w:trHeight w:val="2015"/>
        </w:trPr>
        <w:tc>
          <w:tcPr>
            <w:tcW w:w="993" w:type="dxa"/>
            <w:shd w:val="clear" w:color="auto" w:fill="FFFFFF"/>
          </w:tcPr>
          <w:p w14:paraId="130AAB0B" w14:textId="7DCBC92B"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3.7.1.1</w:t>
            </w:r>
            <w:ins w:id="3185" w:author="Author">
              <w:r w:rsidR="00CE1A74">
                <w:rPr>
                  <w:rFonts w:eastAsia="Calibri" w:cs="Times New Roman"/>
                  <w:b/>
                  <w:sz w:val="20"/>
                  <w:szCs w:val="20"/>
                </w:rPr>
                <w:t>5</w:t>
              </w:r>
            </w:ins>
            <w:del w:id="3186" w:author="Author">
              <w:r w:rsidRPr="00A31FDB" w:rsidDel="00CE1A74">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1B506E82"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Кр</w:t>
            </w:r>
            <w:r>
              <w:rPr>
                <w:rFonts w:eastAsia="Calibri" w:cs="Times New Roman"/>
                <w:sz w:val="20"/>
                <w:szCs w:val="20"/>
                <w:lang w:val="sr-Cyrl-RS"/>
              </w:rPr>
              <w:t>еирати и дистрибуирати брошуру/књ</w:t>
            </w:r>
            <w:r w:rsidRPr="00A31FDB">
              <w:rPr>
                <w:rFonts w:eastAsia="Calibri" w:cs="Times New Roman"/>
                <w:sz w:val="20"/>
                <w:szCs w:val="20"/>
                <w:lang w:val="sr-Cyrl-RS"/>
              </w:rPr>
              <w:t>ижицу која ће садржати инфо</w:t>
            </w:r>
            <w:r>
              <w:rPr>
                <w:rFonts w:eastAsia="Calibri" w:cs="Times New Roman"/>
                <w:sz w:val="20"/>
                <w:szCs w:val="20"/>
                <w:lang w:val="sr-Cyrl-RS"/>
              </w:rPr>
              <w:t>рмације о правима жртава (правна помоћ, психолошка подршка, заштита</w:t>
            </w:r>
            <w:r w:rsidRPr="00A31FDB">
              <w:rPr>
                <w:rFonts w:eastAsia="Calibri" w:cs="Times New Roman"/>
                <w:sz w:val="20"/>
                <w:szCs w:val="20"/>
                <w:lang w:val="sr-Cyrl-RS"/>
              </w:rPr>
              <w:t>, итд.) у складу са чланом 4. Директиве 2012/29/ ЕУ.</w:t>
            </w:r>
          </w:p>
        </w:tc>
        <w:tc>
          <w:tcPr>
            <w:tcW w:w="1937" w:type="dxa"/>
            <w:shd w:val="clear" w:color="auto" w:fill="FFFFFF"/>
          </w:tcPr>
          <w:p w14:paraId="77AC3CD3"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25A6756C" w14:textId="77777777" w:rsidR="009862CE" w:rsidRPr="00A31FDB" w:rsidRDefault="009862CE"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-У сарадњи са организацијама цивилног друштва</w:t>
            </w:r>
          </w:p>
        </w:tc>
        <w:tc>
          <w:tcPr>
            <w:tcW w:w="1719" w:type="dxa"/>
            <w:shd w:val="clear" w:color="auto" w:fill="FFFFFF"/>
          </w:tcPr>
          <w:p w14:paraId="7DF372FE" w14:textId="6DF1AEAA"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r>
              <w:rPr>
                <w:rFonts w:eastAsia="Calibri" w:cs="Times New Roman"/>
                <w:sz w:val="20"/>
                <w:szCs w:val="20"/>
                <w:lang w:val="sr-Cyrl-RS"/>
              </w:rPr>
              <w:t>,</w:t>
            </w:r>
            <w:r w:rsidRPr="00A31FDB">
              <w:rPr>
                <w:rFonts w:eastAsia="Calibri" w:cs="Times New Roman"/>
                <w:sz w:val="20"/>
                <w:szCs w:val="20"/>
                <w:lang w:val="sr-Cyrl-RS"/>
              </w:rPr>
              <w:t xml:space="preserve"> почев од  II</w:t>
            </w:r>
            <w:del w:id="3187" w:author="Author">
              <w:r w:rsidRPr="00A31FDB" w:rsidDel="007E3BD7">
                <w:rPr>
                  <w:rFonts w:eastAsia="Calibri" w:cs="Times New Roman"/>
                  <w:sz w:val="20"/>
                  <w:szCs w:val="20"/>
                  <w:lang w:val="sr-Cyrl-RS"/>
                </w:rPr>
                <w:delText>I</w:delText>
              </w:r>
            </w:del>
            <w:r w:rsidRPr="00A31FDB">
              <w:rPr>
                <w:rFonts w:eastAsia="Calibri" w:cs="Times New Roman"/>
                <w:sz w:val="20"/>
                <w:szCs w:val="20"/>
                <w:lang w:val="sr-Cyrl-RS"/>
              </w:rPr>
              <w:t xml:space="preserve"> кварталa </w:t>
            </w:r>
            <w:del w:id="3188" w:author="Author">
              <w:r w:rsidRPr="00A31FDB" w:rsidDel="007E3BD7">
                <w:rPr>
                  <w:rFonts w:eastAsia="Calibri" w:cs="Times New Roman"/>
                  <w:sz w:val="20"/>
                  <w:szCs w:val="20"/>
                  <w:lang w:val="sr-Cyrl-RS"/>
                </w:rPr>
                <w:delText>201</w:delText>
              </w:r>
              <w:r w:rsidRPr="00B56D6D" w:rsidDel="007E3BD7">
                <w:rPr>
                  <w:rFonts w:eastAsia="Calibri" w:cs="Times New Roman"/>
                  <w:sz w:val="20"/>
                  <w:szCs w:val="20"/>
                  <w:lang w:val="sr-Cyrl-RS"/>
                </w:rPr>
                <w:delText>7</w:delText>
              </w:r>
            </w:del>
            <w:ins w:id="3189" w:author="Author">
              <w:r w:rsidR="007E3BD7" w:rsidRPr="00A31FDB">
                <w:rPr>
                  <w:rFonts w:eastAsia="Calibri" w:cs="Times New Roman"/>
                  <w:sz w:val="20"/>
                  <w:szCs w:val="20"/>
                  <w:lang w:val="sr-Cyrl-RS"/>
                </w:rPr>
                <w:t>20</w:t>
              </w:r>
              <w:r w:rsidR="007E3BD7">
                <w:rPr>
                  <w:rFonts w:eastAsia="Calibri" w:cs="Times New Roman"/>
                  <w:sz w:val="20"/>
                  <w:szCs w:val="20"/>
                </w:rPr>
                <w:t>20</w:t>
              </w:r>
            </w:ins>
            <w:r w:rsidRPr="00A31FDB">
              <w:rPr>
                <w:rFonts w:eastAsia="Calibri" w:cs="Times New Roman"/>
                <w:sz w:val="20"/>
                <w:szCs w:val="20"/>
                <w:lang w:val="sr-Cyrl-RS"/>
              </w:rPr>
              <w:t>. године</w:t>
            </w:r>
          </w:p>
        </w:tc>
        <w:tc>
          <w:tcPr>
            <w:tcW w:w="1825" w:type="dxa"/>
            <w:shd w:val="clear" w:color="auto" w:fill="FFFFFF"/>
          </w:tcPr>
          <w:p w14:paraId="7F8F7467" w14:textId="7777777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w:t>
            </w:r>
          </w:p>
          <w:p w14:paraId="3D71969E" w14:textId="77777777"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Трошкови непознати у овом моменту</w:t>
            </w:r>
          </w:p>
        </w:tc>
        <w:tc>
          <w:tcPr>
            <w:tcW w:w="2622" w:type="dxa"/>
            <w:gridSpan w:val="2"/>
            <w:shd w:val="clear" w:color="auto" w:fill="FFFFFF"/>
          </w:tcPr>
          <w:p w14:paraId="49AC0756"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r>
              <w:rPr>
                <w:rFonts w:eastAsia="Calibri" w:cs="Times New Roman"/>
                <w:sz w:val="20"/>
                <w:szCs w:val="20"/>
                <w:lang w:val="sr-Cyrl-RS"/>
              </w:rPr>
              <w:t>Креирана и дистрибуирана брошура/ књ</w:t>
            </w:r>
            <w:r w:rsidRPr="00A31FDB">
              <w:rPr>
                <w:rFonts w:eastAsia="Calibri" w:cs="Times New Roman"/>
                <w:sz w:val="20"/>
                <w:szCs w:val="20"/>
                <w:lang w:val="sr-Cyrl-RS"/>
              </w:rPr>
              <w:t>ижица која садржи инфо</w:t>
            </w:r>
            <w:r>
              <w:rPr>
                <w:rFonts w:eastAsia="Calibri" w:cs="Times New Roman"/>
                <w:sz w:val="20"/>
                <w:szCs w:val="20"/>
                <w:lang w:val="sr-Cyrl-RS"/>
              </w:rPr>
              <w:t>рмације о правима жртава (правна помоћ, психолошка подршка, заштита</w:t>
            </w:r>
            <w:r w:rsidRPr="00A31FDB">
              <w:rPr>
                <w:rFonts w:eastAsia="Calibri" w:cs="Times New Roman"/>
                <w:sz w:val="20"/>
                <w:szCs w:val="20"/>
                <w:lang w:val="sr-Cyrl-RS"/>
              </w:rPr>
              <w:t>, итд.) у складу са чланом 4. Директиве 2012/29/ ЕУ.</w:t>
            </w:r>
          </w:p>
        </w:tc>
        <w:tc>
          <w:tcPr>
            <w:tcW w:w="1772" w:type="dxa"/>
            <w:gridSpan w:val="3"/>
            <w:shd w:val="clear" w:color="auto" w:fill="FFFFFF"/>
          </w:tcPr>
          <w:p w14:paraId="67A24335"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p>
        </w:tc>
      </w:tr>
      <w:tr w:rsidR="009862CE" w:rsidRPr="00A31FDB" w14:paraId="4A5467FB" w14:textId="77777777" w:rsidTr="00C561A6">
        <w:trPr>
          <w:trHeight w:val="3397"/>
        </w:trPr>
        <w:tc>
          <w:tcPr>
            <w:tcW w:w="993" w:type="dxa"/>
            <w:shd w:val="clear" w:color="auto" w:fill="FFFFFF"/>
          </w:tcPr>
          <w:p w14:paraId="3440C378" w14:textId="0DF17973"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3.7.1.1</w:t>
            </w:r>
            <w:ins w:id="3190" w:author="Author">
              <w:r w:rsidR="00CE1A74">
                <w:rPr>
                  <w:rFonts w:eastAsia="Calibri" w:cs="Times New Roman"/>
                  <w:b/>
                  <w:sz w:val="20"/>
                  <w:szCs w:val="20"/>
                </w:rPr>
                <w:t>6</w:t>
              </w:r>
            </w:ins>
            <w:del w:id="3191" w:author="Author">
              <w:r w:rsidRPr="00A31FDB" w:rsidDel="00CE1A74">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3397AED5" w14:textId="77777777" w:rsidR="009862CE" w:rsidRPr="00A31FDB" w:rsidRDefault="009862CE" w:rsidP="002620B8">
            <w:pPr>
              <w:spacing w:before="240"/>
              <w:jc w:val="both"/>
              <w:rPr>
                <w:rFonts w:eastAsia="Calibri" w:cs="Times New Roman"/>
                <w:sz w:val="20"/>
                <w:szCs w:val="20"/>
                <w:lang w:val="sr-Cyrl-RS"/>
              </w:rPr>
            </w:pPr>
            <w:r w:rsidRPr="00A31FDB">
              <w:rPr>
                <w:rFonts w:eastAsia="Calibri" w:cs="Times New Roman"/>
                <w:sz w:val="20"/>
                <w:szCs w:val="20"/>
                <w:lang w:val="sr-Cyrl-RS"/>
              </w:rPr>
              <w:t>Спровођење обуке судија, јавних тужилаца, припадника судске страже, адвоката и полицијских службеника на тем</w:t>
            </w:r>
            <w:r>
              <w:rPr>
                <w:rFonts w:eastAsia="Calibri" w:cs="Times New Roman"/>
                <w:sz w:val="20"/>
                <w:szCs w:val="20"/>
                <w:lang w:val="sr-Cyrl-RS"/>
              </w:rPr>
              <w:t xml:space="preserve">у </w:t>
            </w:r>
            <w:r w:rsidRPr="00A31FDB">
              <w:rPr>
                <w:rFonts w:eastAsia="Calibri" w:cs="Times New Roman"/>
                <w:sz w:val="20"/>
                <w:szCs w:val="20"/>
                <w:lang w:val="sr-Cyrl-RS"/>
              </w:rPr>
              <w:t>примене минималних стандарда у вези</w:t>
            </w:r>
            <w:r>
              <w:rPr>
                <w:rFonts w:eastAsia="Calibri" w:cs="Times New Roman"/>
                <w:sz w:val="20"/>
                <w:szCs w:val="20"/>
                <w:lang w:val="sr-Cyrl-RS"/>
              </w:rPr>
              <w:t xml:space="preserve"> са правима, подршком и заштитом</w:t>
            </w:r>
            <w:r w:rsidRPr="00A31FDB">
              <w:rPr>
                <w:rFonts w:eastAsia="Calibri" w:cs="Times New Roman"/>
                <w:sz w:val="20"/>
                <w:szCs w:val="20"/>
                <w:lang w:val="sr-Cyrl-RS"/>
              </w:rPr>
              <w:t xml:space="preserve"> жртава у складу са чланом 25. Директиве 2012/29/ЕУ.</w:t>
            </w:r>
          </w:p>
        </w:tc>
        <w:tc>
          <w:tcPr>
            <w:tcW w:w="1937" w:type="dxa"/>
            <w:shd w:val="clear" w:color="auto" w:fill="FFFFFF"/>
          </w:tcPr>
          <w:p w14:paraId="5D1AEBDB" w14:textId="77777777" w:rsidR="009862CE" w:rsidRPr="00A31FDB" w:rsidRDefault="009862CE" w:rsidP="002620B8">
            <w:pPr>
              <w:spacing w:before="240"/>
              <w:jc w:val="both"/>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
          <w:p w14:paraId="6CD71F86" w14:textId="407BC831" w:rsidR="009862CE" w:rsidRPr="00A31FDB" w:rsidRDefault="009862CE"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почев од  II  квартала </w:t>
            </w:r>
            <w:del w:id="3192" w:author="Author">
              <w:r w:rsidRPr="00A31FDB" w:rsidDel="007E3BD7">
                <w:rPr>
                  <w:rFonts w:eastAsia="Calibri" w:cs="Times New Roman"/>
                  <w:sz w:val="20"/>
                  <w:szCs w:val="20"/>
                  <w:lang w:val="sr-Cyrl-RS"/>
                </w:rPr>
                <w:delText>201</w:delText>
              </w:r>
              <w:r w:rsidRPr="00B56D6D" w:rsidDel="007E3BD7">
                <w:rPr>
                  <w:rFonts w:eastAsia="Calibri" w:cs="Times New Roman"/>
                  <w:sz w:val="20"/>
                  <w:szCs w:val="20"/>
                  <w:lang w:val="sr-Cyrl-RS"/>
                </w:rPr>
                <w:delText>7</w:delText>
              </w:r>
            </w:del>
            <w:ins w:id="3193" w:author="Author">
              <w:r w:rsidR="007E3BD7" w:rsidRPr="00A31FDB">
                <w:rPr>
                  <w:rFonts w:eastAsia="Calibri" w:cs="Times New Roman"/>
                  <w:sz w:val="20"/>
                  <w:szCs w:val="20"/>
                  <w:lang w:val="sr-Cyrl-RS"/>
                </w:rPr>
                <w:t>20</w:t>
              </w:r>
              <w:r w:rsidR="007E3BD7">
                <w:rPr>
                  <w:rFonts w:eastAsia="Calibri" w:cs="Times New Roman"/>
                  <w:sz w:val="20"/>
                  <w:szCs w:val="20"/>
                </w:rPr>
                <w:t>20</w:t>
              </w:r>
            </w:ins>
            <w:r w:rsidRPr="00A31FDB">
              <w:rPr>
                <w:rFonts w:eastAsia="Calibri" w:cs="Times New Roman"/>
                <w:sz w:val="20"/>
                <w:szCs w:val="20"/>
                <w:lang w:val="sr-Cyrl-RS"/>
              </w:rPr>
              <w:t>. године</w:t>
            </w:r>
          </w:p>
        </w:tc>
        <w:tc>
          <w:tcPr>
            <w:tcW w:w="1825" w:type="dxa"/>
            <w:shd w:val="clear" w:color="auto" w:fill="FFFFFF"/>
          </w:tcPr>
          <w:p w14:paraId="13E15842" w14:textId="5B69A646" w:rsidR="009862CE" w:rsidRPr="00A31FDB" w:rsidDel="0000692B" w:rsidRDefault="009862CE" w:rsidP="002620B8">
            <w:pPr>
              <w:spacing w:before="240" w:after="0" w:line="240" w:lineRule="auto"/>
              <w:jc w:val="center"/>
              <w:rPr>
                <w:del w:id="3194" w:author="Author"/>
                <w:rFonts w:eastAsia="Calibri" w:cs="Times New Roman"/>
                <w:sz w:val="20"/>
                <w:szCs w:val="20"/>
                <w:lang w:val="sr-Cyrl-RS"/>
              </w:rPr>
            </w:pPr>
            <w:del w:id="3195" w:author="Author">
              <w:r w:rsidRPr="00A31FDB" w:rsidDel="0000692B">
                <w:rPr>
                  <w:rFonts w:eastAsia="Calibri" w:cs="Times New Roman"/>
                  <w:sz w:val="20"/>
                  <w:szCs w:val="20"/>
                  <w:lang w:val="sr-Cyrl-RS"/>
                </w:rPr>
                <w:delText>Буџетирано у оквиру активности 1.3.1.7.</w:delText>
              </w:r>
            </w:del>
          </w:p>
          <w:p w14:paraId="4703AA20" w14:textId="3925C8C9" w:rsidR="009862CE" w:rsidRPr="00A31FDB" w:rsidDel="00772CCD" w:rsidRDefault="009862CE" w:rsidP="002620B8">
            <w:pPr>
              <w:spacing w:before="240" w:after="0" w:line="240" w:lineRule="auto"/>
              <w:jc w:val="center"/>
              <w:rPr>
                <w:del w:id="3196" w:author="Author"/>
                <w:rFonts w:eastAsia="Calibri" w:cs="Times New Roman"/>
                <w:sz w:val="20"/>
                <w:szCs w:val="20"/>
                <w:lang w:val="sr-Cyrl-RS"/>
              </w:rPr>
            </w:pPr>
          </w:p>
          <w:p w14:paraId="72A278C5" w14:textId="3AF3010B" w:rsidR="009862CE" w:rsidRPr="00A31FDB" w:rsidDel="00772CCD" w:rsidRDefault="009862CE" w:rsidP="002620B8">
            <w:pPr>
              <w:spacing w:before="240" w:after="0" w:line="240" w:lineRule="auto"/>
              <w:jc w:val="center"/>
              <w:rPr>
                <w:del w:id="3197" w:author="Author"/>
                <w:rFonts w:eastAsia="Calibri" w:cs="Times New Roman"/>
                <w:sz w:val="20"/>
                <w:szCs w:val="20"/>
                <w:lang w:val="sr-Cyrl-RS"/>
              </w:rPr>
            </w:pPr>
            <w:del w:id="3198" w:author="Author">
              <w:r w:rsidRPr="00A31FDB" w:rsidDel="00772CCD">
                <w:rPr>
                  <w:rFonts w:eastAsia="Calibri" w:cs="Times New Roman"/>
                  <w:sz w:val="20"/>
                  <w:szCs w:val="20"/>
                  <w:lang w:val="sr-Cyrl-RS"/>
                </w:rPr>
                <w:delText>(</w:delText>
              </w:r>
              <w:r w:rsidRPr="00A31FDB" w:rsidDel="00772CCD">
                <w:rPr>
                  <w:rFonts w:eastAsia="Calibri" w:cs="Times New Roman"/>
                  <w:b/>
                  <w:sz w:val="20"/>
                  <w:szCs w:val="20"/>
                  <w:lang w:val="sr-Cyrl-RS"/>
                </w:rPr>
                <w:delText>Буџет Републике Србије</w:delText>
              </w:r>
              <w:r w:rsidRPr="00A31FDB" w:rsidDel="00772CCD">
                <w:rPr>
                  <w:rFonts w:eastAsia="Calibri" w:cs="Times New Roman"/>
                  <w:sz w:val="20"/>
                  <w:szCs w:val="20"/>
                  <w:lang w:val="sr-Cyrl-RS"/>
                </w:rPr>
                <w:delText>-   4.076.500 €)</w:delText>
              </w:r>
            </w:del>
          </w:p>
          <w:p w14:paraId="5E001407" w14:textId="77777777" w:rsidR="009862CE" w:rsidRPr="00A31FDB" w:rsidRDefault="009862CE">
            <w:pPr>
              <w:spacing w:before="240" w:after="0" w:line="240" w:lineRule="auto"/>
              <w:jc w:val="center"/>
              <w:rPr>
                <w:rFonts w:eastAsia="Calibri" w:cs="Times New Roman"/>
                <w:sz w:val="20"/>
                <w:szCs w:val="20"/>
                <w:lang w:val="sr-Cyrl-RS"/>
              </w:rPr>
              <w:pPrChange w:id="3199" w:author="Author">
                <w:pPr>
                  <w:keepNext/>
                  <w:keepLines/>
                  <w:framePr w:hSpace="180" w:wrap="around" w:vAnchor="page" w:hAnchor="margin" w:y="2486"/>
                  <w:spacing w:before="240" w:after="0" w:line="240" w:lineRule="auto"/>
                  <w:jc w:val="center"/>
                  <w:outlineLvl w:val="0"/>
                </w:pPr>
              </w:pPrChange>
            </w:pPr>
          </w:p>
        </w:tc>
        <w:tc>
          <w:tcPr>
            <w:tcW w:w="2622" w:type="dxa"/>
            <w:gridSpan w:val="2"/>
            <w:shd w:val="clear" w:color="auto" w:fill="FFFFFF"/>
          </w:tcPr>
          <w:p w14:paraId="440D3120"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Судије, тужиоци и полицијски службеници унапредили вештине у погледу примене минималних стандарда у вези </w:t>
            </w:r>
            <w:r>
              <w:rPr>
                <w:rFonts w:eastAsia="Calibri" w:cs="Times New Roman"/>
                <w:sz w:val="20"/>
                <w:szCs w:val="20"/>
                <w:lang w:val="sr-Cyrl-RS"/>
              </w:rPr>
              <w:t>са правима, подршком и заштитом</w:t>
            </w:r>
            <w:r w:rsidRPr="00A31FDB">
              <w:rPr>
                <w:rFonts w:eastAsia="Calibri" w:cs="Times New Roman"/>
                <w:sz w:val="20"/>
                <w:szCs w:val="20"/>
                <w:lang w:val="sr-Cyrl-RS"/>
              </w:rPr>
              <w:t xml:space="preserve"> жртава у складу са чланом 25. Директиве 2012/29/ЕУ.</w:t>
            </w:r>
          </w:p>
        </w:tc>
        <w:tc>
          <w:tcPr>
            <w:tcW w:w="1772" w:type="dxa"/>
            <w:gridSpan w:val="3"/>
            <w:shd w:val="clear" w:color="auto" w:fill="FFFFFF"/>
          </w:tcPr>
          <w:p w14:paraId="492277A2" w14:textId="77777777" w:rsidR="009862CE" w:rsidRPr="00A31FDB" w:rsidRDefault="009862CE" w:rsidP="002620B8">
            <w:pPr>
              <w:autoSpaceDE w:val="0"/>
              <w:autoSpaceDN w:val="0"/>
              <w:adjustRightInd w:val="0"/>
              <w:spacing w:before="240" w:after="0" w:line="240" w:lineRule="auto"/>
              <w:jc w:val="both"/>
              <w:rPr>
                <w:rFonts w:eastAsia="Calibri" w:cs="Times New Roman"/>
                <w:sz w:val="20"/>
                <w:szCs w:val="20"/>
                <w:lang w:val="sr-Cyrl-RS"/>
              </w:rPr>
            </w:pPr>
          </w:p>
        </w:tc>
      </w:tr>
      <w:tr w:rsidR="009862CE" w:rsidRPr="00696E22" w14:paraId="0D4CFBE1" w14:textId="77777777" w:rsidTr="00C561A6">
        <w:trPr>
          <w:trHeight w:val="1704"/>
        </w:trPr>
        <w:tc>
          <w:tcPr>
            <w:tcW w:w="993" w:type="dxa"/>
            <w:shd w:val="clear" w:color="auto" w:fill="FFFFFF"/>
          </w:tcPr>
          <w:p w14:paraId="2325D1C4" w14:textId="6737D974" w:rsidR="009862CE" w:rsidRPr="00A31FDB" w:rsidRDefault="009862CE" w:rsidP="002620B8">
            <w:pPr>
              <w:spacing w:before="240" w:after="0" w:line="240" w:lineRule="auto"/>
              <w:rPr>
                <w:rFonts w:eastAsia="Calibri" w:cs="Times New Roman"/>
                <w:b/>
                <w:sz w:val="20"/>
                <w:szCs w:val="20"/>
                <w:lang w:val="sr-Cyrl-RS"/>
              </w:rPr>
            </w:pPr>
            <w:r w:rsidRPr="002B419E">
              <w:rPr>
                <w:rFonts w:eastAsia="Calibri" w:cs="Times New Roman"/>
                <w:b/>
                <w:sz w:val="20"/>
                <w:szCs w:val="20"/>
                <w:lang w:val="sr-Cyrl-RS"/>
              </w:rPr>
              <w:t>3.7.1.</w:t>
            </w:r>
            <w:ins w:id="3200" w:author="Author">
              <w:r w:rsidR="00CE1A74">
                <w:rPr>
                  <w:rFonts w:eastAsia="Calibri" w:cs="Times New Roman"/>
                  <w:b/>
                  <w:sz w:val="20"/>
                  <w:szCs w:val="20"/>
                </w:rPr>
                <w:t>17</w:t>
              </w:r>
            </w:ins>
            <w:del w:id="3201" w:author="Author">
              <w:r w:rsidRPr="002B419E" w:rsidDel="00CE1A74">
                <w:rPr>
                  <w:rFonts w:eastAsia="Calibri" w:cs="Times New Roman"/>
                  <w:b/>
                  <w:sz w:val="20"/>
                  <w:szCs w:val="20"/>
                  <w:lang w:val="sr-Cyrl-RS"/>
                </w:rPr>
                <w:delText>20</w:delText>
              </w:r>
            </w:del>
            <w:r w:rsidRPr="002B419E">
              <w:rPr>
                <w:rFonts w:eastAsia="Calibri" w:cs="Times New Roman"/>
                <w:b/>
                <w:sz w:val="20"/>
                <w:szCs w:val="20"/>
                <w:lang w:val="sr-Cyrl-RS"/>
              </w:rPr>
              <w:t>.</w:t>
            </w:r>
          </w:p>
        </w:tc>
        <w:tc>
          <w:tcPr>
            <w:tcW w:w="3019" w:type="dxa"/>
            <w:shd w:val="clear" w:color="auto" w:fill="FFFFFF"/>
          </w:tcPr>
          <w:p w14:paraId="046AA004" w14:textId="770F9443" w:rsidR="007E3BD7" w:rsidRDefault="007E3BD7" w:rsidP="002620B8">
            <w:pPr>
              <w:spacing w:before="240" w:after="0" w:line="240" w:lineRule="auto"/>
              <w:jc w:val="both"/>
              <w:rPr>
                <w:ins w:id="3202" w:author="Author"/>
                <w:rFonts w:eastAsia="Calibri" w:cs="Times New Roman"/>
                <w:sz w:val="20"/>
                <w:szCs w:val="20"/>
                <w:lang w:val="sr-Cyrl-RS"/>
              </w:rPr>
            </w:pPr>
            <w:ins w:id="3203" w:author="Author">
              <w:r w:rsidRPr="007E3BD7">
                <w:rPr>
                  <w:rFonts w:eastAsia="Calibri" w:cs="Times New Roman"/>
                  <w:sz w:val="20"/>
                  <w:szCs w:val="20"/>
                  <w:lang w:val="sr-Cyrl-RS"/>
                </w:rPr>
                <w:t>Усвајање Националне стратегије за унапређење права жртава и сведока са пратећим Акционим планом.</w:t>
              </w:r>
            </w:ins>
          </w:p>
          <w:p w14:paraId="7CED0DE9" w14:textId="689A598F" w:rsidR="009862CE" w:rsidRPr="00256673" w:rsidDel="007E3BD7" w:rsidRDefault="009862CE" w:rsidP="002620B8">
            <w:pPr>
              <w:spacing w:before="240" w:after="0" w:line="240" w:lineRule="auto"/>
              <w:jc w:val="both"/>
              <w:rPr>
                <w:del w:id="3204" w:author="Author"/>
                <w:rFonts w:eastAsia="Calibri" w:cs="Times New Roman"/>
                <w:sz w:val="20"/>
                <w:szCs w:val="20"/>
                <w:lang w:val="sr-Cyrl-RS"/>
              </w:rPr>
            </w:pPr>
            <w:del w:id="3205" w:author="Author">
              <w:r w:rsidRPr="00256673" w:rsidDel="007E3BD7">
                <w:rPr>
                  <w:rFonts w:eastAsia="Calibri" w:cs="Times New Roman"/>
                  <w:sz w:val="20"/>
                  <w:szCs w:val="20"/>
                  <w:lang w:val="sr-Cyrl-RS"/>
                </w:rPr>
                <w:delText>Успостављање мреже служби на нивоу целе земље за подршку жртвама, сведоцима и оштећеним у истрази и свим фазама кривичног поступка, кроз следеће кораке:</w:delText>
              </w:r>
            </w:del>
          </w:p>
          <w:p w14:paraId="2D3BAF50" w14:textId="2473FC2E" w:rsidR="009862CE" w:rsidRPr="00256673" w:rsidDel="007E3BD7" w:rsidRDefault="009862CE" w:rsidP="002620B8">
            <w:pPr>
              <w:spacing w:before="240" w:after="0" w:line="240" w:lineRule="auto"/>
              <w:jc w:val="both"/>
              <w:rPr>
                <w:del w:id="3206" w:author="Author"/>
                <w:rFonts w:eastAsia="Calibri" w:cs="Times New Roman"/>
                <w:sz w:val="20"/>
                <w:szCs w:val="20"/>
                <w:lang w:val="sr-Cyrl-RS"/>
              </w:rPr>
            </w:pPr>
            <w:del w:id="3207" w:author="Author">
              <w:r w:rsidRPr="00256673" w:rsidDel="007E3BD7">
                <w:rPr>
                  <w:rFonts w:eastAsia="Calibri" w:cs="Times New Roman"/>
                  <w:sz w:val="20"/>
                  <w:szCs w:val="20"/>
                  <w:lang w:val="sr-Cyrl-RS"/>
                </w:rPr>
                <w:delText>1. Спровођење свеобухватне анализе која обухвата:</w:delText>
              </w:r>
            </w:del>
          </w:p>
          <w:p w14:paraId="65C159B7" w14:textId="16734BCD" w:rsidR="009862CE" w:rsidRPr="00256673" w:rsidDel="007E3BD7" w:rsidRDefault="009862CE" w:rsidP="002620B8">
            <w:pPr>
              <w:spacing w:before="240" w:after="0" w:line="240" w:lineRule="auto"/>
              <w:jc w:val="both"/>
              <w:rPr>
                <w:del w:id="3208" w:author="Author"/>
                <w:rFonts w:eastAsia="Calibri" w:cs="Times New Roman"/>
                <w:sz w:val="20"/>
                <w:szCs w:val="20"/>
                <w:lang w:val="sr-Cyrl-RS"/>
              </w:rPr>
            </w:pPr>
            <w:del w:id="3209" w:author="Author">
              <w:r w:rsidRPr="00256673" w:rsidDel="007E3BD7">
                <w:rPr>
                  <w:rFonts w:eastAsia="Calibri" w:cs="Times New Roman"/>
                  <w:sz w:val="20"/>
                  <w:szCs w:val="20"/>
                  <w:lang w:val="sr-Cyrl-RS"/>
                </w:rPr>
                <w:lastRenderedPageBreak/>
                <w:delText>-нормативни аспект (тренутни нормативни оквир, најбоља упоредна решења, међународни стандарди);</w:delText>
              </w:r>
            </w:del>
          </w:p>
          <w:p w14:paraId="459BB086" w14:textId="1E650D78" w:rsidR="009862CE" w:rsidRPr="00256673" w:rsidDel="007E3BD7" w:rsidRDefault="009862CE" w:rsidP="002620B8">
            <w:pPr>
              <w:spacing w:before="240" w:after="0" w:line="240" w:lineRule="auto"/>
              <w:jc w:val="both"/>
              <w:rPr>
                <w:del w:id="3210" w:author="Author"/>
                <w:rFonts w:eastAsia="Calibri" w:cs="Times New Roman"/>
                <w:sz w:val="20"/>
                <w:szCs w:val="20"/>
                <w:lang w:val="sr-Cyrl-RS"/>
              </w:rPr>
            </w:pPr>
            <w:del w:id="3211" w:author="Author">
              <w:r w:rsidRPr="00256673" w:rsidDel="007E3BD7">
                <w:rPr>
                  <w:rFonts w:eastAsia="Calibri" w:cs="Times New Roman"/>
                  <w:sz w:val="20"/>
                  <w:szCs w:val="20"/>
                  <w:lang w:val="sr-Cyrl-RS"/>
                </w:rPr>
                <w:delText>-Финансијску процену (одрживо финансирање, адекватност просторија и особља, потреба за обуком);</w:delText>
              </w:r>
            </w:del>
          </w:p>
          <w:p w14:paraId="00CFE5DE" w14:textId="332CD204" w:rsidR="009862CE" w:rsidRPr="00256673" w:rsidDel="007E3BD7" w:rsidRDefault="009862CE" w:rsidP="002620B8">
            <w:pPr>
              <w:spacing w:before="240" w:after="0" w:line="240" w:lineRule="auto"/>
              <w:jc w:val="both"/>
              <w:rPr>
                <w:del w:id="3212" w:author="Author"/>
                <w:rFonts w:eastAsia="Calibri" w:cs="Times New Roman"/>
                <w:sz w:val="20"/>
                <w:szCs w:val="20"/>
                <w:lang w:val="sr-Cyrl-RS"/>
              </w:rPr>
            </w:pPr>
            <w:del w:id="3213" w:author="Author">
              <w:r w:rsidRPr="00256673" w:rsidDel="007E3BD7">
                <w:rPr>
                  <w:rFonts w:eastAsia="Calibri" w:cs="Times New Roman"/>
                  <w:sz w:val="20"/>
                  <w:szCs w:val="20"/>
                  <w:lang w:val="sr-Cyrl-RS"/>
                </w:rPr>
                <w:delText>-Приступ услугама подршке (обухват мреже, удаљеност, мобилни тимови за подршку</w:delText>
              </w:r>
            </w:del>
          </w:p>
          <w:p w14:paraId="42B21951" w14:textId="4FAF9069" w:rsidR="009862CE" w:rsidRPr="00256673" w:rsidDel="007E3BD7" w:rsidRDefault="009862CE" w:rsidP="002620B8">
            <w:pPr>
              <w:spacing w:before="240" w:after="0" w:line="240" w:lineRule="auto"/>
              <w:jc w:val="both"/>
              <w:rPr>
                <w:del w:id="3214" w:author="Author"/>
                <w:rFonts w:eastAsia="Calibri" w:cs="Times New Roman"/>
                <w:sz w:val="20"/>
                <w:szCs w:val="20"/>
                <w:lang w:val="sr-Cyrl-RS"/>
              </w:rPr>
            </w:pPr>
            <w:del w:id="3215" w:author="Author">
              <w:r w:rsidRPr="00256673" w:rsidDel="007E3BD7">
                <w:rPr>
                  <w:rFonts w:eastAsia="Calibri" w:cs="Times New Roman"/>
                  <w:sz w:val="20"/>
                  <w:szCs w:val="20"/>
                  <w:lang w:val="sr-Cyrl-RS"/>
                </w:rPr>
                <w:delText xml:space="preserve">2. Израда и примена </w:delText>
              </w:r>
              <w:r w:rsidDel="007E3BD7">
                <w:rPr>
                  <w:rFonts w:eastAsia="Calibri" w:cs="Times New Roman"/>
                  <w:sz w:val="20"/>
                  <w:szCs w:val="20"/>
                  <w:lang w:val="sr-Cyrl-RS"/>
                </w:rPr>
                <w:delText>н</w:delText>
              </w:r>
              <w:r w:rsidRPr="00256673" w:rsidDel="007E3BD7">
                <w:rPr>
                  <w:rFonts w:eastAsia="Calibri" w:cs="Times New Roman"/>
                  <w:sz w:val="20"/>
                  <w:szCs w:val="20"/>
                  <w:lang w:val="sr-Cyrl-RS"/>
                </w:rPr>
                <w:delText xml:space="preserve">ационалне стратегије </w:delText>
              </w:r>
              <w:r w:rsidDel="007E3BD7">
                <w:rPr>
                  <w:rFonts w:eastAsia="Calibri" w:cs="Times New Roman"/>
                  <w:sz w:val="20"/>
                  <w:szCs w:val="20"/>
                  <w:lang w:val="sr-Cyrl-RS"/>
                </w:rPr>
                <w:delText xml:space="preserve">којом се уређује </w:delText>
              </w:r>
              <w:r w:rsidRPr="00256673" w:rsidDel="007E3BD7">
                <w:rPr>
                  <w:rFonts w:eastAsia="Calibri" w:cs="Times New Roman"/>
                  <w:sz w:val="20"/>
                  <w:szCs w:val="20"/>
                  <w:lang w:val="sr-Cyrl-RS"/>
                </w:rPr>
                <w:delText xml:space="preserve"> унапређење права оштећених </w:delText>
              </w: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жртава</w:delText>
              </w: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 xml:space="preserve"> и сведока </w:delText>
              </w:r>
              <w:r w:rsidDel="007E3BD7">
                <w:rPr>
                  <w:rFonts w:eastAsia="Calibri" w:cs="Times New Roman"/>
                  <w:sz w:val="20"/>
                  <w:szCs w:val="20"/>
                  <w:lang w:val="sr-Cyrl-RS"/>
                </w:rPr>
                <w:delText>кривичних дела</w:delText>
              </w:r>
              <w:r w:rsidRPr="00256673" w:rsidDel="007E3BD7">
                <w:rPr>
                  <w:rFonts w:eastAsia="Calibri" w:cs="Times New Roman"/>
                  <w:sz w:val="20"/>
                  <w:szCs w:val="20"/>
                  <w:lang w:val="sr-Cyrl-RS"/>
                </w:rPr>
                <w:delText xml:space="preserve"> и пратећи </w:delText>
              </w:r>
              <w:r w:rsidDel="007E3BD7">
                <w:rPr>
                  <w:rFonts w:eastAsia="Calibri" w:cs="Times New Roman"/>
                  <w:sz w:val="20"/>
                  <w:szCs w:val="20"/>
                  <w:lang w:val="sr-Cyrl-RS"/>
                </w:rPr>
                <w:delText>а</w:delText>
              </w:r>
              <w:r w:rsidRPr="00256673" w:rsidDel="007E3BD7">
                <w:rPr>
                  <w:rFonts w:eastAsia="Calibri" w:cs="Times New Roman"/>
                  <w:sz w:val="20"/>
                  <w:szCs w:val="20"/>
                  <w:lang w:val="sr-Cyrl-RS"/>
                </w:rPr>
                <w:delText xml:space="preserve">кциони план,  којом се прецизира садржина и динамика неопходних активности за успостављање мреже, као што су: </w:delText>
              </w:r>
            </w:del>
          </w:p>
          <w:p w14:paraId="4581FD96" w14:textId="21481595" w:rsidR="009862CE" w:rsidRPr="00256673" w:rsidDel="007E3BD7" w:rsidRDefault="009862CE" w:rsidP="002620B8">
            <w:pPr>
              <w:spacing w:before="240" w:after="0" w:line="240" w:lineRule="auto"/>
              <w:jc w:val="both"/>
              <w:rPr>
                <w:del w:id="3216" w:author="Author"/>
                <w:rFonts w:eastAsia="Calibri" w:cs="Times New Roman"/>
                <w:sz w:val="20"/>
                <w:szCs w:val="20"/>
                <w:lang w:val="sr-Cyrl-RS"/>
              </w:rPr>
            </w:pPr>
            <w:del w:id="3217" w:author="Autho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усклађивање нормативног оквира са правним тековинама ЕУ,</w:delText>
              </w:r>
            </w:del>
          </w:p>
          <w:p w14:paraId="26EA3B89" w14:textId="2925C512" w:rsidR="009862CE" w:rsidRPr="00256673" w:rsidDel="007E3BD7" w:rsidRDefault="009862CE" w:rsidP="002620B8">
            <w:pPr>
              <w:spacing w:before="240" w:after="0" w:line="240" w:lineRule="auto"/>
              <w:jc w:val="both"/>
              <w:rPr>
                <w:del w:id="3218" w:author="Author"/>
                <w:rFonts w:eastAsia="Calibri" w:cs="Times New Roman"/>
                <w:sz w:val="20"/>
                <w:szCs w:val="20"/>
                <w:lang w:val="sr-Cyrl-RS"/>
              </w:rPr>
            </w:pPr>
            <w:del w:id="3219" w:author="Autho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мапирање постојећих пружалаца,</w:delText>
              </w:r>
            </w:del>
          </w:p>
          <w:p w14:paraId="02FABAA9" w14:textId="5ECB4CAA" w:rsidR="009862CE" w:rsidRPr="00256673" w:rsidDel="007E3BD7" w:rsidRDefault="009862CE" w:rsidP="002620B8">
            <w:pPr>
              <w:spacing w:before="240" w:after="0" w:line="240" w:lineRule="auto"/>
              <w:jc w:val="both"/>
              <w:rPr>
                <w:del w:id="3220" w:author="Author"/>
                <w:rFonts w:eastAsia="Calibri" w:cs="Times New Roman"/>
                <w:sz w:val="20"/>
                <w:szCs w:val="20"/>
                <w:lang w:val="sr-Cyrl-RS"/>
              </w:rPr>
            </w:pPr>
            <w:del w:id="3221" w:author="Autho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 xml:space="preserve">повезивање постојећих пружалаца  и успостављање центара за координацију за правосуђе и полицију, </w:delText>
              </w:r>
            </w:del>
          </w:p>
          <w:p w14:paraId="67D7883C" w14:textId="64B188FF" w:rsidR="009862CE" w:rsidRPr="00256673" w:rsidDel="007E3BD7" w:rsidRDefault="009862CE" w:rsidP="002620B8">
            <w:pPr>
              <w:spacing w:before="240" w:after="0" w:line="240" w:lineRule="auto"/>
              <w:jc w:val="both"/>
              <w:rPr>
                <w:del w:id="3222" w:author="Author"/>
                <w:rFonts w:eastAsia="Calibri" w:cs="Times New Roman"/>
                <w:sz w:val="20"/>
                <w:szCs w:val="20"/>
                <w:lang w:val="sr-Cyrl-RS"/>
              </w:rPr>
            </w:pPr>
            <w:del w:id="3223" w:author="Author">
              <w:r w:rsidRPr="00256673" w:rsidDel="007E3BD7">
                <w:rPr>
                  <w:rFonts w:eastAsia="Calibri" w:cs="Times New Roman"/>
                  <w:sz w:val="20"/>
                  <w:szCs w:val="20"/>
                  <w:lang w:val="sr-Cyrl-RS"/>
                </w:rPr>
                <w:delText>- процена потреба за обуком,</w:delText>
              </w:r>
            </w:del>
          </w:p>
          <w:p w14:paraId="52925165" w14:textId="4652D851" w:rsidR="009862CE" w:rsidRPr="00256673" w:rsidDel="007E3BD7" w:rsidRDefault="009862CE" w:rsidP="002620B8">
            <w:pPr>
              <w:spacing w:before="240" w:after="0" w:line="240" w:lineRule="auto"/>
              <w:jc w:val="both"/>
              <w:rPr>
                <w:del w:id="3224" w:author="Author"/>
                <w:rFonts w:eastAsia="Calibri" w:cs="Times New Roman"/>
                <w:sz w:val="20"/>
                <w:szCs w:val="20"/>
                <w:lang w:val="sr-Cyrl-RS"/>
              </w:rPr>
            </w:pPr>
            <w:del w:id="3225" w:author="Author">
              <w:r w:rsidDel="007E3BD7">
                <w:rPr>
                  <w:rFonts w:eastAsia="Calibri" w:cs="Times New Roman"/>
                  <w:sz w:val="20"/>
                  <w:szCs w:val="20"/>
                  <w:lang w:val="sr-Cyrl-RS"/>
                </w:rPr>
                <w:lastRenderedPageBreak/>
                <w:delText>-</w:delText>
              </w:r>
              <w:r w:rsidRPr="00256673" w:rsidDel="007E3BD7">
                <w:rPr>
                  <w:rFonts w:eastAsia="Calibri" w:cs="Times New Roman"/>
                  <w:sz w:val="20"/>
                  <w:szCs w:val="20"/>
                  <w:lang w:val="sr-Cyrl-RS"/>
                </w:rPr>
                <w:delText>свеобухватне обуке  за примену новог нормативног оквира,</w:delText>
              </w:r>
            </w:del>
          </w:p>
          <w:p w14:paraId="52497A3D" w14:textId="3634F60A" w:rsidR="009862CE" w:rsidRPr="00256673" w:rsidDel="007E3BD7" w:rsidRDefault="009862CE" w:rsidP="002620B8">
            <w:pPr>
              <w:spacing w:before="240" w:after="0" w:line="240" w:lineRule="auto"/>
              <w:jc w:val="both"/>
              <w:rPr>
                <w:del w:id="3226" w:author="Author"/>
                <w:rFonts w:eastAsia="Calibri" w:cs="Times New Roman"/>
                <w:sz w:val="20"/>
                <w:szCs w:val="20"/>
                <w:lang w:val="sr-Cyrl-RS"/>
              </w:rPr>
            </w:pPr>
            <w:del w:id="3227" w:author="Autho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развој свеобухватне базе података коју ће користити полиција, тужилаштво и судови,</w:delText>
              </w:r>
            </w:del>
          </w:p>
          <w:p w14:paraId="67E35B3C" w14:textId="15653D7C" w:rsidR="009862CE" w:rsidRPr="00256673" w:rsidDel="007E3BD7" w:rsidRDefault="009862CE" w:rsidP="007C4842">
            <w:pPr>
              <w:spacing w:before="240" w:after="0" w:line="240" w:lineRule="auto"/>
              <w:jc w:val="both"/>
              <w:rPr>
                <w:del w:id="3228" w:author="Author"/>
                <w:rFonts w:eastAsia="Calibri" w:cs="Times New Roman"/>
                <w:sz w:val="20"/>
                <w:szCs w:val="20"/>
                <w:lang w:val="sr-Cyrl-RS"/>
              </w:rPr>
            </w:pPr>
            <w:del w:id="3229" w:author="Author">
              <w:r w:rsidRPr="00256673" w:rsidDel="007E3BD7">
                <w:rPr>
                  <w:rFonts w:eastAsia="Calibri" w:cs="Times New Roman"/>
                  <w:sz w:val="20"/>
                  <w:szCs w:val="20"/>
                  <w:lang w:val="sr-Cyrl-RS"/>
                </w:rPr>
                <w:delText>-</w:delText>
              </w:r>
            </w:del>
            <w:ins w:id="3230" w:author="Author">
              <w:r w:rsidR="007E3BD7" w:rsidRPr="00256673" w:rsidDel="007E3BD7">
                <w:rPr>
                  <w:rFonts w:eastAsia="Calibri" w:cs="Times New Roman"/>
                  <w:sz w:val="20"/>
                  <w:szCs w:val="20"/>
                  <w:lang w:val="sr-Cyrl-RS"/>
                </w:rPr>
                <w:t xml:space="preserve"> </w:t>
              </w:r>
            </w:ins>
            <w:del w:id="3231" w:author="Author">
              <w:r w:rsidRPr="00256673" w:rsidDel="007E3BD7">
                <w:rPr>
                  <w:rFonts w:eastAsia="Calibri" w:cs="Times New Roman"/>
                  <w:sz w:val="20"/>
                  <w:szCs w:val="20"/>
                  <w:lang w:val="sr-Cyrl-RS"/>
                </w:rPr>
                <w:delText>успостављање надзорног механизма  у области права жртава и сведока,</w:delText>
              </w:r>
            </w:del>
          </w:p>
          <w:p w14:paraId="18300E47" w14:textId="160F7AAD" w:rsidR="009862CE" w:rsidRPr="00256673" w:rsidDel="007E3BD7" w:rsidRDefault="009862CE" w:rsidP="00ED6DD0">
            <w:pPr>
              <w:spacing w:before="240" w:after="0" w:line="240" w:lineRule="auto"/>
              <w:jc w:val="both"/>
              <w:rPr>
                <w:del w:id="3232" w:author="Author"/>
                <w:rFonts w:eastAsia="Calibri" w:cs="Times New Roman"/>
                <w:sz w:val="20"/>
                <w:szCs w:val="20"/>
                <w:lang w:val="sr-Cyrl-RS"/>
              </w:rPr>
            </w:pPr>
            <w:del w:id="3233" w:author="Author">
              <w:r w:rsidDel="007E3BD7">
                <w:rPr>
                  <w:rFonts w:eastAsia="Calibri" w:cs="Times New Roman"/>
                  <w:sz w:val="20"/>
                  <w:szCs w:val="20"/>
                  <w:lang w:val="sr-Cyrl-RS"/>
                </w:rPr>
                <w:delText>-</w:delText>
              </w:r>
              <w:r w:rsidRPr="00256673" w:rsidDel="007E3BD7">
                <w:rPr>
                  <w:rFonts w:eastAsia="Calibri" w:cs="Times New Roman"/>
                  <w:sz w:val="20"/>
                  <w:szCs w:val="20"/>
                  <w:lang w:val="sr-Cyrl-RS"/>
                </w:rPr>
                <w:delText>кампања подизања свести јавности,</w:delText>
              </w:r>
            </w:del>
          </w:p>
          <w:p w14:paraId="06A0687A" w14:textId="7AB53954" w:rsidR="009862CE" w:rsidDel="007E3BD7" w:rsidRDefault="009862CE" w:rsidP="00C67317">
            <w:pPr>
              <w:spacing w:before="240" w:after="0" w:line="240" w:lineRule="auto"/>
              <w:jc w:val="both"/>
              <w:rPr>
                <w:del w:id="3234" w:author="Author"/>
                <w:rFonts w:eastAsia="Calibri" w:cs="Times New Roman"/>
                <w:sz w:val="20"/>
                <w:szCs w:val="20"/>
                <w:lang w:val="sr-Cyrl-RS"/>
              </w:rPr>
            </w:pPr>
            <w:del w:id="3235" w:author="Author">
              <w:r w:rsidRPr="00256673" w:rsidDel="007E3BD7">
                <w:rPr>
                  <w:rFonts w:eastAsia="Calibri" w:cs="Times New Roman"/>
                  <w:sz w:val="20"/>
                  <w:szCs w:val="20"/>
                  <w:lang w:val="sr-Cyrl-RS"/>
                </w:rPr>
                <w:delText>-унапређење инфраструктуре.</w:delText>
              </w:r>
            </w:del>
          </w:p>
          <w:p w14:paraId="52D4CA04" w14:textId="77777777" w:rsidR="009862CE" w:rsidRPr="00A31FDB" w:rsidRDefault="009862CE" w:rsidP="001A19C2">
            <w:pPr>
              <w:spacing w:before="240" w:after="0" w:line="240" w:lineRule="auto"/>
              <w:jc w:val="both"/>
              <w:rPr>
                <w:rFonts w:eastAsia="Calibri" w:cs="Times New Roman"/>
                <w:sz w:val="20"/>
                <w:szCs w:val="20"/>
                <w:lang w:val="sr-Cyrl-RS"/>
              </w:rPr>
            </w:pPr>
            <w:r>
              <w:rPr>
                <w:rFonts w:eastAsia="Calibri" w:cs="Times New Roman"/>
                <w:sz w:val="20"/>
                <w:szCs w:val="20"/>
                <w:lang w:val="sr-Cyrl-RS"/>
              </w:rPr>
              <w:t>Веза са  активности 6.2.11.8</w:t>
            </w:r>
            <w:r w:rsidRPr="00A31FDB">
              <w:rPr>
                <w:rFonts w:eastAsia="Calibri" w:cs="Times New Roman"/>
                <w:sz w:val="20"/>
                <w:szCs w:val="20"/>
                <w:lang w:val="sr-Cyrl-RS"/>
              </w:rPr>
              <w:t>. из Поглавља 24.</w:t>
            </w:r>
          </w:p>
        </w:tc>
        <w:tc>
          <w:tcPr>
            <w:tcW w:w="1937" w:type="dxa"/>
            <w:shd w:val="clear" w:color="auto" w:fill="FFFFFF"/>
          </w:tcPr>
          <w:p w14:paraId="491DDECE" w14:textId="77777777" w:rsidR="00B6240F" w:rsidRDefault="007E3BD7" w:rsidP="002620B8">
            <w:pPr>
              <w:spacing w:before="240" w:after="0" w:line="240" w:lineRule="auto"/>
              <w:rPr>
                <w:ins w:id="3236" w:author="Author"/>
                <w:rFonts w:eastAsia="Calibri" w:cs="Times New Roman"/>
                <w:sz w:val="20"/>
                <w:szCs w:val="20"/>
                <w:lang w:val="sr-Cyrl-RS"/>
              </w:rPr>
            </w:pPr>
            <w:ins w:id="3237" w:author="Author">
              <w:r w:rsidRPr="007E3BD7">
                <w:rPr>
                  <w:rFonts w:eastAsia="Calibri" w:cs="Times New Roman"/>
                  <w:sz w:val="20"/>
                  <w:szCs w:val="20"/>
                  <w:lang w:val="sr-Cyrl-RS"/>
                </w:rPr>
                <w:lastRenderedPageBreak/>
                <w:t xml:space="preserve">Министарство правде   </w:t>
              </w:r>
            </w:ins>
          </w:p>
          <w:p w14:paraId="0FCB97D9" w14:textId="4D41EDE7" w:rsidR="00B6240F" w:rsidRDefault="007E3BD7" w:rsidP="002620B8">
            <w:pPr>
              <w:spacing w:before="240" w:after="0" w:line="240" w:lineRule="auto"/>
              <w:rPr>
                <w:ins w:id="3238" w:author="Author"/>
                <w:rFonts w:eastAsia="Calibri" w:cs="Times New Roman"/>
                <w:sz w:val="20"/>
                <w:szCs w:val="20"/>
                <w:lang w:val="sr-Cyrl-RS"/>
              </w:rPr>
            </w:pPr>
            <w:r w:rsidRPr="007E3BD7">
              <w:rPr>
                <w:rFonts w:eastAsia="Calibri" w:cs="Times New Roman"/>
                <w:sz w:val="20"/>
                <w:szCs w:val="20"/>
                <w:lang w:val="sr-Cyrl-RS"/>
              </w:rPr>
              <w:t xml:space="preserve"> </w:t>
            </w:r>
            <w:ins w:id="3239" w:author="Author">
              <w:r w:rsidRPr="007E3BD7">
                <w:rPr>
                  <w:rFonts w:eastAsia="Calibri" w:cs="Times New Roman"/>
                  <w:sz w:val="20"/>
                  <w:szCs w:val="20"/>
                  <w:lang w:val="sr-Cyrl-RS"/>
                </w:rPr>
                <w:t xml:space="preserve">Министарство унутрашњих послова  </w:t>
              </w:r>
            </w:ins>
          </w:p>
          <w:p w14:paraId="371C8710" w14:textId="77777777" w:rsidR="00B6240F" w:rsidRDefault="007E3BD7" w:rsidP="002620B8">
            <w:pPr>
              <w:spacing w:before="240" w:after="0" w:line="240" w:lineRule="auto"/>
              <w:rPr>
                <w:ins w:id="3240" w:author="Author"/>
                <w:rFonts w:eastAsia="Calibri" w:cs="Times New Roman"/>
                <w:sz w:val="20"/>
                <w:szCs w:val="20"/>
                <w:lang w:val="sr-Cyrl-RS"/>
              </w:rPr>
            </w:pPr>
            <w:ins w:id="3241" w:author="Author">
              <w:r w:rsidRPr="007E3BD7">
                <w:rPr>
                  <w:rFonts w:eastAsia="Calibri" w:cs="Times New Roman"/>
                  <w:sz w:val="20"/>
                  <w:szCs w:val="20"/>
                  <w:lang w:val="sr-Cyrl-RS"/>
                </w:rPr>
                <w:t>Високи савет судства</w:t>
              </w:r>
            </w:ins>
          </w:p>
          <w:p w14:paraId="3F714D7B" w14:textId="77777777" w:rsidR="00B6240F" w:rsidRDefault="007E3BD7" w:rsidP="002620B8">
            <w:pPr>
              <w:spacing w:before="240" w:after="0" w:line="240" w:lineRule="auto"/>
              <w:rPr>
                <w:ins w:id="3242" w:author="Author"/>
                <w:rFonts w:eastAsia="Calibri" w:cs="Times New Roman"/>
                <w:sz w:val="20"/>
                <w:szCs w:val="20"/>
                <w:lang w:val="sr-Cyrl-RS"/>
              </w:rPr>
            </w:pPr>
            <w:ins w:id="3243" w:author="Author">
              <w:r w:rsidRPr="007E3BD7">
                <w:rPr>
                  <w:rFonts w:eastAsia="Calibri" w:cs="Times New Roman"/>
                  <w:sz w:val="20"/>
                  <w:szCs w:val="20"/>
                  <w:lang w:val="sr-Cyrl-RS"/>
                </w:rPr>
                <w:br/>
                <w:t>Државно веће тужилаца</w:t>
              </w:r>
            </w:ins>
          </w:p>
          <w:p w14:paraId="0255CADB" w14:textId="77777777" w:rsidR="00B6240F" w:rsidRDefault="007E3BD7" w:rsidP="002620B8">
            <w:pPr>
              <w:spacing w:before="240" w:after="0" w:line="240" w:lineRule="auto"/>
              <w:rPr>
                <w:ins w:id="3244" w:author="Author"/>
                <w:rFonts w:eastAsia="Calibri" w:cs="Times New Roman"/>
                <w:sz w:val="20"/>
                <w:szCs w:val="20"/>
                <w:lang w:val="sr-Cyrl-RS"/>
              </w:rPr>
            </w:pPr>
            <w:ins w:id="3245" w:author="Author">
              <w:r w:rsidRPr="007E3BD7">
                <w:rPr>
                  <w:rFonts w:eastAsia="Calibri" w:cs="Times New Roman"/>
                  <w:sz w:val="20"/>
                  <w:szCs w:val="20"/>
                  <w:lang w:val="sr-Cyrl-RS"/>
                </w:rPr>
                <w:lastRenderedPageBreak/>
                <w:br/>
                <w:t>Врховни касациони суд</w:t>
              </w:r>
            </w:ins>
          </w:p>
          <w:p w14:paraId="0D4D18B1" w14:textId="70AC4B59" w:rsidR="007E3BD7" w:rsidRDefault="007E3BD7" w:rsidP="002620B8">
            <w:pPr>
              <w:spacing w:before="240" w:after="0" w:line="240" w:lineRule="auto"/>
              <w:rPr>
                <w:ins w:id="3246" w:author="Author"/>
                <w:rFonts w:eastAsia="Calibri" w:cs="Times New Roman"/>
                <w:sz w:val="20"/>
                <w:szCs w:val="20"/>
                <w:lang w:val="sr-Cyrl-RS"/>
              </w:rPr>
            </w:pPr>
            <w:ins w:id="3247" w:author="Author">
              <w:r w:rsidRPr="007E3BD7">
                <w:rPr>
                  <w:rFonts w:eastAsia="Calibri" w:cs="Times New Roman"/>
                  <w:sz w:val="20"/>
                  <w:szCs w:val="20"/>
                  <w:lang w:val="sr-Cyrl-RS"/>
                </w:rPr>
                <w:br/>
                <w:t xml:space="preserve">Републичко јавно тужилаштво </w:t>
              </w:r>
            </w:ins>
          </w:p>
          <w:p w14:paraId="1CD38EA5" w14:textId="74365F59" w:rsidR="00D409C8" w:rsidRDefault="00D409C8" w:rsidP="002620B8">
            <w:pPr>
              <w:spacing w:before="240" w:after="0" w:line="240" w:lineRule="auto"/>
              <w:rPr>
                <w:ins w:id="3248" w:author="Author"/>
                <w:rFonts w:eastAsia="Calibri" w:cs="Times New Roman"/>
                <w:sz w:val="20"/>
                <w:szCs w:val="20"/>
                <w:lang w:val="sr-Cyrl-RS"/>
              </w:rPr>
            </w:pPr>
            <w:ins w:id="3249" w:author="Author">
              <w:r>
                <w:rPr>
                  <w:rFonts w:eastAsia="Calibri" w:cs="Times New Roman"/>
                  <w:sz w:val="20"/>
                  <w:szCs w:val="20"/>
                  <w:lang w:val="sr-Cyrl-RS"/>
                </w:rPr>
                <w:t>Тужилаштво за ратне злочине</w:t>
              </w:r>
            </w:ins>
          </w:p>
          <w:p w14:paraId="4856D00C" w14:textId="4F68D41E" w:rsidR="009862CE" w:rsidDel="007E3BD7" w:rsidRDefault="009862CE" w:rsidP="002620B8">
            <w:pPr>
              <w:spacing w:before="240" w:after="0" w:line="240" w:lineRule="auto"/>
              <w:rPr>
                <w:del w:id="3250" w:author="Author"/>
                <w:rFonts w:eastAsia="Calibri" w:cs="Times New Roman"/>
                <w:sz w:val="20"/>
                <w:szCs w:val="20"/>
                <w:lang w:val="sr-Cyrl-RS"/>
              </w:rPr>
            </w:pPr>
            <w:del w:id="3251" w:author="Author">
              <w:r w:rsidRPr="00256673" w:rsidDel="007E3BD7">
                <w:rPr>
                  <w:rFonts w:eastAsia="Calibri" w:cs="Times New Roman"/>
                  <w:sz w:val="20"/>
                  <w:szCs w:val="20"/>
                  <w:lang w:val="sr-Cyrl-RS"/>
                </w:rPr>
                <w:delText>За анализу:</w:delText>
              </w:r>
            </w:del>
          </w:p>
          <w:p w14:paraId="457838F9" w14:textId="6F52F064" w:rsidR="009862CE" w:rsidDel="007E3BD7" w:rsidRDefault="009862CE" w:rsidP="002620B8">
            <w:pPr>
              <w:spacing w:before="240" w:after="0" w:line="240" w:lineRule="auto"/>
              <w:rPr>
                <w:del w:id="3252" w:author="Author"/>
                <w:rFonts w:eastAsia="Calibri" w:cs="Times New Roman"/>
                <w:sz w:val="20"/>
                <w:szCs w:val="20"/>
                <w:lang w:val="sr-Cyrl-RS"/>
              </w:rPr>
            </w:pPr>
            <w:del w:id="3253" w:author="Author">
              <w:r w:rsidDel="007E3BD7">
                <w:rPr>
                  <w:rFonts w:eastAsia="Calibri" w:cs="Times New Roman"/>
                  <w:sz w:val="20"/>
                  <w:szCs w:val="20"/>
                  <w:lang w:val="sr-Cyrl-RS"/>
                </w:rPr>
                <w:delText>-</w:delText>
              </w:r>
              <w:r w:rsidRPr="00A31FDB" w:rsidDel="007E3BD7">
                <w:rPr>
                  <w:rFonts w:eastAsia="Calibri" w:cs="Times New Roman"/>
                  <w:sz w:val="20"/>
                  <w:szCs w:val="20"/>
                  <w:lang w:val="sr-Cyrl-RS"/>
                </w:rPr>
                <w:delText xml:space="preserve">Министарство надлежно за послове правосуђа </w:delText>
              </w:r>
              <w:r w:rsidDel="007E3BD7">
                <w:rPr>
                  <w:rFonts w:eastAsia="Calibri" w:cs="Times New Roman"/>
                  <w:sz w:val="20"/>
                  <w:szCs w:val="20"/>
                  <w:lang w:val="sr-Cyrl-RS"/>
                </w:rPr>
                <w:delText>уз подршку МДТФ и ОЕБС</w:delText>
              </w:r>
            </w:del>
          </w:p>
          <w:p w14:paraId="302E6F6A" w14:textId="0E94A8AD" w:rsidR="009862CE" w:rsidDel="007E3BD7" w:rsidRDefault="009862CE" w:rsidP="002620B8">
            <w:pPr>
              <w:spacing w:before="240" w:after="0" w:line="240" w:lineRule="auto"/>
              <w:rPr>
                <w:del w:id="3254" w:author="Author"/>
                <w:rFonts w:eastAsia="Calibri" w:cs="Times New Roman"/>
                <w:sz w:val="20"/>
                <w:szCs w:val="20"/>
                <w:lang w:val="sr-Cyrl-RS"/>
              </w:rPr>
            </w:pPr>
            <w:del w:id="3255" w:author="Author">
              <w:r w:rsidRPr="00256673" w:rsidDel="007E3BD7">
                <w:rPr>
                  <w:rFonts w:eastAsia="Calibri" w:cs="Times New Roman"/>
                  <w:sz w:val="20"/>
                  <w:szCs w:val="20"/>
                  <w:lang w:val="sr-Cyrl-RS"/>
                </w:rPr>
                <w:delText>За израду стратегије</w:delText>
              </w:r>
              <w:r w:rsidDel="007E3BD7">
                <w:rPr>
                  <w:rFonts w:eastAsia="Calibri" w:cs="Times New Roman"/>
                  <w:sz w:val="20"/>
                  <w:szCs w:val="20"/>
                  <w:lang w:val="sr-Cyrl-RS"/>
                </w:rPr>
                <w:delText>:</w:delText>
              </w:r>
            </w:del>
          </w:p>
          <w:p w14:paraId="00750FE0" w14:textId="618AB246" w:rsidR="009862CE" w:rsidDel="007E3BD7" w:rsidRDefault="009862CE" w:rsidP="002620B8">
            <w:pPr>
              <w:spacing w:before="240" w:after="0" w:line="240" w:lineRule="auto"/>
              <w:rPr>
                <w:del w:id="3256" w:author="Author"/>
                <w:rFonts w:eastAsia="Calibri" w:cs="Times New Roman"/>
                <w:sz w:val="20"/>
                <w:szCs w:val="20"/>
                <w:lang w:val="sr-Cyrl-RS"/>
              </w:rPr>
            </w:pPr>
            <w:del w:id="3257" w:author="Author">
              <w:r w:rsidDel="007E3BD7">
                <w:rPr>
                  <w:rFonts w:eastAsia="Calibri" w:cs="Times New Roman"/>
                  <w:sz w:val="20"/>
                  <w:szCs w:val="20"/>
                  <w:lang w:val="sr-Cyrl-RS"/>
                </w:rPr>
                <w:delText xml:space="preserve">Радна група коју оснива министар </w:delText>
              </w:r>
              <w:r w:rsidRPr="004410FC" w:rsidDel="007E3BD7">
                <w:rPr>
                  <w:lang w:val="sr-Cyrl-RS"/>
                  <w:rPrChange w:id="3258" w:author="Author">
                    <w:rPr/>
                  </w:rPrChange>
                </w:rPr>
                <w:delText xml:space="preserve"> </w:delText>
              </w:r>
              <w:r w:rsidRPr="00256673" w:rsidDel="007E3BD7">
                <w:rPr>
                  <w:rFonts w:eastAsia="Calibri" w:cs="Times New Roman"/>
                  <w:sz w:val="20"/>
                  <w:szCs w:val="20"/>
                  <w:lang w:val="sr-Cyrl-RS"/>
                </w:rPr>
                <w:delText>надлеж</w:delText>
              </w:r>
              <w:r w:rsidDel="007E3BD7">
                <w:rPr>
                  <w:rFonts w:eastAsia="Calibri" w:cs="Times New Roman"/>
                  <w:sz w:val="20"/>
                  <w:szCs w:val="20"/>
                  <w:lang w:val="sr-Cyrl-RS"/>
                </w:rPr>
                <w:delText>ан</w:delText>
              </w:r>
              <w:r w:rsidRPr="00256673" w:rsidDel="007E3BD7">
                <w:rPr>
                  <w:rFonts w:eastAsia="Calibri" w:cs="Times New Roman"/>
                  <w:sz w:val="20"/>
                  <w:szCs w:val="20"/>
                  <w:lang w:val="sr-Cyrl-RS"/>
                </w:rPr>
                <w:delText xml:space="preserve"> за послове правосуђа</w:delText>
              </w:r>
              <w:r w:rsidDel="007E3BD7">
                <w:rPr>
                  <w:rFonts w:eastAsia="Calibri" w:cs="Times New Roman"/>
                  <w:sz w:val="20"/>
                  <w:szCs w:val="20"/>
                  <w:lang w:val="sr-Cyrl-RS"/>
                </w:rPr>
                <w:delText>, коју чине:</w:delText>
              </w:r>
            </w:del>
          </w:p>
          <w:p w14:paraId="25EEBA1A" w14:textId="32D4255A" w:rsidR="009862CE" w:rsidDel="007E3BD7" w:rsidRDefault="009862CE" w:rsidP="007C4842">
            <w:pPr>
              <w:spacing w:before="240" w:after="0" w:line="240" w:lineRule="auto"/>
              <w:rPr>
                <w:del w:id="3259" w:author="Author"/>
                <w:rFonts w:eastAsia="Calibri" w:cs="Times New Roman"/>
                <w:sz w:val="20"/>
                <w:szCs w:val="20"/>
                <w:lang w:val="sr-Cyrl-RS"/>
              </w:rPr>
            </w:pPr>
            <w:r>
              <w:rPr>
                <w:rFonts w:eastAsia="Calibri" w:cs="Times New Roman"/>
                <w:sz w:val="20"/>
                <w:szCs w:val="20"/>
                <w:lang w:val="sr-Cyrl-RS"/>
              </w:rPr>
              <w:t>-</w:t>
            </w:r>
            <w:del w:id="3260" w:author="Author">
              <w:r w:rsidRPr="00256673" w:rsidDel="007E3BD7">
                <w:rPr>
                  <w:rFonts w:eastAsia="Calibri" w:cs="Times New Roman"/>
                  <w:sz w:val="20"/>
                  <w:szCs w:val="20"/>
                  <w:lang w:val="sr-Cyrl-RS"/>
                </w:rPr>
                <w:delText>Министарство надлежно за послове правосуђа</w:delText>
              </w:r>
            </w:del>
          </w:p>
          <w:p w14:paraId="526633FD" w14:textId="5DA0A123" w:rsidR="009862CE" w:rsidRPr="00A31FDB" w:rsidRDefault="009862CE" w:rsidP="00ED6DD0">
            <w:pPr>
              <w:spacing w:before="240" w:after="0" w:line="240" w:lineRule="auto"/>
              <w:rPr>
                <w:rFonts w:eastAsia="Calibri" w:cs="Times New Roman"/>
                <w:sz w:val="20"/>
                <w:szCs w:val="20"/>
                <w:lang w:val="sr-Cyrl-RS"/>
              </w:rPr>
            </w:pPr>
            <w:del w:id="3261" w:author="Author">
              <w:r w:rsidRPr="00A31FDB" w:rsidDel="007E3BD7">
                <w:rPr>
                  <w:rFonts w:eastAsia="Calibri" w:cs="Times New Roman"/>
                  <w:sz w:val="20"/>
                  <w:szCs w:val="20"/>
                  <w:lang w:val="sr-Cyrl-RS"/>
                </w:rPr>
                <w:delText>-</w:delText>
              </w:r>
              <w:r w:rsidDel="007E3BD7">
                <w:rPr>
                  <w:rFonts w:eastAsia="Calibri" w:cs="Times New Roman"/>
                  <w:sz w:val="20"/>
                  <w:szCs w:val="20"/>
                  <w:lang w:val="sr-Cyrl-RS"/>
                </w:rPr>
                <w:delText>Министарство унутрашњих послова</w:delText>
              </w:r>
            </w:del>
          </w:p>
          <w:p w14:paraId="35E54D43" w14:textId="746E6DC3" w:rsidR="009862CE" w:rsidRPr="00A31FDB" w:rsidDel="007E3BD7" w:rsidRDefault="009862CE" w:rsidP="002620B8">
            <w:pPr>
              <w:spacing w:before="240" w:after="0" w:line="240" w:lineRule="auto"/>
              <w:rPr>
                <w:del w:id="3262" w:author="Author"/>
                <w:rFonts w:eastAsia="Calibri" w:cs="Times New Roman"/>
                <w:sz w:val="20"/>
                <w:szCs w:val="20"/>
                <w:lang w:val="sr-Cyrl-RS"/>
              </w:rPr>
            </w:pPr>
            <w:del w:id="3263" w:author="Author">
              <w:r w:rsidRPr="00A31FDB" w:rsidDel="007E3BD7">
                <w:rPr>
                  <w:rFonts w:eastAsia="Calibri" w:cs="Times New Roman"/>
                  <w:sz w:val="20"/>
                  <w:szCs w:val="20"/>
                  <w:lang w:val="sr-Cyrl-RS"/>
                </w:rPr>
                <w:lastRenderedPageBreak/>
                <w:delText>-Високи савет судства</w:delText>
              </w:r>
            </w:del>
          </w:p>
          <w:p w14:paraId="38D1C521" w14:textId="0346D377" w:rsidR="009862CE" w:rsidRPr="00A31FDB" w:rsidDel="007E3BD7" w:rsidRDefault="009862CE" w:rsidP="002620B8">
            <w:pPr>
              <w:spacing w:before="240" w:after="0" w:line="240" w:lineRule="auto"/>
              <w:rPr>
                <w:del w:id="3264" w:author="Author"/>
                <w:rFonts w:eastAsia="Calibri" w:cs="Times New Roman"/>
                <w:sz w:val="20"/>
                <w:szCs w:val="20"/>
                <w:lang w:val="sr-Cyrl-RS"/>
              </w:rPr>
            </w:pPr>
            <w:del w:id="3265" w:author="Author">
              <w:r w:rsidRPr="00A31FDB" w:rsidDel="007E3BD7">
                <w:rPr>
                  <w:rFonts w:eastAsia="Calibri" w:cs="Times New Roman"/>
                  <w:sz w:val="20"/>
                  <w:szCs w:val="20"/>
                  <w:lang w:val="sr-Cyrl-RS"/>
                </w:rPr>
                <w:delText>-Државно веће тужилаца</w:delText>
              </w:r>
            </w:del>
          </w:p>
          <w:p w14:paraId="628448E5" w14:textId="4947881B" w:rsidR="009862CE" w:rsidRPr="00A31FDB" w:rsidRDefault="009862CE" w:rsidP="002620B8">
            <w:pPr>
              <w:spacing w:before="240" w:after="0" w:line="240" w:lineRule="auto"/>
              <w:rPr>
                <w:rFonts w:eastAsia="Calibri" w:cs="Times New Roman"/>
                <w:sz w:val="20"/>
                <w:szCs w:val="20"/>
                <w:lang w:val="sr-Cyrl-RS"/>
              </w:rPr>
            </w:pPr>
            <w:del w:id="3266" w:author="Author">
              <w:r w:rsidDel="007E3BD7">
                <w:rPr>
                  <w:rFonts w:eastAsia="Calibri" w:cs="Times New Roman"/>
                  <w:sz w:val="20"/>
                  <w:szCs w:val="20"/>
                  <w:lang w:val="sr-Cyrl-RS"/>
                </w:rPr>
                <w:delText>-Републичко јавно тужилаштво</w:delText>
              </w:r>
            </w:del>
          </w:p>
        </w:tc>
        <w:tc>
          <w:tcPr>
            <w:tcW w:w="1719" w:type="dxa"/>
            <w:shd w:val="clear" w:color="auto" w:fill="auto"/>
          </w:tcPr>
          <w:p w14:paraId="651D32C8" w14:textId="2DA6B97A" w:rsidR="007E3BD7" w:rsidRDefault="007E3BD7" w:rsidP="002620B8">
            <w:pPr>
              <w:spacing w:before="240" w:after="0" w:line="240" w:lineRule="auto"/>
              <w:jc w:val="center"/>
              <w:rPr>
                <w:ins w:id="3267" w:author="Author"/>
                <w:rFonts w:eastAsia="Calibri" w:cs="Times New Roman"/>
                <w:sz w:val="20"/>
                <w:szCs w:val="20"/>
              </w:rPr>
            </w:pPr>
            <w:ins w:id="3268" w:author="Author">
              <w:r>
                <w:rPr>
                  <w:rFonts w:eastAsia="Calibri" w:cs="Times New Roman"/>
                  <w:sz w:val="20"/>
                  <w:szCs w:val="20"/>
                </w:rPr>
                <w:lastRenderedPageBreak/>
                <w:t xml:space="preserve">II </w:t>
              </w:r>
              <w:r w:rsidR="00B6240F" w:rsidRPr="00B6240F">
                <w:rPr>
                  <w:rFonts w:eastAsia="Calibri" w:cs="Times New Roman"/>
                  <w:sz w:val="20"/>
                  <w:szCs w:val="20"/>
                  <w:lang w:val="sr-Cyrl-RS"/>
                </w:rPr>
                <w:t xml:space="preserve"> квартал</w:t>
              </w:r>
              <w:r w:rsidR="00B6240F">
                <w:rPr>
                  <w:rFonts w:eastAsia="Calibri" w:cs="Times New Roman"/>
                  <w:sz w:val="20"/>
                  <w:szCs w:val="20"/>
                </w:rPr>
                <w:t xml:space="preserve"> </w:t>
              </w:r>
              <w:r w:rsidR="00B6240F" w:rsidRPr="00B6240F">
                <w:rPr>
                  <w:rFonts w:eastAsia="Calibri" w:cs="Times New Roman"/>
                  <w:sz w:val="20"/>
                  <w:szCs w:val="20"/>
                  <w:lang w:val="sr-Cyrl-RS"/>
                </w:rPr>
                <w:t>201</w:t>
              </w:r>
              <w:r w:rsidR="00B6240F">
                <w:rPr>
                  <w:rFonts w:eastAsia="Calibri" w:cs="Times New Roman"/>
                  <w:sz w:val="20"/>
                  <w:szCs w:val="20"/>
                </w:rPr>
                <w:t>9</w:t>
              </w:r>
              <w:r w:rsidR="00B6240F" w:rsidRPr="00B6240F">
                <w:rPr>
                  <w:rFonts w:eastAsia="Calibri" w:cs="Times New Roman"/>
                  <w:sz w:val="20"/>
                  <w:szCs w:val="20"/>
                  <w:lang w:val="sr-Cyrl-RS"/>
                </w:rPr>
                <w:t>. године</w:t>
              </w:r>
            </w:ins>
          </w:p>
          <w:p w14:paraId="07ED6518" w14:textId="50F1BE45" w:rsidR="009862CE" w:rsidRPr="00D81187" w:rsidDel="007E3BD7" w:rsidRDefault="009862CE" w:rsidP="002620B8">
            <w:pPr>
              <w:spacing w:before="240" w:after="0" w:line="240" w:lineRule="auto"/>
              <w:jc w:val="center"/>
              <w:rPr>
                <w:del w:id="3269" w:author="Author"/>
                <w:rFonts w:eastAsia="Calibri" w:cs="Times New Roman"/>
                <w:sz w:val="20"/>
                <w:szCs w:val="20"/>
                <w:lang w:val="sr-Cyrl-RS"/>
              </w:rPr>
            </w:pPr>
            <w:del w:id="3270" w:author="Author">
              <w:r w:rsidDel="007E3BD7">
                <w:rPr>
                  <w:rFonts w:eastAsia="Calibri" w:cs="Times New Roman"/>
                  <w:sz w:val="20"/>
                  <w:szCs w:val="20"/>
                  <w:lang w:val="sr-Cyrl-RS"/>
                </w:rPr>
                <w:delText>За анализу</w:delText>
              </w:r>
              <w:r w:rsidRPr="00D81187" w:rsidDel="007E3BD7">
                <w:rPr>
                  <w:rFonts w:eastAsia="Calibri" w:cs="Times New Roman"/>
                  <w:sz w:val="20"/>
                  <w:szCs w:val="20"/>
                  <w:lang w:val="sr-Cyrl-RS"/>
                </w:rPr>
                <w:delText>:</w:delText>
              </w:r>
            </w:del>
          </w:p>
          <w:p w14:paraId="394BEC69" w14:textId="4A6F635A" w:rsidR="009862CE" w:rsidRPr="00D81187" w:rsidDel="007E3BD7" w:rsidRDefault="009862CE" w:rsidP="002620B8">
            <w:pPr>
              <w:spacing w:before="240" w:after="0" w:line="240" w:lineRule="auto"/>
              <w:jc w:val="center"/>
              <w:rPr>
                <w:del w:id="3271" w:author="Author"/>
                <w:rFonts w:eastAsia="Calibri" w:cs="Times New Roman"/>
                <w:sz w:val="20"/>
                <w:szCs w:val="20"/>
                <w:lang w:val="sr-Cyrl-RS"/>
              </w:rPr>
            </w:pPr>
            <w:del w:id="3272" w:author="Author">
              <w:r w:rsidDel="007E3BD7">
                <w:rPr>
                  <w:rFonts w:eastAsia="Calibri" w:cs="Times New Roman"/>
                  <w:sz w:val="20"/>
                  <w:szCs w:val="20"/>
                  <w:lang w:val="sr-Cyrl-RS"/>
                </w:rPr>
                <w:delText>Од</w:delText>
              </w:r>
              <w:r w:rsidRPr="00D81187" w:rsidDel="007E3BD7">
                <w:rPr>
                  <w:rFonts w:eastAsia="Calibri" w:cs="Times New Roman"/>
                  <w:sz w:val="20"/>
                  <w:szCs w:val="20"/>
                  <w:lang w:val="sr-Cyrl-RS"/>
                </w:rPr>
                <w:delText xml:space="preserve"> I </w:delText>
              </w:r>
              <w:r w:rsidDel="007E3BD7">
                <w:rPr>
                  <w:rFonts w:eastAsia="Calibri" w:cs="Times New Roman"/>
                  <w:sz w:val="20"/>
                  <w:szCs w:val="20"/>
                  <w:lang w:val="sr-Cyrl-RS"/>
                </w:rPr>
                <w:delText>до</w:delText>
              </w:r>
              <w:r w:rsidRPr="00D81187" w:rsidDel="007E3BD7">
                <w:rPr>
                  <w:rFonts w:eastAsia="Calibri" w:cs="Times New Roman"/>
                  <w:sz w:val="20"/>
                  <w:szCs w:val="20"/>
                  <w:lang w:val="sr-Cyrl-RS"/>
                </w:rPr>
                <w:delText xml:space="preserve"> III </w:delText>
              </w:r>
              <w:r w:rsidDel="007E3BD7">
                <w:rPr>
                  <w:rFonts w:eastAsia="Calibri" w:cs="Times New Roman"/>
                  <w:sz w:val="20"/>
                  <w:szCs w:val="20"/>
                  <w:lang w:val="sr-Cyrl-RS"/>
                </w:rPr>
                <w:delText>квартала</w:delText>
              </w:r>
              <w:r w:rsidRPr="00D81187" w:rsidDel="007E3BD7">
                <w:rPr>
                  <w:rFonts w:eastAsia="Calibri" w:cs="Times New Roman"/>
                  <w:sz w:val="20"/>
                  <w:szCs w:val="20"/>
                  <w:lang w:val="sr-Cyrl-RS"/>
                </w:rPr>
                <w:delText xml:space="preserve"> 2016.</w:delText>
              </w:r>
            </w:del>
          </w:p>
          <w:p w14:paraId="30B955CE" w14:textId="355E287F" w:rsidR="009862CE" w:rsidRPr="00D81187" w:rsidDel="007E3BD7" w:rsidRDefault="009862CE" w:rsidP="002620B8">
            <w:pPr>
              <w:spacing w:before="240" w:after="0" w:line="240" w:lineRule="auto"/>
              <w:jc w:val="center"/>
              <w:rPr>
                <w:del w:id="3273" w:author="Author"/>
                <w:rFonts w:eastAsia="Calibri" w:cs="Times New Roman"/>
                <w:sz w:val="20"/>
                <w:szCs w:val="20"/>
                <w:lang w:val="sr-Cyrl-RS"/>
              </w:rPr>
            </w:pPr>
            <w:del w:id="3274" w:author="Author">
              <w:r w:rsidDel="007E3BD7">
                <w:rPr>
                  <w:rFonts w:eastAsia="Calibri" w:cs="Times New Roman"/>
                  <w:sz w:val="20"/>
                  <w:szCs w:val="20"/>
                  <w:lang w:val="sr-Cyrl-RS"/>
                </w:rPr>
                <w:delText>За израду и примену стратегије</w:delText>
              </w:r>
              <w:r w:rsidRPr="00D81187" w:rsidDel="007E3BD7">
                <w:rPr>
                  <w:rFonts w:eastAsia="Calibri" w:cs="Times New Roman"/>
                  <w:sz w:val="20"/>
                  <w:szCs w:val="20"/>
                  <w:lang w:val="sr-Cyrl-RS"/>
                </w:rPr>
                <w:delText>:</w:delText>
              </w:r>
            </w:del>
          </w:p>
          <w:p w14:paraId="511D9B9F" w14:textId="1E580C45" w:rsidR="009862CE" w:rsidRPr="00A31FDB" w:rsidRDefault="009862CE" w:rsidP="002620B8">
            <w:pPr>
              <w:spacing w:before="240" w:after="0" w:line="240" w:lineRule="auto"/>
              <w:jc w:val="center"/>
              <w:rPr>
                <w:rFonts w:eastAsia="Calibri" w:cs="Times New Roman"/>
                <w:sz w:val="20"/>
                <w:szCs w:val="20"/>
                <w:lang w:val="sr-Cyrl-RS"/>
              </w:rPr>
            </w:pPr>
            <w:del w:id="3275" w:author="Author">
              <w:r w:rsidDel="007E3BD7">
                <w:rPr>
                  <w:rFonts w:eastAsia="Calibri" w:cs="Times New Roman"/>
                  <w:sz w:val="20"/>
                  <w:szCs w:val="20"/>
                  <w:lang w:val="sr-Cyrl-RS"/>
                </w:rPr>
                <w:lastRenderedPageBreak/>
                <w:delText xml:space="preserve">Континуирано, почев од </w:delText>
              </w:r>
              <w:r w:rsidRPr="00D81187" w:rsidDel="007E3BD7">
                <w:rPr>
                  <w:rFonts w:eastAsia="Calibri" w:cs="Times New Roman"/>
                  <w:sz w:val="20"/>
                  <w:szCs w:val="20"/>
                  <w:lang w:val="sr-Cyrl-RS"/>
                </w:rPr>
                <w:delText xml:space="preserve">IV </w:delText>
              </w:r>
              <w:r w:rsidDel="007E3BD7">
                <w:rPr>
                  <w:rFonts w:eastAsia="Calibri" w:cs="Times New Roman"/>
                  <w:sz w:val="20"/>
                  <w:szCs w:val="20"/>
                  <w:lang w:val="sr-Cyrl-RS"/>
                </w:rPr>
                <w:delText>квартала</w:delText>
              </w:r>
              <w:r w:rsidRPr="00D81187" w:rsidDel="007E3BD7">
                <w:rPr>
                  <w:rFonts w:eastAsia="Calibri" w:cs="Times New Roman"/>
                  <w:sz w:val="20"/>
                  <w:szCs w:val="20"/>
                  <w:lang w:val="sr-Cyrl-RS"/>
                </w:rPr>
                <w:delText xml:space="preserve"> 2017</w:delText>
              </w:r>
            </w:del>
            <w:r w:rsidRPr="00D81187">
              <w:rPr>
                <w:rFonts w:eastAsia="Calibri" w:cs="Times New Roman"/>
                <w:sz w:val="20"/>
                <w:szCs w:val="20"/>
                <w:lang w:val="sr-Cyrl-RS"/>
              </w:rPr>
              <w:t>.</w:t>
            </w:r>
          </w:p>
        </w:tc>
        <w:tc>
          <w:tcPr>
            <w:tcW w:w="1825" w:type="dxa"/>
            <w:shd w:val="clear" w:color="auto" w:fill="FFFFFF"/>
          </w:tcPr>
          <w:p w14:paraId="340005C8" w14:textId="77777777" w:rsidR="00B6240F" w:rsidRDefault="00B6240F" w:rsidP="002620B8">
            <w:pPr>
              <w:spacing w:before="240" w:after="0" w:line="240" w:lineRule="auto"/>
              <w:jc w:val="center"/>
              <w:rPr>
                <w:ins w:id="3276" w:author="Author"/>
                <w:rFonts w:eastAsia="Calibri" w:cs="Times New Roman"/>
                <w:b/>
                <w:sz w:val="20"/>
                <w:szCs w:val="20"/>
                <w:lang w:val="sr-Cyrl-RS"/>
              </w:rPr>
            </w:pPr>
            <w:ins w:id="3277" w:author="Author">
              <w:r w:rsidRPr="00B6240F">
                <w:rPr>
                  <w:rFonts w:eastAsia="Calibri" w:cs="Times New Roman"/>
                  <w:b/>
                  <w:sz w:val="20"/>
                  <w:szCs w:val="20"/>
                  <w:lang w:val="sr-Cyrl-RS"/>
                </w:rPr>
                <w:lastRenderedPageBreak/>
                <w:t xml:space="preserve">ИПА 2016 "Подршка жртвама и сведоцима кривичних дела у Србији" имплементациони партнер Мисија Организације за европску безбедност и сарадњу у </w:t>
              </w:r>
              <w:r w:rsidRPr="00B6240F">
                <w:rPr>
                  <w:rFonts w:eastAsia="Calibri" w:cs="Times New Roman"/>
                  <w:b/>
                  <w:sz w:val="20"/>
                  <w:szCs w:val="20"/>
                  <w:lang w:val="sr-Cyrl-RS"/>
                </w:rPr>
                <w:lastRenderedPageBreak/>
                <w:t>Републици Србији -  ОЕБС</w:t>
              </w:r>
              <w:r w:rsidRPr="00B6240F" w:rsidDel="00B6240F">
                <w:rPr>
                  <w:rFonts w:eastAsia="Calibri" w:cs="Times New Roman"/>
                  <w:b/>
                  <w:sz w:val="20"/>
                  <w:szCs w:val="20"/>
                  <w:lang w:val="sr-Cyrl-RS"/>
                </w:rPr>
                <w:t xml:space="preserve"> </w:t>
              </w:r>
            </w:ins>
          </w:p>
          <w:p w14:paraId="77E81027" w14:textId="24CEFE57" w:rsidR="009862CE" w:rsidRPr="00A31FDB" w:rsidDel="00B6240F" w:rsidRDefault="009862CE" w:rsidP="002620B8">
            <w:pPr>
              <w:spacing w:before="240" w:after="0" w:line="240" w:lineRule="auto"/>
              <w:jc w:val="center"/>
              <w:rPr>
                <w:del w:id="3278" w:author="Author"/>
                <w:rFonts w:eastAsia="Calibri" w:cs="Times New Roman"/>
                <w:b/>
                <w:sz w:val="20"/>
                <w:szCs w:val="20"/>
                <w:lang w:val="sr-Cyrl-RS"/>
              </w:rPr>
            </w:pPr>
            <w:del w:id="3279" w:author="Author">
              <w:r w:rsidRPr="00A31FDB" w:rsidDel="00B6240F">
                <w:rPr>
                  <w:rFonts w:eastAsia="Calibri" w:cs="Times New Roman"/>
                  <w:b/>
                  <w:sz w:val="20"/>
                  <w:szCs w:val="20"/>
                  <w:lang w:val="sr-Cyrl-RS"/>
                </w:rPr>
                <w:delText>Буџет Републике Србије</w:delText>
              </w:r>
            </w:del>
          </w:p>
          <w:p w14:paraId="1CC0AFDE" w14:textId="57ABEC04" w:rsidR="009862CE" w:rsidDel="00B6240F" w:rsidRDefault="009862CE" w:rsidP="002620B8">
            <w:pPr>
              <w:spacing w:before="240" w:after="0" w:line="240" w:lineRule="auto"/>
              <w:jc w:val="center"/>
              <w:rPr>
                <w:del w:id="3280" w:author="Author"/>
                <w:rFonts w:eastAsia="Calibri" w:cs="Times New Roman"/>
                <w:iCs/>
                <w:sz w:val="20"/>
                <w:szCs w:val="20"/>
                <w:lang w:val="sr-Cyrl-RS"/>
              </w:rPr>
            </w:pPr>
            <w:del w:id="3281" w:author="Author">
              <w:r w:rsidRPr="00A31FDB" w:rsidDel="00B6240F">
                <w:rPr>
                  <w:rFonts w:eastAsia="Calibri" w:cs="Times New Roman"/>
                  <w:iCs/>
                  <w:sz w:val="20"/>
                  <w:szCs w:val="20"/>
                  <w:lang w:val="sr-Cyrl-RS"/>
                </w:rPr>
                <w:delText>Трошкови непознати у овом моменту</w:delText>
              </w:r>
            </w:del>
          </w:p>
          <w:p w14:paraId="27278954" w14:textId="443CADD1" w:rsidR="009862CE" w:rsidRPr="00D81187" w:rsidDel="00B6240F" w:rsidRDefault="009862CE" w:rsidP="002620B8">
            <w:pPr>
              <w:spacing w:before="240" w:after="0" w:line="240" w:lineRule="auto"/>
              <w:rPr>
                <w:del w:id="3282" w:author="Author"/>
                <w:rFonts w:eastAsia="Calibri" w:cs="Times New Roman"/>
                <w:b/>
                <w:sz w:val="20"/>
                <w:szCs w:val="20"/>
                <w:lang w:val="sr-Cyrl-RS"/>
              </w:rPr>
            </w:pPr>
            <w:del w:id="3283" w:author="Author">
              <w:r w:rsidRPr="00D81187" w:rsidDel="00B6240F">
                <w:rPr>
                  <w:rFonts w:eastAsia="Calibri" w:cs="Times New Roman"/>
                  <w:b/>
                  <w:sz w:val="20"/>
                  <w:szCs w:val="20"/>
                  <w:lang w:val="sr-Cyrl-RS"/>
                </w:rPr>
                <w:delText xml:space="preserve">Аплицирано за  IPA 2016 </w:delText>
              </w:r>
            </w:del>
          </w:p>
          <w:p w14:paraId="32CC1F67" w14:textId="77777777" w:rsidR="009862CE" w:rsidRPr="00D81187" w:rsidRDefault="009862CE" w:rsidP="002620B8">
            <w:pPr>
              <w:rPr>
                <w:rFonts w:eastAsia="Calibri" w:cs="Times New Roman"/>
                <w:sz w:val="20"/>
                <w:szCs w:val="20"/>
                <w:lang w:val="sr-Cyrl-RS"/>
              </w:rPr>
            </w:pPr>
          </w:p>
        </w:tc>
        <w:tc>
          <w:tcPr>
            <w:tcW w:w="2622" w:type="dxa"/>
            <w:gridSpan w:val="2"/>
            <w:shd w:val="clear" w:color="auto" w:fill="FFFFFF"/>
          </w:tcPr>
          <w:p w14:paraId="03BDEF59" w14:textId="77777777" w:rsidR="00B6240F" w:rsidRDefault="00B6240F" w:rsidP="002620B8">
            <w:pPr>
              <w:spacing w:before="240" w:after="0" w:line="240" w:lineRule="auto"/>
              <w:jc w:val="both"/>
              <w:rPr>
                <w:ins w:id="3284" w:author="Author"/>
                <w:rFonts w:eastAsia="Calibri" w:cs="Times New Roman"/>
                <w:sz w:val="20"/>
                <w:szCs w:val="20"/>
                <w:lang w:val="sr-Cyrl-RS"/>
              </w:rPr>
            </w:pPr>
            <w:ins w:id="3285" w:author="Author">
              <w:r w:rsidRPr="00B6240F">
                <w:rPr>
                  <w:rFonts w:eastAsia="Calibri" w:cs="Times New Roman"/>
                  <w:sz w:val="20"/>
                  <w:szCs w:val="20"/>
                  <w:lang w:val="sr-Cyrl-RS"/>
                </w:rPr>
                <w:lastRenderedPageBreak/>
                <w:t>Национална стратегијa за унапређење права жртвава и сведока са пратећим Акционим планом усвојена.</w:t>
              </w:r>
            </w:ins>
          </w:p>
          <w:p w14:paraId="5BDD7B9F" w14:textId="74B94CA3" w:rsidR="009862CE" w:rsidDel="00B6240F" w:rsidRDefault="009862CE" w:rsidP="002620B8">
            <w:pPr>
              <w:spacing w:before="240" w:after="0" w:line="240" w:lineRule="auto"/>
              <w:jc w:val="both"/>
              <w:rPr>
                <w:del w:id="3286" w:author="Author"/>
                <w:rFonts w:eastAsia="Calibri" w:cs="Times New Roman"/>
                <w:sz w:val="20"/>
                <w:szCs w:val="20"/>
                <w:lang w:val="sr-Cyrl-RS"/>
              </w:rPr>
            </w:pPr>
            <w:del w:id="3287" w:author="Author">
              <w:r w:rsidDel="00B6240F">
                <w:rPr>
                  <w:rFonts w:eastAsia="Calibri" w:cs="Times New Roman"/>
                  <w:sz w:val="20"/>
                  <w:szCs w:val="20"/>
                  <w:lang w:val="sr-Cyrl-RS"/>
                </w:rPr>
                <w:delText>Свеобухватна анализа спроведена.</w:delText>
              </w:r>
            </w:del>
          </w:p>
          <w:p w14:paraId="5ADC6E5C" w14:textId="4080E5CD" w:rsidR="009862CE" w:rsidRDefault="009862CE" w:rsidP="002620B8">
            <w:pPr>
              <w:spacing w:before="240" w:after="0" w:line="240" w:lineRule="auto"/>
              <w:jc w:val="both"/>
              <w:rPr>
                <w:rFonts w:eastAsia="Calibri" w:cs="Times New Roman"/>
                <w:sz w:val="20"/>
                <w:szCs w:val="20"/>
                <w:lang w:val="sr-Cyrl-RS"/>
              </w:rPr>
            </w:pPr>
            <w:del w:id="3288" w:author="Author">
              <w:r w:rsidDel="00B6240F">
                <w:rPr>
                  <w:rFonts w:eastAsia="Calibri" w:cs="Times New Roman"/>
                  <w:sz w:val="20"/>
                  <w:szCs w:val="20"/>
                  <w:lang w:val="sr-Cyrl-RS"/>
                </w:rPr>
                <w:delText>Национална стратегија</w:delText>
              </w:r>
              <w:r w:rsidRPr="00256673" w:rsidDel="00B6240F">
                <w:rPr>
                  <w:rFonts w:eastAsia="Calibri" w:cs="Times New Roman"/>
                  <w:sz w:val="20"/>
                  <w:szCs w:val="20"/>
                  <w:lang w:val="sr-Cyrl-RS"/>
                </w:rPr>
                <w:delText xml:space="preserve"> којом се уређује  унапређење права оштећених (жртава) и сведока кривичних дела и пратећи акциони план</w:delText>
              </w:r>
              <w:r w:rsidDel="00B6240F">
                <w:rPr>
                  <w:rFonts w:eastAsia="Calibri" w:cs="Times New Roman"/>
                  <w:sz w:val="20"/>
                  <w:szCs w:val="20"/>
                  <w:lang w:val="sr-Cyrl-RS"/>
                </w:rPr>
                <w:delText xml:space="preserve"> </w:delText>
              </w:r>
              <w:r w:rsidDel="00B6240F">
                <w:rPr>
                  <w:rFonts w:eastAsia="Calibri" w:cs="Times New Roman"/>
                  <w:sz w:val="20"/>
                  <w:szCs w:val="20"/>
                  <w:lang w:val="sr-Cyrl-RS"/>
                </w:rPr>
                <w:lastRenderedPageBreak/>
                <w:delText>израђени и прмењују се.</w:delText>
              </w:r>
              <w:r w:rsidRPr="00A31FDB" w:rsidDel="00B6240F">
                <w:rPr>
                  <w:rFonts w:eastAsia="Calibri" w:cs="Times New Roman"/>
                  <w:sz w:val="20"/>
                  <w:szCs w:val="20"/>
                  <w:lang w:val="sr-Cyrl-RS"/>
                </w:rPr>
                <w:delText xml:space="preserve"> Успостављена мрежа служби за пружање подршке  и помоћи  сведоцима и оштећенима</w:delText>
              </w:r>
              <w:r w:rsidDel="00B6240F">
                <w:rPr>
                  <w:rFonts w:eastAsia="Calibri" w:cs="Times New Roman"/>
                  <w:sz w:val="20"/>
                  <w:szCs w:val="20"/>
                  <w:lang w:val="sr-Cyrl-RS"/>
                </w:rPr>
                <w:delText xml:space="preserve"> (жртвама).</w:delText>
              </w:r>
            </w:del>
          </w:p>
        </w:tc>
        <w:tc>
          <w:tcPr>
            <w:tcW w:w="1772" w:type="dxa"/>
            <w:gridSpan w:val="3"/>
            <w:shd w:val="clear" w:color="auto" w:fill="FFFFFF"/>
          </w:tcPr>
          <w:p w14:paraId="558292F7"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B6240F" w:rsidRPr="00696E22" w14:paraId="37AA285F" w14:textId="77777777" w:rsidTr="00C561A6">
        <w:trPr>
          <w:trHeight w:val="1704"/>
          <w:ins w:id="3289" w:author="Author"/>
        </w:trPr>
        <w:tc>
          <w:tcPr>
            <w:tcW w:w="993" w:type="dxa"/>
            <w:shd w:val="clear" w:color="auto" w:fill="FFFFFF"/>
          </w:tcPr>
          <w:p w14:paraId="541BCBCF" w14:textId="67C9D2BF" w:rsidR="00B6240F" w:rsidRPr="00A31FDB" w:rsidRDefault="00CE1A74" w:rsidP="00B6240F">
            <w:pPr>
              <w:spacing w:before="240" w:after="0" w:line="240" w:lineRule="auto"/>
              <w:rPr>
                <w:ins w:id="3290" w:author="Author"/>
                <w:rFonts w:eastAsia="Calibri" w:cs="Times New Roman"/>
                <w:b/>
                <w:sz w:val="20"/>
                <w:szCs w:val="20"/>
                <w:lang w:val="sr-Cyrl-RS"/>
              </w:rPr>
            </w:pPr>
            <w:ins w:id="3291" w:author="Author">
              <w:r w:rsidRPr="00A31FDB">
                <w:rPr>
                  <w:rFonts w:eastAsia="Calibri" w:cs="Times New Roman"/>
                  <w:b/>
                  <w:sz w:val="20"/>
                  <w:szCs w:val="20"/>
                  <w:lang w:val="sr-Cyrl-RS"/>
                </w:rPr>
                <w:lastRenderedPageBreak/>
                <w:t>3.6.2.</w:t>
              </w:r>
              <w:r w:rsidR="00337037">
                <w:rPr>
                  <w:rFonts w:eastAsia="Calibri" w:cs="Times New Roman"/>
                  <w:b/>
                  <w:sz w:val="20"/>
                  <w:szCs w:val="20"/>
                  <w:lang w:val="sr-Cyrl-RS"/>
                </w:rPr>
                <w:t>18</w:t>
              </w:r>
              <w:r w:rsidRPr="00A31FDB">
                <w:rPr>
                  <w:rFonts w:eastAsia="Calibri" w:cs="Times New Roman"/>
                  <w:b/>
                  <w:sz w:val="20"/>
                  <w:szCs w:val="20"/>
                  <w:lang w:val="sr-Cyrl-RS"/>
                </w:rPr>
                <w:t>.</w:t>
              </w:r>
            </w:ins>
          </w:p>
        </w:tc>
        <w:tc>
          <w:tcPr>
            <w:tcW w:w="3019" w:type="dxa"/>
            <w:shd w:val="clear" w:color="auto" w:fill="FFFFFF"/>
          </w:tcPr>
          <w:p w14:paraId="4966A1DC" w14:textId="0DD9D05B" w:rsidR="00B6240F" w:rsidRPr="007E3BD7" w:rsidRDefault="00B6240F" w:rsidP="00B6240F">
            <w:pPr>
              <w:spacing w:before="240" w:after="0" w:line="240" w:lineRule="auto"/>
              <w:jc w:val="both"/>
              <w:rPr>
                <w:ins w:id="3292" w:author="Author"/>
                <w:rFonts w:eastAsia="Calibri" w:cs="Times New Roman"/>
                <w:sz w:val="20"/>
                <w:szCs w:val="20"/>
                <w:lang w:val="sr-Cyrl-RS"/>
              </w:rPr>
            </w:pPr>
            <w:ins w:id="3293" w:author="Author">
              <w:r w:rsidRPr="007071B3">
                <w:rPr>
                  <w:rFonts w:cs="Times New Roman"/>
                  <w:sz w:val="20"/>
                  <w:szCs w:val="20"/>
                </w:rPr>
                <w:t>Пуна примена и редован мониторинг примене Националне стратегије за унапређење права жртава и сведока са пратећим Акционим планом.</w:t>
              </w:r>
            </w:ins>
          </w:p>
        </w:tc>
        <w:tc>
          <w:tcPr>
            <w:tcW w:w="1937" w:type="dxa"/>
            <w:shd w:val="clear" w:color="auto" w:fill="FFFFFF"/>
          </w:tcPr>
          <w:p w14:paraId="2021F054" w14:textId="77777777" w:rsidR="00B6240F" w:rsidRDefault="00B6240F" w:rsidP="00B6240F">
            <w:pPr>
              <w:spacing w:before="240" w:after="0" w:line="240" w:lineRule="auto"/>
              <w:rPr>
                <w:ins w:id="3294" w:author="Author"/>
                <w:rFonts w:cs="Times New Roman"/>
                <w:sz w:val="20"/>
                <w:szCs w:val="20"/>
              </w:rPr>
            </w:pPr>
            <w:ins w:id="3295" w:author="Author">
              <w:r w:rsidRPr="007071B3">
                <w:rPr>
                  <w:rFonts w:cs="Times New Roman"/>
                  <w:sz w:val="20"/>
                  <w:szCs w:val="20"/>
                </w:rPr>
                <w:t>Министарство правде               Министарство унутрашњих послова             Високи савет судства</w:t>
              </w:r>
              <w:r w:rsidRPr="007071B3">
                <w:rPr>
                  <w:rFonts w:cs="Times New Roman"/>
                  <w:sz w:val="20"/>
                  <w:szCs w:val="20"/>
                </w:rPr>
                <w:br/>
                <w:t>Државно веће тужилаца</w:t>
              </w:r>
              <w:r w:rsidRPr="007071B3">
                <w:rPr>
                  <w:rFonts w:cs="Times New Roman"/>
                  <w:sz w:val="20"/>
                  <w:szCs w:val="20"/>
                </w:rPr>
                <w:br/>
                <w:t>Врховни касациони суд</w:t>
              </w:r>
              <w:r w:rsidRPr="007071B3">
                <w:rPr>
                  <w:rFonts w:cs="Times New Roman"/>
                  <w:sz w:val="20"/>
                  <w:szCs w:val="20"/>
                </w:rPr>
                <w:br/>
                <w:t>Републичко јавно тужилаштво</w:t>
              </w:r>
            </w:ins>
          </w:p>
          <w:p w14:paraId="015C50B7" w14:textId="7C610736" w:rsidR="00D409C8" w:rsidRPr="007E3BD7" w:rsidRDefault="00D409C8" w:rsidP="00B6240F">
            <w:pPr>
              <w:spacing w:before="240" w:after="0" w:line="240" w:lineRule="auto"/>
              <w:rPr>
                <w:ins w:id="3296" w:author="Author"/>
                <w:rFonts w:eastAsia="Calibri" w:cs="Times New Roman"/>
                <w:sz w:val="20"/>
                <w:szCs w:val="20"/>
                <w:lang w:val="sr-Cyrl-RS"/>
              </w:rPr>
            </w:pPr>
            <w:ins w:id="3297" w:author="Author">
              <w:r>
                <w:rPr>
                  <w:rFonts w:eastAsia="Calibri" w:cs="Times New Roman"/>
                  <w:sz w:val="20"/>
                  <w:szCs w:val="20"/>
                  <w:lang w:val="sr-Cyrl-RS"/>
                </w:rPr>
                <w:t>Тужилаштво за ратне злочине</w:t>
              </w:r>
            </w:ins>
          </w:p>
        </w:tc>
        <w:tc>
          <w:tcPr>
            <w:tcW w:w="1719" w:type="dxa"/>
            <w:shd w:val="clear" w:color="auto" w:fill="auto"/>
          </w:tcPr>
          <w:p w14:paraId="4D911D26" w14:textId="3E49A211" w:rsidR="00B6240F" w:rsidRDefault="00B6240F" w:rsidP="00B6240F">
            <w:pPr>
              <w:spacing w:before="240" w:after="0" w:line="240" w:lineRule="auto"/>
              <w:jc w:val="center"/>
              <w:rPr>
                <w:ins w:id="3298" w:author="Author"/>
                <w:rFonts w:eastAsia="Calibri" w:cs="Times New Roman"/>
                <w:sz w:val="20"/>
                <w:szCs w:val="20"/>
              </w:rPr>
            </w:pPr>
            <w:ins w:id="3299" w:author="Author">
              <w:r w:rsidRPr="007071B3">
                <w:rPr>
                  <w:rFonts w:cs="Times New Roman"/>
                  <w:sz w:val="20"/>
                  <w:szCs w:val="20"/>
                </w:rPr>
                <w:t>Континуирано почев од II квартала 2019. године</w:t>
              </w:r>
            </w:ins>
          </w:p>
        </w:tc>
        <w:tc>
          <w:tcPr>
            <w:tcW w:w="1825" w:type="dxa"/>
            <w:shd w:val="clear" w:color="auto" w:fill="FFFFFF"/>
          </w:tcPr>
          <w:p w14:paraId="53181C23" w14:textId="29DB3DEB" w:rsidR="00B6240F" w:rsidRPr="00B6240F" w:rsidRDefault="00B6240F" w:rsidP="00B6240F">
            <w:pPr>
              <w:spacing w:before="240" w:after="0" w:line="240" w:lineRule="auto"/>
              <w:jc w:val="center"/>
              <w:rPr>
                <w:ins w:id="3300" w:author="Author"/>
                <w:rFonts w:eastAsia="Calibri" w:cs="Times New Roman"/>
                <w:b/>
                <w:sz w:val="20"/>
                <w:szCs w:val="20"/>
                <w:lang w:val="sr-Cyrl-RS"/>
              </w:rPr>
            </w:pPr>
            <w:ins w:id="3301" w:author="Author">
              <w:r w:rsidRPr="007071B3">
                <w:rPr>
                  <w:rFonts w:cs="Times New Roman"/>
                  <w:sz w:val="20"/>
                  <w:szCs w:val="20"/>
                </w:rPr>
                <w:t>ИПА 2016 "Подршка жртвама и свеодоцима кривичних дела у Србији" имплементациони партнер Мисија Организације за европску безбедност и сарадњу у Републици Србији -  ОЕБС</w:t>
              </w:r>
            </w:ins>
          </w:p>
        </w:tc>
        <w:tc>
          <w:tcPr>
            <w:tcW w:w="2622" w:type="dxa"/>
            <w:gridSpan w:val="2"/>
            <w:shd w:val="clear" w:color="auto" w:fill="FFFFFF"/>
          </w:tcPr>
          <w:p w14:paraId="5AE32EBF" w14:textId="77777777" w:rsidR="00B6240F" w:rsidRPr="007071B3" w:rsidRDefault="00B6240F" w:rsidP="00B6240F">
            <w:pPr>
              <w:pStyle w:val="Novi"/>
              <w:rPr>
                <w:ins w:id="3302" w:author="Author"/>
                <w:rFonts w:cs="Times New Roman"/>
                <w:sz w:val="20"/>
                <w:szCs w:val="20"/>
              </w:rPr>
            </w:pPr>
            <w:ins w:id="3303" w:author="Author">
              <w:r w:rsidRPr="007071B3">
                <w:rPr>
                  <w:rFonts w:cs="Times New Roman"/>
                  <w:sz w:val="20"/>
                  <w:szCs w:val="20"/>
                </w:rPr>
                <w:t>Координационо тело за подршку жртвама и сведоцима основано и редовно се састаје.</w:t>
              </w:r>
            </w:ins>
          </w:p>
          <w:p w14:paraId="58852F13" w14:textId="77777777" w:rsidR="00B6240F" w:rsidRPr="007071B3" w:rsidRDefault="00B6240F" w:rsidP="00B6240F">
            <w:pPr>
              <w:pStyle w:val="Novi"/>
              <w:rPr>
                <w:ins w:id="3304" w:author="Author"/>
                <w:rFonts w:cs="Times New Roman"/>
                <w:sz w:val="20"/>
                <w:szCs w:val="20"/>
              </w:rPr>
            </w:pPr>
          </w:p>
          <w:p w14:paraId="5EFC4E25" w14:textId="086BD601" w:rsidR="00B6240F" w:rsidRPr="00B6240F" w:rsidRDefault="00B6240F" w:rsidP="00B6240F">
            <w:pPr>
              <w:spacing w:before="240" w:after="0" w:line="240" w:lineRule="auto"/>
              <w:jc w:val="both"/>
              <w:rPr>
                <w:ins w:id="3305" w:author="Author"/>
                <w:rFonts w:eastAsia="Calibri" w:cs="Times New Roman"/>
                <w:sz w:val="20"/>
                <w:szCs w:val="20"/>
                <w:lang w:val="sr-Cyrl-RS"/>
              </w:rPr>
            </w:pPr>
            <w:ins w:id="3306" w:author="Author">
              <w:r w:rsidRPr="007071B3">
                <w:rPr>
                  <w:rFonts w:cs="Times New Roman"/>
                  <w:sz w:val="20"/>
                  <w:szCs w:val="20"/>
                </w:rPr>
                <w:t>Извештаји о спровођењу Стратегије и акционог плана се периодично израђују.</w:t>
              </w:r>
            </w:ins>
          </w:p>
        </w:tc>
        <w:tc>
          <w:tcPr>
            <w:tcW w:w="1772" w:type="dxa"/>
            <w:gridSpan w:val="3"/>
            <w:shd w:val="clear" w:color="auto" w:fill="FFFFFF"/>
          </w:tcPr>
          <w:p w14:paraId="104EBCB5" w14:textId="77777777" w:rsidR="00B6240F" w:rsidRPr="00A31FDB" w:rsidRDefault="00B6240F" w:rsidP="00B6240F">
            <w:pPr>
              <w:spacing w:before="240" w:after="0" w:line="240" w:lineRule="auto"/>
              <w:jc w:val="both"/>
              <w:rPr>
                <w:ins w:id="3307" w:author="Author"/>
                <w:rFonts w:eastAsia="Calibri" w:cs="Times New Roman"/>
                <w:sz w:val="20"/>
                <w:szCs w:val="20"/>
                <w:lang w:val="sr-Cyrl-RS"/>
              </w:rPr>
            </w:pPr>
          </w:p>
        </w:tc>
      </w:tr>
      <w:tr w:rsidR="00B6240F" w:rsidRPr="00696E22" w14:paraId="38E5D209" w14:textId="77777777" w:rsidTr="002B419E">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30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130"/>
          <w:ins w:id="3309" w:author="Author"/>
          <w:trPrChange w:id="3310" w:author="Author">
            <w:trPr>
              <w:trHeight w:val="1704"/>
            </w:trPr>
          </w:trPrChange>
        </w:trPr>
        <w:tc>
          <w:tcPr>
            <w:tcW w:w="993" w:type="dxa"/>
            <w:shd w:val="clear" w:color="auto" w:fill="FFFFFF"/>
            <w:tcPrChange w:id="3311" w:author="Author">
              <w:tcPr>
                <w:tcW w:w="993" w:type="dxa"/>
                <w:gridSpan w:val="2"/>
                <w:shd w:val="clear" w:color="auto" w:fill="FFFFFF"/>
              </w:tcPr>
            </w:tcPrChange>
          </w:tcPr>
          <w:p w14:paraId="172AB3DE" w14:textId="77777777" w:rsidR="00B6240F" w:rsidRPr="00A31FDB" w:rsidRDefault="00B6240F" w:rsidP="00B6240F">
            <w:pPr>
              <w:spacing w:before="240" w:after="0" w:line="240" w:lineRule="auto"/>
              <w:rPr>
                <w:ins w:id="3312" w:author="Author"/>
                <w:rFonts w:eastAsia="Calibri" w:cs="Times New Roman"/>
                <w:b/>
                <w:sz w:val="20"/>
                <w:szCs w:val="20"/>
                <w:lang w:val="sr-Cyrl-RS"/>
              </w:rPr>
            </w:pPr>
          </w:p>
        </w:tc>
        <w:tc>
          <w:tcPr>
            <w:tcW w:w="3019" w:type="dxa"/>
            <w:shd w:val="clear" w:color="auto" w:fill="FFFFFF"/>
            <w:tcPrChange w:id="3313" w:author="Author">
              <w:tcPr>
                <w:tcW w:w="3019" w:type="dxa"/>
                <w:gridSpan w:val="2"/>
                <w:shd w:val="clear" w:color="auto" w:fill="FFFFFF"/>
              </w:tcPr>
            </w:tcPrChange>
          </w:tcPr>
          <w:p w14:paraId="646DCC81" w14:textId="77777777" w:rsidR="00B6240F" w:rsidRDefault="00B6240F" w:rsidP="00B6240F">
            <w:pPr>
              <w:spacing w:before="240" w:after="0" w:line="240" w:lineRule="auto"/>
              <w:jc w:val="both"/>
              <w:rPr>
                <w:ins w:id="3314" w:author="Author"/>
                <w:rFonts w:cs="Times New Roman"/>
                <w:sz w:val="20"/>
                <w:szCs w:val="20"/>
              </w:rPr>
            </w:pPr>
            <w:ins w:id="3315" w:author="Author">
              <w:r w:rsidRPr="007071B3">
                <w:rPr>
                  <w:rFonts w:cs="Times New Roman"/>
                  <w:sz w:val="20"/>
                  <w:szCs w:val="20"/>
                </w:rPr>
                <w:t xml:space="preserve">Успостављање мреже служби на нивоу целе земље за подршку жртвама, сведоцима и оштећеним у истрази и свим фазама кривичног поступка. </w:t>
              </w:r>
            </w:ins>
          </w:p>
          <w:p w14:paraId="5C430E7C" w14:textId="634B5FFB" w:rsidR="00B6240F" w:rsidRPr="007E3BD7" w:rsidRDefault="00B6240F" w:rsidP="00B6240F">
            <w:pPr>
              <w:spacing w:before="240" w:after="0" w:line="240" w:lineRule="auto"/>
              <w:jc w:val="both"/>
              <w:rPr>
                <w:ins w:id="3316" w:author="Author"/>
                <w:rFonts w:eastAsia="Calibri" w:cs="Times New Roman"/>
                <w:sz w:val="20"/>
                <w:szCs w:val="20"/>
                <w:lang w:val="sr-Cyrl-RS"/>
              </w:rPr>
            </w:pPr>
            <w:ins w:id="3317" w:author="Author">
              <w:r w:rsidRPr="007071B3">
                <w:rPr>
                  <w:rFonts w:cs="Times New Roman"/>
                  <w:sz w:val="20"/>
                  <w:szCs w:val="20"/>
                </w:rPr>
                <w:t xml:space="preserve">Веза: иста активност предвиђена у оквиру Акционог плана </w:t>
              </w:r>
              <w:r>
                <w:rPr>
                  <w:rFonts w:cs="Times New Roman"/>
                  <w:sz w:val="20"/>
                  <w:szCs w:val="20"/>
                  <w:lang w:val="sr-Cyrl-RS"/>
                </w:rPr>
                <w:t>з</w:t>
              </w:r>
              <w:r w:rsidRPr="007071B3">
                <w:rPr>
                  <w:rFonts w:cs="Times New Roman"/>
                  <w:sz w:val="20"/>
                  <w:szCs w:val="20"/>
                </w:rPr>
                <w:t>а Поглавље 23 - Ратни злочини</w:t>
              </w:r>
            </w:ins>
          </w:p>
        </w:tc>
        <w:tc>
          <w:tcPr>
            <w:tcW w:w="1937" w:type="dxa"/>
            <w:shd w:val="clear" w:color="auto" w:fill="FFFFFF"/>
            <w:tcPrChange w:id="3318" w:author="Author">
              <w:tcPr>
                <w:tcW w:w="1937" w:type="dxa"/>
                <w:gridSpan w:val="2"/>
                <w:shd w:val="clear" w:color="auto" w:fill="FFFFFF"/>
              </w:tcPr>
            </w:tcPrChange>
          </w:tcPr>
          <w:p w14:paraId="57EA6A19" w14:textId="77777777" w:rsidR="00B6240F" w:rsidRPr="007071B3" w:rsidRDefault="00B6240F" w:rsidP="00B6240F">
            <w:pPr>
              <w:pStyle w:val="Novi"/>
              <w:rPr>
                <w:ins w:id="3319" w:author="Author"/>
                <w:rFonts w:cs="Times New Roman"/>
                <w:sz w:val="20"/>
                <w:szCs w:val="20"/>
              </w:rPr>
            </w:pPr>
            <w:ins w:id="3320" w:author="Author">
              <w:r w:rsidRPr="007071B3">
                <w:rPr>
                  <w:rFonts w:cs="Times New Roman"/>
                  <w:sz w:val="20"/>
                  <w:szCs w:val="20"/>
                </w:rPr>
                <w:t>Министарство правде               Министарство унутрашњих послова    Републичко јавно</w:t>
              </w:r>
            </w:ins>
          </w:p>
          <w:p w14:paraId="244DE202" w14:textId="77777777" w:rsidR="00D409C8" w:rsidRDefault="00B6240F" w:rsidP="00B6240F">
            <w:pPr>
              <w:spacing w:before="240" w:after="0" w:line="240" w:lineRule="auto"/>
              <w:rPr>
                <w:ins w:id="3321" w:author="Author"/>
                <w:rFonts w:cs="Times New Roman"/>
                <w:sz w:val="20"/>
                <w:szCs w:val="20"/>
              </w:rPr>
            </w:pPr>
            <w:ins w:id="3322" w:author="Author">
              <w:r w:rsidRPr="007071B3">
                <w:rPr>
                  <w:rFonts w:cs="Times New Roman"/>
                  <w:sz w:val="20"/>
                  <w:szCs w:val="20"/>
                </w:rPr>
                <w:t>Врховни касациони суд тужилаштво</w:t>
              </w:r>
              <w:r w:rsidRPr="007071B3">
                <w:rPr>
                  <w:rFonts w:cs="Times New Roman"/>
                  <w:sz w:val="20"/>
                  <w:szCs w:val="20"/>
                </w:rPr>
                <w:br/>
                <w:t>Високи савет судства</w:t>
              </w:r>
              <w:r w:rsidRPr="007071B3">
                <w:rPr>
                  <w:rFonts w:cs="Times New Roman"/>
                  <w:sz w:val="20"/>
                  <w:szCs w:val="20"/>
                </w:rPr>
                <w:br/>
                <w:t>Државно веће тужилаца</w:t>
              </w:r>
            </w:ins>
          </w:p>
          <w:p w14:paraId="138F85CA" w14:textId="5AE43BB2" w:rsidR="00B6240F" w:rsidRPr="007E3BD7" w:rsidRDefault="00D409C8" w:rsidP="00B6240F">
            <w:pPr>
              <w:spacing w:before="240" w:after="0" w:line="240" w:lineRule="auto"/>
              <w:rPr>
                <w:ins w:id="3323" w:author="Author"/>
                <w:rFonts w:eastAsia="Calibri" w:cs="Times New Roman"/>
                <w:sz w:val="20"/>
                <w:szCs w:val="20"/>
                <w:lang w:val="sr-Cyrl-RS"/>
              </w:rPr>
            </w:pPr>
            <w:ins w:id="3324" w:author="Author">
              <w:r>
                <w:rPr>
                  <w:rFonts w:eastAsia="Calibri" w:cs="Times New Roman"/>
                  <w:sz w:val="20"/>
                  <w:szCs w:val="20"/>
                  <w:lang w:val="sr-Cyrl-RS"/>
                </w:rPr>
                <w:t>Тужилаштво за ратне злочине</w:t>
              </w:r>
              <w:r w:rsidR="00B6240F" w:rsidRPr="007071B3">
                <w:rPr>
                  <w:rFonts w:cs="Times New Roman"/>
                  <w:sz w:val="20"/>
                  <w:szCs w:val="20"/>
                </w:rPr>
                <w:br/>
              </w:r>
              <w:r w:rsidR="00B6240F" w:rsidRPr="007071B3">
                <w:rPr>
                  <w:rFonts w:cs="Times New Roman"/>
                  <w:sz w:val="20"/>
                  <w:szCs w:val="20"/>
                </w:rPr>
                <w:br/>
              </w:r>
            </w:ins>
          </w:p>
        </w:tc>
        <w:tc>
          <w:tcPr>
            <w:tcW w:w="1719" w:type="dxa"/>
            <w:shd w:val="clear" w:color="auto" w:fill="auto"/>
            <w:tcPrChange w:id="3325" w:author="Author">
              <w:tcPr>
                <w:tcW w:w="1719" w:type="dxa"/>
                <w:gridSpan w:val="3"/>
                <w:shd w:val="clear" w:color="auto" w:fill="auto"/>
              </w:tcPr>
            </w:tcPrChange>
          </w:tcPr>
          <w:p w14:paraId="040C4897" w14:textId="2886CC4E" w:rsidR="00B6240F" w:rsidRDefault="00B6240F" w:rsidP="00B6240F">
            <w:pPr>
              <w:spacing w:before="240" w:after="0" w:line="240" w:lineRule="auto"/>
              <w:jc w:val="center"/>
              <w:rPr>
                <w:ins w:id="3326" w:author="Author"/>
                <w:rFonts w:eastAsia="Calibri" w:cs="Times New Roman"/>
                <w:sz w:val="20"/>
                <w:szCs w:val="20"/>
              </w:rPr>
            </w:pPr>
            <w:ins w:id="3327" w:author="Author">
              <w:r w:rsidRPr="007071B3">
                <w:rPr>
                  <w:rFonts w:cs="Times New Roman"/>
                  <w:sz w:val="20"/>
                  <w:szCs w:val="20"/>
                </w:rPr>
                <w:t xml:space="preserve">Континуирано, почев од III квартала 2019. године               </w:t>
              </w:r>
              <w:r w:rsidRPr="007071B3">
                <w:rPr>
                  <w:rFonts w:cs="Times New Roman"/>
                  <w:sz w:val="20"/>
                  <w:szCs w:val="20"/>
                </w:rPr>
                <w:br/>
              </w:r>
            </w:ins>
          </w:p>
        </w:tc>
        <w:tc>
          <w:tcPr>
            <w:tcW w:w="1825" w:type="dxa"/>
            <w:shd w:val="clear" w:color="auto" w:fill="FFFFFF"/>
            <w:tcPrChange w:id="3328" w:author="Author">
              <w:tcPr>
                <w:tcW w:w="1825" w:type="dxa"/>
                <w:gridSpan w:val="2"/>
                <w:shd w:val="clear" w:color="auto" w:fill="FFFFFF"/>
              </w:tcPr>
            </w:tcPrChange>
          </w:tcPr>
          <w:p w14:paraId="664970CA" w14:textId="0FB6D3B2" w:rsidR="00B6240F" w:rsidRPr="00B6240F" w:rsidRDefault="00B6240F" w:rsidP="00B6240F">
            <w:pPr>
              <w:spacing w:before="240" w:after="0" w:line="240" w:lineRule="auto"/>
              <w:jc w:val="center"/>
              <w:rPr>
                <w:ins w:id="3329" w:author="Author"/>
                <w:rFonts w:eastAsia="Calibri" w:cs="Times New Roman"/>
                <w:b/>
                <w:sz w:val="20"/>
                <w:szCs w:val="20"/>
                <w:lang w:val="sr-Cyrl-RS"/>
              </w:rPr>
            </w:pPr>
            <w:ins w:id="3330" w:author="Author">
              <w:r w:rsidRPr="007071B3">
                <w:rPr>
                  <w:rFonts w:cs="Times New Roman"/>
                  <w:sz w:val="20"/>
                  <w:szCs w:val="20"/>
                </w:rPr>
                <w:t>ИПА 2016 "Подршка жртвама и сведоцима кривичних дела у Србији" имплементациони партнер Мисија Организације за европску безбедност и сарадњу у Републици Србији -  ОЕБС</w:t>
              </w:r>
            </w:ins>
          </w:p>
        </w:tc>
        <w:tc>
          <w:tcPr>
            <w:tcW w:w="2622" w:type="dxa"/>
            <w:gridSpan w:val="2"/>
            <w:shd w:val="clear" w:color="auto" w:fill="FFFFFF"/>
            <w:tcPrChange w:id="3331" w:author="Author">
              <w:tcPr>
                <w:tcW w:w="2622" w:type="dxa"/>
                <w:gridSpan w:val="5"/>
                <w:shd w:val="clear" w:color="auto" w:fill="FFFFFF"/>
              </w:tcPr>
            </w:tcPrChange>
          </w:tcPr>
          <w:p w14:paraId="2A78EE78" w14:textId="73E41479" w:rsidR="00B6240F" w:rsidRPr="00B6240F" w:rsidRDefault="00B6240F" w:rsidP="00B6240F">
            <w:pPr>
              <w:spacing w:before="240" w:after="0" w:line="240" w:lineRule="auto"/>
              <w:jc w:val="both"/>
              <w:rPr>
                <w:ins w:id="3332" w:author="Author"/>
                <w:rFonts w:eastAsia="Calibri" w:cs="Times New Roman"/>
                <w:sz w:val="20"/>
                <w:szCs w:val="20"/>
                <w:lang w:val="sr-Cyrl-RS"/>
              </w:rPr>
            </w:pPr>
            <w:ins w:id="3333" w:author="Author">
              <w:r w:rsidRPr="007071B3">
                <w:rPr>
                  <w:rFonts w:cs="Times New Roman"/>
                  <w:sz w:val="20"/>
                  <w:szCs w:val="20"/>
                </w:rPr>
                <w:t>Мрежа служби за подршку и помоћ сведоцима и жртвама успостављена на националном нивоу.</w:t>
              </w:r>
            </w:ins>
          </w:p>
        </w:tc>
        <w:tc>
          <w:tcPr>
            <w:tcW w:w="1772" w:type="dxa"/>
            <w:gridSpan w:val="3"/>
            <w:shd w:val="clear" w:color="auto" w:fill="FFFFFF"/>
            <w:tcPrChange w:id="3334" w:author="Author">
              <w:tcPr>
                <w:tcW w:w="1772" w:type="dxa"/>
                <w:gridSpan w:val="5"/>
                <w:shd w:val="clear" w:color="auto" w:fill="FFFFFF"/>
              </w:tcPr>
            </w:tcPrChange>
          </w:tcPr>
          <w:p w14:paraId="7C613972" w14:textId="77777777" w:rsidR="00B6240F" w:rsidRPr="00A31FDB" w:rsidRDefault="00B6240F" w:rsidP="00B6240F">
            <w:pPr>
              <w:spacing w:before="240" w:after="0" w:line="240" w:lineRule="auto"/>
              <w:jc w:val="both"/>
              <w:rPr>
                <w:ins w:id="3335" w:author="Author"/>
                <w:rFonts w:eastAsia="Calibri" w:cs="Times New Roman"/>
                <w:sz w:val="20"/>
                <w:szCs w:val="20"/>
                <w:lang w:val="sr-Cyrl-RS"/>
              </w:rPr>
            </w:pPr>
          </w:p>
        </w:tc>
      </w:tr>
      <w:tr w:rsidR="009862CE" w:rsidRPr="00696E22" w14:paraId="07B22A35" w14:textId="77777777" w:rsidTr="00C561A6">
        <w:trPr>
          <w:trHeight w:val="2259"/>
        </w:trPr>
        <w:tc>
          <w:tcPr>
            <w:tcW w:w="993" w:type="dxa"/>
            <w:shd w:val="clear" w:color="auto" w:fill="FFFFFF"/>
          </w:tcPr>
          <w:p w14:paraId="5D679AAA" w14:textId="4FF21355"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w:t>
            </w:r>
            <w:ins w:id="3336" w:author="Author">
              <w:r w:rsidR="00337037">
                <w:rPr>
                  <w:rFonts w:eastAsia="Calibri" w:cs="Times New Roman"/>
                  <w:b/>
                  <w:sz w:val="20"/>
                  <w:szCs w:val="20"/>
                  <w:lang w:val="sr-Cyrl-RS"/>
                </w:rPr>
                <w:t>19</w:t>
              </w:r>
            </w:ins>
            <w:del w:id="3337" w:author="Author">
              <w:r w:rsidRPr="00A31FDB" w:rsidDel="00337037">
                <w:rPr>
                  <w:rFonts w:eastAsia="Calibri" w:cs="Times New Roman"/>
                  <w:b/>
                  <w:sz w:val="20"/>
                  <w:szCs w:val="20"/>
                  <w:lang w:val="sr-Cyrl-RS"/>
                </w:rPr>
                <w:delText>21</w:delText>
              </w:r>
            </w:del>
            <w:r w:rsidRPr="00A31FDB">
              <w:rPr>
                <w:rFonts w:eastAsia="Calibri" w:cs="Times New Roman"/>
                <w:b/>
                <w:sz w:val="20"/>
                <w:szCs w:val="20"/>
                <w:lang w:val="sr-Cyrl-RS"/>
              </w:rPr>
              <w:t>.</w:t>
            </w:r>
          </w:p>
        </w:tc>
        <w:tc>
          <w:tcPr>
            <w:tcW w:w="3019" w:type="dxa"/>
            <w:shd w:val="clear" w:color="auto" w:fill="FFFFFF"/>
          </w:tcPr>
          <w:p w14:paraId="6AA540E0" w14:textId="7CE1661F" w:rsidR="009862CE" w:rsidRPr="00A31FDB" w:rsidDel="00D409C8" w:rsidRDefault="009862CE" w:rsidP="002620B8">
            <w:pPr>
              <w:spacing w:before="240" w:after="0" w:line="240" w:lineRule="auto"/>
              <w:jc w:val="both"/>
              <w:rPr>
                <w:del w:id="3338" w:author="Author"/>
                <w:rFonts w:eastAsia="Calibri" w:cs="Times New Roman"/>
                <w:sz w:val="20"/>
                <w:szCs w:val="20"/>
                <w:lang w:val="sr-Cyrl-RS"/>
              </w:rPr>
            </w:pPr>
            <w:r w:rsidRPr="00D409C8">
              <w:rPr>
                <w:rFonts w:eastAsia="Calibri" w:cs="Times New Roman"/>
                <w:sz w:val="20"/>
                <w:szCs w:val="20"/>
                <w:lang w:val="sr-Cyrl-RS"/>
              </w:rPr>
              <w:t>Пуна имплементација јачих процесних гаранција за жртве ратних злочина</w:t>
            </w:r>
            <w:ins w:id="3339" w:author="Author">
              <w:r w:rsidR="00D409C8">
                <w:rPr>
                  <w:rFonts w:eastAsia="Calibri" w:cs="Times New Roman"/>
                  <w:sz w:val="20"/>
                  <w:szCs w:val="20"/>
                  <w:lang w:val="sr-Cyrl-RS"/>
                </w:rPr>
                <w:t xml:space="preserve"> у складу са </w:t>
              </w:r>
              <w:r w:rsidR="00D409C8" w:rsidRPr="007071B3">
                <w:rPr>
                  <w:rFonts w:cs="Times New Roman"/>
                  <w:sz w:val="20"/>
                  <w:szCs w:val="20"/>
                </w:rPr>
                <w:t xml:space="preserve"> Националн</w:t>
              </w:r>
              <w:r w:rsidR="00D409C8">
                <w:rPr>
                  <w:rFonts w:cs="Times New Roman"/>
                  <w:sz w:val="20"/>
                  <w:szCs w:val="20"/>
                  <w:lang w:val="sr-Cyrl-RS"/>
                </w:rPr>
                <w:t>ом</w:t>
              </w:r>
              <w:r w:rsidR="00D409C8" w:rsidRPr="007071B3">
                <w:rPr>
                  <w:rFonts w:cs="Times New Roman"/>
                  <w:sz w:val="20"/>
                  <w:szCs w:val="20"/>
                </w:rPr>
                <w:t xml:space="preserve"> стратегиј</w:t>
              </w:r>
              <w:r w:rsidR="00D409C8">
                <w:rPr>
                  <w:rFonts w:cs="Times New Roman"/>
                  <w:sz w:val="20"/>
                  <w:szCs w:val="20"/>
                  <w:lang w:val="sr-Cyrl-RS"/>
                </w:rPr>
                <w:t>ом</w:t>
              </w:r>
              <w:r w:rsidR="00D409C8" w:rsidRPr="007071B3">
                <w:rPr>
                  <w:rFonts w:cs="Times New Roman"/>
                  <w:sz w:val="20"/>
                  <w:szCs w:val="20"/>
                </w:rPr>
                <w:t xml:space="preserve"> за унапређење права жртава и сведока са пратећим Акционим планом</w:t>
              </w:r>
              <w:r w:rsidR="00D409C8">
                <w:rPr>
                  <w:rFonts w:cs="Times New Roman"/>
                  <w:sz w:val="20"/>
                  <w:szCs w:val="20"/>
                  <w:lang w:val="sr-Cyrl-RS"/>
                </w:rPr>
                <w:t xml:space="preserve"> и изменама и допунама Законика о кривичном поступку у делу који се односи на процесне гаранције</w:t>
              </w:r>
            </w:ins>
            <w:del w:id="3340" w:author="Author">
              <w:r w:rsidRPr="00D409C8" w:rsidDel="00D409C8">
                <w:rPr>
                  <w:rFonts w:eastAsia="Calibri" w:cs="Times New Roman"/>
                  <w:sz w:val="20"/>
                  <w:szCs w:val="20"/>
                  <w:lang w:val="sr-Cyrl-RS"/>
                </w:rPr>
                <w:delText>.</w:delText>
              </w:r>
            </w:del>
          </w:p>
          <w:p w14:paraId="60B6B866" w14:textId="77777777" w:rsidR="009862CE" w:rsidRPr="00A31FDB" w:rsidRDefault="009862CE" w:rsidP="002620B8">
            <w:pPr>
              <w:spacing w:before="240" w:after="0" w:line="240" w:lineRule="auto"/>
              <w:jc w:val="both"/>
              <w:rPr>
                <w:rFonts w:eastAsia="Calibri" w:cs="Times New Roman"/>
                <w:sz w:val="20"/>
                <w:szCs w:val="20"/>
                <w:lang w:val="sr-Cyrl-RS"/>
              </w:rPr>
            </w:pPr>
          </w:p>
          <w:p w14:paraId="5CCD17E4"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Повезана активност са делом о ратним злочинима.</w:t>
            </w:r>
          </w:p>
        </w:tc>
        <w:tc>
          <w:tcPr>
            <w:tcW w:w="1937" w:type="dxa"/>
            <w:shd w:val="clear" w:color="auto" w:fill="FFFFFF"/>
          </w:tcPr>
          <w:p w14:paraId="431A62D0"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-Специјално тужилаштво за ратне злочине</w:t>
            </w:r>
          </w:p>
        </w:tc>
        <w:tc>
          <w:tcPr>
            <w:tcW w:w="1719" w:type="dxa"/>
            <w:shd w:val="clear" w:color="auto" w:fill="auto"/>
          </w:tcPr>
          <w:p w14:paraId="664DAF5C" w14:textId="4A7795F8" w:rsidR="009862CE" w:rsidRPr="003412FD" w:rsidRDefault="009862CE" w:rsidP="002620B8">
            <w:pPr>
              <w:spacing w:before="240" w:after="0" w:line="240" w:lineRule="auto"/>
              <w:jc w:val="center"/>
              <w:rPr>
                <w:rFonts w:eastAsia="Calibri" w:cs="Times New Roman"/>
                <w:sz w:val="20"/>
                <w:szCs w:val="20"/>
                <w:lang w:val="sr-Cyrl-RS"/>
              </w:rPr>
            </w:pPr>
            <w:del w:id="3341" w:author="Author">
              <w:r w:rsidRPr="00A31FDB" w:rsidDel="00D409C8">
                <w:rPr>
                  <w:rFonts w:eastAsia="Calibri" w:cs="Times New Roman"/>
                  <w:sz w:val="20"/>
                  <w:szCs w:val="20"/>
                  <w:lang w:val="sr-Cyrl-RS"/>
                </w:rPr>
                <w:delText>Рок ће бити одређен у активности</w:delText>
              </w:r>
              <w:r w:rsidDel="00D409C8">
                <w:rPr>
                  <w:rFonts w:eastAsia="Calibri" w:cs="Times New Roman"/>
                  <w:sz w:val="20"/>
                  <w:szCs w:val="20"/>
                  <w:lang w:val="sr-Cyrl-RS"/>
                </w:rPr>
                <w:delText>ма које се односе на ратне злочине</w:delText>
              </w:r>
            </w:del>
            <w:ins w:id="3342" w:author="Author">
              <w:r w:rsidR="00D409C8">
                <w:rPr>
                  <w:rFonts w:eastAsia="Calibri" w:cs="Times New Roman"/>
                  <w:sz w:val="20"/>
                  <w:szCs w:val="20"/>
                  <w:lang w:val="sr-Cyrl-RS"/>
                </w:rPr>
                <w:t xml:space="preserve">Континуирано, у складу са динамиком примене измена и допуна </w:t>
              </w:r>
              <w:r w:rsidR="00E32716">
                <w:rPr>
                  <w:rFonts w:cs="Times New Roman"/>
                  <w:sz w:val="20"/>
                  <w:szCs w:val="20"/>
                  <w:lang w:val="sr-Cyrl-RS"/>
                </w:rPr>
                <w:t xml:space="preserve"> Законика о кривичном поступку</w:t>
              </w:r>
            </w:ins>
          </w:p>
          <w:p w14:paraId="4D4D488B" w14:textId="77777777" w:rsidR="009862CE" w:rsidRPr="00A31FDB" w:rsidRDefault="009862CE" w:rsidP="002620B8">
            <w:pPr>
              <w:spacing w:before="240" w:after="0" w:line="240" w:lineRule="auto"/>
              <w:jc w:val="center"/>
              <w:rPr>
                <w:rFonts w:eastAsia="Calibri" w:cs="Times New Roman"/>
                <w:sz w:val="20"/>
                <w:szCs w:val="20"/>
                <w:lang w:val="sr-Cyrl-RS"/>
              </w:rPr>
            </w:pPr>
          </w:p>
        </w:tc>
        <w:tc>
          <w:tcPr>
            <w:tcW w:w="1825" w:type="dxa"/>
            <w:shd w:val="clear" w:color="auto" w:fill="auto"/>
          </w:tcPr>
          <w:p w14:paraId="28E4DA75" w14:textId="2885349F" w:rsidR="009862CE" w:rsidRPr="00A31FDB" w:rsidDel="0000692B" w:rsidRDefault="009862CE" w:rsidP="002620B8">
            <w:pPr>
              <w:spacing w:before="240" w:after="0" w:line="240" w:lineRule="auto"/>
              <w:jc w:val="center"/>
              <w:rPr>
                <w:del w:id="3343" w:author="Author"/>
                <w:rFonts w:eastAsia="Calibri" w:cs="Times New Roman"/>
                <w:sz w:val="20"/>
                <w:szCs w:val="20"/>
                <w:lang w:val="sr-Cyrl-RS"/>
              </w:rPr>
            </w:pPr>
            <w:del w:id="3344" w:author="Author">
              <w:r w:rsidRPr="00A31FDB" w:rsidDel="0000692B">
                <w:rPr>
                  <w:rFonts w:eastAsia="Calibri" w:cs="Times New Roman"/>
                  <w:b/>
                  <w:sz w:val="20"/>
                  <w:szCs w:val="20"/>
                  <w:lang w:val="sr-Cyrl-RS"/>
                </w:rPr>
                <w:delText>Буџетирано у оквиру потпоглављa Правосуђе</w:delText>
              </w:r>
              <w:r w:rsidRPr="00A31FDB" w:rsidDel="0000692B">
                <w:rPr>
                  <w:rFonts w:eastAsia="Calibri" w:cs="Times New Roman"/>
                  <w:sz w:val="20"/>
                  <w:szCs w:val="20"/>
                  <w:lang w:val="sr-Cyrl-RS"/>
                </w:rPr>
                <w:delText>- ратни злочини</w:delText>
              </w:r>
            </w:del>
          </w:p>
          <w:p w14:paraId="6E9D8BCC" w14:textId="77777777" w:rsidR="009862CE" w:rsidRPr="00A31FDB" w:rsidRDefault="009862CE" w:rsidP="0000692B">
            <w:pPr>
              <w:spacing w:before="240" w:after="0" w:line="240" w:lineRule="auto"/>
              <w:jc w:val="center"/>
              <w:rPr>
                <w:rFonts w:eastAsia="Calibri" w:cs="Times New Roman"/>
                <w:sz w:val="20"/>
                <w:szCs w:val="20"/>
                <w:lang w:val="sr-Cyrl-RS"/>
              </w:rPr>
              <w:pPrChange w:id="3345" w:author="Author">
                <w:pPr>
                  <w:framePr w:hSpace="180" w:wrap="around" w:vAnchor="page" w:hAnchor="margin" w:y="2486"/>
                  <w:spacing w:before="240" w:after="0" w:line="240" w:lineRule="auto"/>
                  <w:jc w:val="center"/>
                </w:pPr>
              </w:pPrChange>
            </w:pPr>
          </w:p>
        </w:tc>
        <w:tc>
          <w:tcPr>
            <w:tcW w:w="2622" w:type="dxa"/>
            <w:gridSpan w:val="2"/>
            <w:shd w:val="clear" w:color="auto" w:fill="FFFFFF"/>
          </w:tcPr>
          <w:p w14:paraId="2D091463"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Јаче процесне гаранције за жртве ратних злочина се у потпуности примењују.</w:t>
            </w:r>
          </w:p>
        </w:tc>
        <w:tc>
          <w:tcPr>
            <w:tcW w:w="1772" w:type="dxa"/>
            <w:gridSpan w:val="3"/>
            <w:shd w:val="clear" w:color="auto" w:fill="FFFFFF"/>
          </w:tcPr>
          <w:p w14:paraId="505FD66E"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9862CE" w:rsidRPr="00696E22" w14:paraId="66D57DC4" w14:textId="77777777" w:rsidTr="00C561A6">
        <w:trPr>
          <w:trHeight w:val="1700"/>
        </w:trPr>
        <w:tc>
          <w:tcPr>
            <w:tcW w:w="993" w:type="dxa"/>
            <w:shd w:val="clear" w:color="auto" w:fill="FFFFFF"/>
          </w:tcPr>
          <w:p w14:paraId="5909EA7A" w14:textId="6E0CB553"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3.7.1.2</w:t>
            </w:r>
            <w:ins w:id="3346" w:author="Author">
              <w:r w:rsidR="00337037">
                <w:rPr>
                  <w:rFonts w:eastAsia="Calibri" w:cs="Times New Roman"/>
                  <w:b/>
                  <w:sz w:val="20"/>
                  <w:szCs w:val="20"/>
                  <w:lang w:val="sr-Cyrl-RS"/>
                </w:rPr>
                <w:t>0</w:t>
              </w:r>
            </w:ins>
            <w:del w:id="3347" w:author="Author">
              <w:r w:rsidRPr="00A31FDB" w:rsidDel="00337037">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FFFFFF"/>
          </w:tcPr>
          <w:p w14:paraId="6C751F23" w14:textId="5C06F848" w:rsidR="009862CE" w:rsidRPr="00A31FDB" w:rsidRDefault="009862CE" w:rsidP="002620B8">
            <w:pPr>
              <w:spacing w:before="240" w:after="0" w:line="240" w:lineRule="auto"/>
              <w:jc w:val="both"/>
              <w:rPr>
                <w:rFonts w:eastAsia="Calibri" w:cs="Times New Roman"/>
                <w:sz w:val="20"/>
                <w:szCs w:val="20"/>
                <w:lang w:val="sr-Cyrl-RS"/>
              </w:rPr>
            </w:pPr>
            <w:del w:id="3348" w:author="Author">
              <w:r w:rsidRPr="00A31FDB" w:rsidDel="00D72F9A">
                <w:rPr>
                  <w:rFonts w:eastAsia="Calibri" w:cs="Times New Roman"/>
                  <w:sz w:val="20"/>
                  <w:szCs w:val="20"/>
                  <w:lang w:val="sr-Cyrl-RS"/>
                </w:rPr>
                <w:delText xml:space="preserve">Потписивање меморандума о </w:delText>
              </w:r>
            </w:del>
            <w:ins w:id="3349" w:author="Author">
              <w:r w:rsidR="00D72F9A">
                <w:rPr>
                  <w:rFonts w:eastAsia="Calibri" w:cs="Times New Roman"/>
                  <w:sz w:val="20"/>
                  <w:szCs w:val="20"/>
                  <w:lang w:val="sr-Cyrl-RS"/>
                </w:rPr>
                <w:t xml:space="preserve">Наставак </w:t>
              </w:r>
            </w:ins>
            <w:r w:rsidRPr="00A31FDB">
              <w:rPr>
                <w:rFonts w:eastAsia="Calibri" w:cs="Times New Roman"/>
                <w:sz w:val="20"/>
                <w:szCs w:val="20"/>
                <w:lang w:val="sr-Cyrl-RS"/>
              </w:rPr>
              <w:t>сарадњ</w:t>
            </w:r>
            <w:ins w:id="3350" w:author="Author">
              <w:r w:rsidR="00D72F9A">
                <w:rPr>
                  <w:rFonts w:eastAsia="Calibri" w:cs="Times New Roman"/>
                  <w:sz w:val="20"/>
                  <w:szCs w:val="20"/>
                  <w:lang w:val="sr-Cyrl-RS"/>
                </w:rPr>
                <w:t>е</w:t>
              </w:r>
            </w:ins>
            <w:r w:rsidRPr="00A31FDB">
              <w:rPr>
                <w:rFonts w:eastAsia="Calibri" w:cs="Times New Roman"/>
                <w:sz w:val="20"/>
                <w:szCs w:val="20"/>
                <w:lang w:val="sr-Cyrl-RS"/>
              </w:rPr>
              <w:t xml:space="preserve"> са </w:t>
            </w:r>
            <w:ins w:id="3351" w:author="Author">
              <w:r w:rsidR="00D72F9A">
                <w:rPr>
                  <w:rFonts w:eastAsia="Calibri" w:cs="Times New Roman"/>
                  <w:sz w:val="20"/>
                  <w:szCs w:val="20"/>
                  <w:lang w:val="sr-Cyrl-RS"/>
                </w:rPr>
                <w:t>о</w:t>
              </w:r>
            </w:ins>
            <w:r w:rsidRPr="00A31FDB">
              <w:rPr>
                <w:rFonts w:eastAsia="Calibri" w:cs="Times New Roman"/>
                <w:sz w:val="20"/>
                <w:szCs w:val="20"/>
                <w:lang w:val="sr-Cyrl-RS"/>
              </w:rPr>
              <w:t>рганизацијама цивилног друштва специјализованим за пружање подршке жртвама у циљу унапређења услуга подршке жртвама насилних кривичних дела.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6438733B"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-Републичко јавно тужилаштво </w:t>
            </w:r>
          </w:p>
          <w:p w14:paraId="64A97F77"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-Специјализоване организације цивилног друштва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558BDAAF" w14:textId="756F5F93"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3352" w:author="Author">
              <w:r w:rsidRPr="00A31FDB" w:rsidDel="00211D8B">
                <w:rPr>
                  <w:rFonts w:eastAsia="Calibri" w:cs="Times New Roman"/>
                  <w:sz w:val="20"/>
                  <w:szCs w:val="20"/>
                  <w:lang w:val="sr-Cyrl-RS"/>
                </w:rPr>
                <w:delText xml:space="preserve"> почев од  I квартала 2015. године</w:delText>
              </w:r>
            </w:del>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14:paraId="71515F56" w14:textId="77777777" w:rsidR="009862CE" w:rsidRPr="00A31FDB" w:rsidRDefault="009862CE"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Буџет Републике Србије </w:t>
            </w:r>
          </w:p>
          <w:p w14:paraId="59C3586F" w14:textId="77777777" w:rsidR="009862CE" w:rsidRPr="00A31FDB" w:rsidRDefault="009862CE" w:rsidP="002620B8">
            <w:pPr>
              <w:spacing w:before="240" w:after="0" w:line="240" w:lineRule="auto"/>
              <w:jc w:val="center"/>
              <w:rPr>
                <w:rFonts w:eastAsia="Calibri" w:cs="Times New Roman"/>
                <w:sz w:val="20"/>
                <w:szCs w:val="20"/>
                <w:lang w:val="sr-Cyrl-RS"/>
              </w:rPr>
            </w:pPr>
          </w:p>
          <w:p w14:paraId="36246D45" w14:textId="77777777"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80CCD4" w14:textId="76DE3BAB"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Меморандум</w:t>
            </w:r>
            <w:ins w:id="3353" w:author="Author">
              <w:r w:rsidR="00D72F9A">
                <w:rPr>
                  <w:rFonts w:eastAsia="Calibri" w:cs="Times New Roman"/>
                  <w:sz w:val="20"/>
                  <w:szCs w:val="20"/>
                  <w:lang w:val="sr-Cyrl-RS"/>
                </w:rPr>
                <w:t>и</w:t>
              </w:r>
            </w:ins>
            <w:r w:rsidRPr="00A31FDB">
              <w:rPr>
                <w:rFonts w:eastAsia="Calibri" w:cs="Times New Roman"/>
                <w:sz w:val="20"/>
                <w:szCs w:val="20"/>
                <w:lang w:val="sr-Cyrl-RS"/>
              </w:rPr>
              <w:t xml:space="preserve"> о сарадњи са Организацијама цивилног друштва специјализованим за пружање подршке жртвама у циљу унапређења услуга подршке жртвама насилних кривичних дела </w:t>
            </w:r>
            <w:ins w:id="3354" w:author="Author">
              <w:r w:rsidR="00D72F9A">
                <w:rPr>
                  <w:rFonts w:eastAsia="Calibri" w:cs="Times New Roman"/>
                  <w:sz w:val="20"/>
                  <w:szCs w:val="20"/>
                  <w:lang w:val="sr-Cyrl-RS"/>
                </w:rPr>
                <w:t xml:space="preserve">се спроводе. </w:t>
              </w:r>
            </w:ins>
            <w:del w:id="3355" w:author="Author">
              <w:r w:rsidRPr="00A31FDB" w:rsidDel="00D72F9A">
                <w:rPr>
                  <w:rFonts w:eastAsia="Calibri" w:cs="Times New Roman"/>
                  <w:sz w:val="20"/>
                  <w:szCs w:val="20"/>
                  <w:lang w:val="sr-Cyrl-RS"/>
                </w:rPr>
                <w:delText>потписан</w:delText>
              </w:r>
            </w:del>
            <w:r w:rsidRPr="00A31FDB">
              <w:rPr>
                <w:rFonts w:eastAsia="Calibri" w:cs="Times New Roman"/>
                <w:sz w:val="20"/>
                <w:szCs w:val="20"/>
                <w:lang w:val="sr-Cyrl-RS"/>
              </w:rPr>
              <w:t>.</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3EB5E9"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9862CE" w:rsidRPr="00696E22" w14:paraId="21A79A72" w14:textId="77777777" w:rsidTr="00C561A6">
        <w:trPr>
          <w:trHeight w:val="1700"/>
        </w:trPr>
        <w:tc>
          <w:tcPr>
            <w:tcW w:w="993" w:type="dxa"/>
            <w:shd w:val="clear" w:color="auto" w:fill="FFFFFF"/>
          </w:tcPr>
          <w:p w14:paraId="2746A50B" w14:textId="789515DA"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3.7.1.2</w:t>
            </w:r>
            <w:ins w:id="3356" w:author="Author">
              <w:r w:rsidR="00337037">
                <w:rPr>
                  <w:rFonts w:eastAsia="Calibri" w:cs="Times New Roman"/>
                  <w:b/>
                  <w:sz w:val="20"/>
                  <w:szCs w:val="20"/>
                  <w:lang w:val="sr-Cyrl-RS"/>
                </w:rPr>
                <w:t>1</w:t>
              </w:r>
            </w:ins>
            <w:del w:id="3357" w:author="Author">
              <w:r w:rsidRPr="00A31FDB" w:rsidDel="00337037">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FFFFFF"/>
          </w:tcPr>
          <w:p w14:paraId="5C364C7E"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Измена и допуна нормативног оквира у циљу усклађивања са појмом жртве у међународним споразумима о заштити људских права</w:t>
            </w:r>
            <w:del w:id="3358" w:author="Author">
              <w:r w:rsidRPr="00A31FDB" w:rsidDel="00337037">
                <w:rPr>
                  <w:rFonts w:eastAsia="Calibri" w:cs="Times New Roman"/>
                  <w:sz w:val="20"/>
                  <w:szCs w:val="20"/>
                  <w:lang w:val="sr-Cyrl-RS"/>
                </w:rPr>
                <w:delText>.</w:delText>
              </w:r>
            </w:del>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2A217224"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602485ED" w14:textId="27F853D5"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w:t>
            </w:r>
            <w:del w:id="3359" w:author="Author">
              <w:r w:rsidDel="00211D8B">
                <w:rPr>
                  <w:rFonts w:eastAsia="Calibri" w:cs="Times New Roman"/>
                  <w:sz w:val="20"/>
                  <w:szCs w:val="20"/>
                </w:rPr>
                <w:delText>II</w:delText>
              </w:r>
            </w:del>
            <w:ins w:id="3360" w:author="Author">
              <w:r w:rsidR="00211D8B">
                <w:rPr>
                  <w:rFonts w:eastAsia="Calibri" w:cs="Times New Roman"/>
                  <w:sz w:val="20"/>
                  <w:szCs w:val="20"/>
                  <w:lang w:val="sr-Cyrl-RS"/>
                </w:rPr>
                <w:t xml:space="preserve"> </w:t>
              </w:r>
            </w:ins>
            <w:r w:rsidRPr="00A31FDB">
              <w:rPr>
                <w:rFonts w:eastAsia="Calibri" w:cs="Times New Roman"/>
                <w:sz w:val="20"/>
                <w:szCs w:val="20"/>
                <w:lang w:val="sr-Cyrl-RS"/>
              </w:rPr>
              <w:t xml:space="preserve">квартал </w:t>
            </w:r>
            <w:del w:id="3361" w:author="Author">
              <w:r w:rsidRPr="00A31FDB" w:rsidDel="00211D8B">
                <w:rPr>
                  <w:rFonts w:eastAsia="Calibri" w:cs="Times New Roman"/>
                  <w:sz w:val="20"/>
                  <w:szCs w:val="20"/>
                  <w:lang w:val="sr-Cyrl-RS"/>
                </w:rPr>
                <w:delText>2016</w:delText>
              </w:r>
            </w:del>
            <w:ins w:id="3362" w:author="Author">
              <w:r w:rsidR="00211D8B" w:rsidRPr="00A31FDB">
                <w:rPr>
                  <w:rFonts w:eastAsia="Calibri" w:cs="Times New Roman"/>
                  <w:sz w:val="20"/>
                  <w:szCs w:val="20"/>
                  <w:lang w:val="sr-Cyrl-RS"/>
                </w:rPr>
                <w:t>20</w:t>
              </w:r>
              <w:r w:rsidR="00211D8B">
                <w:rPr>
                  <w:rFonts w:eastAsia="Calibri" w:cs="Times New Roman"/>
                  <w:sz w:val="20"/>
                  <w:szCs w:val="20"/>
                  <w:lang w:val="sr-Cyrl-RS"/>
                </w:rPr>
                <w:t>20</w:t>
              </w:r>
            </w:ins>
            <w:r w:rsidRPr="00A31FDB">
              <w:rPr>
                <w:rFonts w:eastAsia="Calibri" w:cs="Times New Roman"/>
                <w:sz w:val="20"/>
                <w:szCs w:val="20"/>
                <w:lang w:val="sr-Cyrl-RS"/>
              </w:rPr>
              <w:t>.</w:t>
            </w:r>
            <w:r>
              <w:rPr>
                <w:rFonts w:eastAsia="Calibri" w:cs="Times New Roman"/>
                <w:sz w:val="20"/>
                <w:szCs w:val="20"/>
              </w:rPr>
              <w:t xml:space="preserve">- I </w:t>
            </w:r>
            <w:r>
              <w:rPr>
                <w:rFonts w:eastAsia="Calibri" w:cs="Times New Roman"/>
                <w:sz w:val="20"/>
                <w:szCs w:val="20"/>
                <w:lang w:val="sr-Cyrl-RS"/>
              </w:rPr>
              <w:t>квартал 2017.</w:t>
            </w:r>
            <w:r w:rsidRPr="00A31FDB">
              <w:rPr>
                <w:rFonts w:eastAsia="Calibri" w:cs="Times New Roman"/>
                <w:sz w:val="20"/>
                <w:szCs w:val="20"/>
                <w:lang w:val="sr-Cyrl-RS"/>
              </w:rPr>
              <w:t xml:space="preserve"> године</w:t>
            </w:r>
          </w:p>
          <w:p w14:paraId="7432AD6F" w14:textId="77777777" w:rsidR="009862CE" w:rsidRPr="00A31FDB" w:rsidRDefault="009862CE" w:rsidP="002620B8">
            <w:pPr>
              <w:spacing w:before="240" w:after="0" w:line="240" w:lineRule="auto"/>
              <w:rPr>
                <w:rFonts w:eastAsia="Calibri" w:cs="Times New Roman"/>
                <w:sz w:val="20"/>
                <w:szCs w:val="20"/>
                <w:lang w:val="sr-Cyrl-RS"/>
              </w:rPr>
            </w:pPr>
          </w:p>
          <w:p w14:paraId="57348172" w14:textId="77777777" w:rsidR="009862CE" w:rsidRPr="00A31FDB" w:rsidRDefault="009862CE" w:rsidP="002620B8">
            <w:pPr>
              <w:spacing w:before="240" w:after="0" w:line="240" w:lineRule="auto"/>
              <w:rPr>
                <w:rFonts w:eastAsia="Calibri" w:cs="Times New Roman"/>
                <w:sz w:val="20"/>
                <w:szCs w:val="20"/>
                <w:lang w:val="sr-Cyrl-RS"/>
              </w:rPr>
            </w:pP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14:paraId="1456D1A7" w14:textId="06DBDCD8" w:rsidR="009862CE" w:rsidRPr="00A31FDB" w:rsidDel="0000692B" w:rsidRDefault="0000692B" w:rsidP="002620B8">
            <w:pPr>
              <w:spacing w:before="240" w:after="0" w:line="240" w:lineRule="auto"/>
              <w:jc w:val="center"/>
              <w:rPr>
                <w:del w:id="3363" w:author="Author"/>
                <w:rFonts w:eastAsia="Times New Roman" w:cs="Times New Roman"/>
                <w:b/>
                <w:sz w:val="20"/>
                <w:szCs w:val="20"/>
                <w:lang w:val="sr-Cyrl-RS" w:eastAsia="sr-Latn-CS"/>
              </w:rPr>
            </w:pPr>
            <w:ins w:id="3364" w:author="Author">
              <w:r w:rsidRPr="00A31FDB" w:rsidDel="0000692B">
                <w:rPr>
                  <w:rFonts w:eastAsia="Calibri" w:cs="Times New Roman"/>
                  <w:sz w:val="20"/>
                  <w:szCs w:val="20"/>
                  <w:lang w:val="sr-Cyrl-RS"/>
                </w:rPr>
                <w:t xml:space="preserve"> </w:t>
              </w:r>
            </w:ins>
            <w:del w:id="3365" w:author="Author">
              <w:r w:rsidR="009862CE" w:rsidRPr="00A31FDB" w:rsidDel="0000692B">
                <w:rPr>
                  <w:rFonts w:eastAsia="Calibri" w:cs="Times New Roman"/>
                  <w:sz w:val="20"/>
                  <w:szCs w:val="20"/>
                  <w:lang w:val="sr-Cyrl-RS"/>
                </w:rPr>
                <w:delText xml:space="preserve">Буџетирано у оквиру активности </w:delText>
              </w:r>
              <w:r w:rsidR="009862CE" w:rsidRPr="00A31FDB" w:rsidDel="0000692B">
                <w:rPr>
                  <w:rFonts w:eastAsia="Times New Roman" w:cs="Times New Roman"/>
                  <w:sz w:val="20"/>
                  <w:szCs w:val="20"/>
                  <w:lang w:val="sr-Cyrl-RS" w:eastAsia="sr-Latn-CS"/>
                </w:rPr>
                <w:delText>2.3.1.2.</w:delText>
              </w:r>
            </w:del>
          </w:p>
          <w:p w14:paraId="61B5A1F9" w14:textId="7479ABF8" w:rsidR="009862CE" w:rsidRPr="00A31FDB" w:rsidRDefault="009862CE" w:rsidP="002620B8">
            <w:pPr>
              <w:spacing w:before="240" w:after="0" w:line="240" w:lineRule="auto"/>
              <w:jc w:val="center"/>
              <w:rPr>
                <w:rFonts w:eastAsia="Times New Roman" w:cs="Times New Roman"/>
                <w:sz w:val="20"/>
                <w:szCs w:val="20"/>
                <w:lang w:val="sr-Cyrl-RS" w:eastAsia="sr-Latn-CS"/>
              </w:rPr>
            </w:pPr>
            <w:r w:rsidRPr="00A31FDB">
              <w:rPr>
                <w:rFonts w:eastAsia="Calibri" w:cs="Times New Roman"/>
                <w:sz w:val="20"/>
                <w:szCs w:val="20"/>
                <w:lang w:val="sr-Cyrl-RS"/>
              </w:rPr>
              <w:t>(</w:t>
            </w:r>
            <w:del w:id="3366" w:author="Author">
              <w:r w:rsidRPr="00A31FDB" w:rsidDel="00772CCD">
                <w:rPr>
                  <w:rFonts w:eastAsia="Times New Roman" w:cs="Times New Roman"/>
                  <w:b/>
                  <w:sz w:val="20"/>
                  <w:szCs w:val="20"/>
                  <w:lang w:val="sr-Cyrl-RS" w:eastAsia="sr-Latn-CS"/>
                </w:rPr>
                <w:delText>Буџет Републике Србије</w:delText>
              </w:r>
              <w:r w:rsidRPr="00A31FDB" w:rsidDel="00772CCD">
                <w:rPr>
                  <w:rFonts w:eastAsia="Times New Roman" w:cs="Times New Roman"/>
                  <w:sz w:val="20"/>
                  <w:szCs w:val="20"/>
                  <w:lang w:val="sr-Cyrl-RS" w:eastAsia="sr-Latn-CS"/>
                </w:rPr>
                <w:delText xml:space="preserve"> - 71.136 €)</w:delText>
              </w:r>
            </w:del>
          </w:p>
          <w:p w14:paraId="1013B10A" w14:textId="77777777" w:rsidR="009862CE" w:rsidRPr="00A31FDB" w:rsidRDefault="009862CE" w:rsidP="002620B8">
            <w:pPr>
              <w:spacing w:before="240" w:after="0" w:line="240" w:lineRule="auto"/>
              <w:jc w:val="center"/>
              <w:rPr>
                <w:rFonts w:eastAsia="Calibri" w:cs="Times New Roman"/>
                <w:sz w:val="20"/>
                <w:szCs w:val="20"/>
                <w:lang w:val="sr-Cyrl-R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7B8F78"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Нормативни оквир у циљу усклађивања са појмом жртве у међународним споразумима о заштити људских права измењен и допуњен.</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3BC955"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9862CE" w:rsidRPr="00696E22" w14:paraId="1F537F8F" w14:textId="77777777" w:rsidTr="00C561A6">
        <w:trPr>
          <w:trHeight w:val="1700"/>
        </w:trPr>
        <w:tc>
          <w:tcPr>
            <w:tcW w:w="993" w:type="dxa"/>
            <w:shd w:val="clear" w:color="auto" w:fill="FFFFFF"/>
          </w:tcPr>
          <w:p w14:paraId="35DCD5B7" w14:textId="0A745132"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3.7.1.2</w:t>
            </w:r>
            <w:ins w:id="3367" w:author="Author">
              <w:r w:rsidR="00337037">
                <w:rPr>
                  <w:rFonts w:eastAsia="Calibri" w:cs="Times New Roman"/>
                  <w:b/>
                  <w:sz w:val="20"/>
                  <w:szCs w:val="20"/>
                  <w:lang w:val="sr-Cyrl-RS"/>
                </w:rPr>
                <w:t>2</w:t>
              </w:r>
            </w:ins>
            <w:del w:id="3368" w:author="Author">
              <w:r w:rsidRPr="00A31FDB" w:rsidDel="00337037">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FFFFFF"/>
          </w:tcPr>
          <w:p w14:paraId="73FFA033" w14:textId="77CE43FD" w:rsidR="009862CE" w:rsidRPr="00A31FDB" w:rsidRDefault="009862CE" w:rsidP="002620B8">
            <w:pPr>
              <w:spacing w:before="240" w:after="0" w:line="240" w:lineRule="auto"/>
              <w:jc w:val="both"/>
              <w:rPr>
                <w:rFonts w:eastAsia="Calibri" w:cs="Times New Roman"/>
                <w:sz w:val="20"/>
                <w:szCs w:val="20"/>
                <w:lang w:val="sr-Cyrl-RS"/>
              </w:rPr>
            </w:pPr>
            <w:del w:id="3369" w:author="Author">
              <w:r w:rsidDel="00211D8B">
                <w:rPr>
                  <w:rFonts w:eastAsia="Calibri" w:cs="Times New Roman"/>
                  <w:sz w:val="20"/>
                  <w:szCs w:val="20"/>
                  <w:lang w:val="sr-Cyrl-RS"/>
                </w:rPr>
                <w:delText xml:space="preserve">Усвајање </w:delText>
              </w:r>
            </w:del>
            <w:ins w:id="3370" w:author="Author">
              <w:r w:rsidR="00211D8B">
                <w:rPr>
                  <w:rFonts w:eastAsia="Calibri" w:cs="Times New Roman"/>
                  <w:sz w:val="20"/>
                  <w:szCs w:val="20"/>
                  <w:lang w:val="sr-Cyrl-RS"/>
                </w:rPr>
                <w:t xml:space="preserve">Надзор над спровођењем </w:t>
              </w:r>
            </w:ins>
            <w:r>
              <w:rPr>
                <w:rFonts w:eastAsia="Calibri" w:cs="Times New Roman"/>
                <w:sz w:val="20"/>
                <w:szCs w:val="20"/>
                <w:lang w:val="sr-Cyrl-RS"/>
              </w:rPr>
              <w:t>посебног закона којим се уређује превенција</w:t>
            </w:r>
            <w:ins w:id="3371" w:author="Author">
              <w:r w:rsidR="00211D8B">
                <w:rPr>
                  <w:rFonts w:eastAsia="Calibri" w:cs="Times New Roman"/>
                  <w:sz w:val="20"/>
                  <w:szCs w:val="20"/>
                  <w:lang w:val="sr-Cyrl-RS"/>
                </w:rPr>
                <w:t xml:space="preserve"> </w:t>
              </w:r>
            </w:ins>
            <w:r w:rsidRPr="00A31FDB">
              <w:rPr>
                <w:rFonts w:eastAsia="Calibri" w:cs="Times New Roman"/>
                <w:sz w:val="20"/>
                <w:szCs w:val="20"/>
                <w:lang w:val="sr-Cyrl-RS"/>
              </w:rPr>
              <w:t>насиља над женама у породици и партнерским односима.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30B1B2C0"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послове правосуђа </w:t>
            </w:r>
          </w:p>
          <w:p w14:paraId="2C232AB8" w14:textId="77777777" w:rsidR="009862CE" w:rsidRPr="00A31FDB" w:rsidRDefault="009862CE" w:rsidP="002620B8">
            <w:pPr>
              <w:spacing w:before="240" w:after="0" w:line="240" w:lineRule="auto"/>
              <w:jc w:val="both"/>
              <w:rPr>
                <w:rFonts w:eastAsia="Calibri" w:cs="Times New Roman"/>
                <w:sz w:val="20"/>
                <w:szCs w:val="20"/>
                <w:lang w:val="sr-Cyrl-RS"/>
              </w:rPr>
            </w:pPr>
          </w:p>
          <w:p w14:paraId="5C2AACCF" w14:textId="77777777" w:rsidR="009862CE" w:rsidRPr="00A31FDB" w:rsidRDefault="009862CE" w:rsidP="002620B8">
            <w:pPr>
              <w:spacing w:before="240" w:after="0" w:line="240" w:lineRule="auto"/>
              <w:jc w:val="both"/>
              <w:rPr>
                <w:rFonts w:eastAsia="Calibri" w:cs="Times New Roman"/>
                <w:sz w:val="20"/>
                <w:szCs w:val="20"/>
                <w:lang w:val="sr-Cyrl-RS"/>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3CA2344B" w14:textId="77777777" w:rsidR="00211D8B" w:rsidRDefault="009862CE" w:rsidP="002620B8">
            <w:pPr>
              <w:spacing w:before="240" w:after="0" w:line="240" w:lineRule="auto"/>
              <w:jc w:val="center"/>
              <w:rPr>
                <w:ins w:id="3372" w:author="Author"/>
                <w:rFonts w:eastAsia="Calibri" w:cs="Times New Roman"/>
                <w:sz w:val="20"/>
                <w:szCs w:val="20"/>
                <w:lang w:val="sr-Cyrl-RS"/>
              </w:rPr>
            </w:pPr>
            <w:del w:id="3373" w:author="Author">
              <w:r w:rsidRPr="00B56D6D" w:rsidDel="00211D8B">
                <w:rPr>
                  <w:rFonts w:eastAsia="Calibri" w:cs="Times New Roman"/>
                  <w:sz w:val="20"/>
                  <w:szCs w:val="20"/>
                  <w:lang w:val="sr-Cyrl-RS"/>
                </w:rPr>
                <w:delText>III</w:delText>
              </w:r>
              <w:r w:rsidDel="00211D8B">
                <w:rPr>
                  <w:rFonts w:eastAsia="Calibri" w:cs="Times New Roman"/>
                  <w:sz w:val="20"/>
                  <w:szCs w:val="20"/>
                </w:rPr>
                <w:delText xml:space="preserve"> </w:delText>
              </w:r>
              <w:r w:rsidRPr="00B56D6D" w:rsidDel="00211D8B">
                <w:rPr>
                  <w:rFonts w:eastAsia="Calibri" w:cs="Times New Roman"/>
                  <w:sz w:val="20"/>
                  <w:szCs w:val="20"/>
                  <w:lang w:val="sr-Cyrl-RS"/>
                </w:rPr>
                <w:delText>квартал 2016</w:delText>
              </w:r>
              <w:r w:rsidDel="00211D8B">
                <w:rPr>
                  <w:rFonts w:eastAsia="Calibri" w:cs="Times New Roman"/>
                  <w:sz w:val="20"/>
                  <w:szCs w:val="20"/>
                  <w:lang w:val="sr-Cyrl-RS"/>
                </w:rPr>
                <w:delText xml:space="preserve">. </w:delText>
              </w:r>
              <w:r w:rsidRPr="00A31FDB" w:rsidDel="00211D8B">
                <w:rPr>
                  <w:rFonts w:eastAsia="Calibri" w:cs="Times New Roman"/>
                  <w:sz w:val="20"/>
                  <w:szCs w:val="20"/>
                  <w:lang w:val="sr-Cyrl-RS"/>
                </w:rPr>
                <w:delText>године</w:delText>
              </w:r>
            </w:del>
          </w:p>
          <w:p w14:paraId="6C34647A" w14:textId="0663C5A6" w:rsidR="009862CE" w:rsidRPr="00A31FDB" w:rsidRDefault="00211D8B" w:rsidP="002620B8">
            <w:pPr>
              <w:spacing w:before="240" w:after="0" w:line="240" w:lineRule="auto"/>
              <w:jc w:val="center"/>
              <w:rPr>
                <w:rFonts w:eastAsia="Calibri" w:cs="Times New Roman"/>
                <w:sz w:val="20"/>
                <w:szCs w:val="20"/>
                <w:lang w:val="sr-Cyrl-RS"/>
              </w:rPr>
            </w:pPr>
            <w:ins w:id="3374" w:author="Author">
              <w:r>
                <w:rPr>
                  <w:rFonts w:eastAsia="Calibri" w:cs="Times New Roman"/>
                  <w:sz w:val="20"/>
                  <w:szCs w:val="20"/>
                  <w:lang w:val="sr-Cyrl-RS"/>
                </w:rPr>
                <w:t>Континуирано</w:t>
              </w:r>
            </w:ins>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14:paraId="30FF9003" w14:textId="40B28CB1" w:rsidR="009862CE" w:rsidRPr="00A31FDB" w:rsidDel="00772CCD" w:rsidRDefault="009862CE" w:rsidP="002620B8">
            <w:pPr>
              <w:spacing w:before="240" w:after="0" w:line="240" w:lineRule="auto"/>
              <w:jc w:val="center"/>
              <w:rPr>
                <w:del w:id="3375" w:author="Author"/>
                <w:rFonts w:eastAsia="Calibri" w:cs="Times New Roman"/>
                <w:sz w:val="20"/>
                <w:szCs w:val="20"/>
                <w:lang w:val="sr-Cyrl-RS"/>
              </w:rPr>
            </w:pPr>
            <w:del w:id="3376" w:author="Author">
              <w:r w:rsidRPr="00A31FDB" w:rsidDel="00772CCD">
                <w:rPr>
                  <w:rFonts w:eastAsia="Calibri" w:cs="Times New Roman"/>
                  <w:sz w:val="20"/>
                  <w:szCs w:val="20"/>
                  <w:lang w:val="sr-Cyrl-RS"/>
                </w:rPr>
                <w:delText xml:space="preserve">Аплицирано је за средства код </w:delText>
              </w:r>
              <w:r w:rsidRPr="00A31FDB" w:rsidDel="00772CCD">
                <w:rPr>
                  <w:rFonts w:eastAsia="Calibri" w:cs="Times New Roman"/>
                  <w:i/>
                  <w:sz w:val="20"/>
                  <w:szCs w:val="20"/>
                  <w:lang w:val="sr-Cyrl-RS"/>
                </w:rPr>
                <w:delText>UNICEF</w:delText>
              </w:r>
              <w:r w:rsidRPr="00A31FDB" w:rsidDel="00772CCD">
                <w:rPr>
                  <w:rFonts w:eastAsia="Calibri" w:cs="Times New Roman"/>
                  <w:sz w:val="20"/>
                  <w:szCs w:val="20"/>
                  <w:lang w:val="sr-Cyrl-RS"/>
                </w:rPr>
                <w:delText>-а</w:delText>
              </w:r>
            </w:del>
          </w:p>
          <w:p w14:paraId="574487F3" w14:textId="77777777" w:rsidR="009862CE" w:rsidRPr="00A31FDB" w:rsidRDefault="009862CE" w:rsidP="002620B8">
            <w:pPr>
              <w:spacing w:before="240" w:after="0" w:line="240" w:lineRule="auto"/>
              <w:jc w:val="center"/>
              <w:rPr>
                <w:rFonts w:eastAsia="Calibri" w:cs="Times New Roman"/>
                <w:sz w:val="20"/>
                <w:szCs w:val="20"/>
                <w:lang w:val="sr-Cyrl-RS"/>
              </w:rPr>
            </w:pPr>
          </w:p>
          <w:p w14:paraId="7B204C57" w14:textId="77777777" w:rsidR="009862CE" w:rsidRPr="00A31FDB" w:rsidRDefault="009862CE" w:rsidP="002620B8">
            <w:pPr>
              <w:spacing w:before="240" w:after="0" w:line="240" w:lineRule="auto"/>
              <w:jc w:val="center"/>
              <w:rPr>
                <w:rFonts w:eastAsia="Calibri" w:cs="Times New Roman"/>
                <w:sz w:val="20"/>
                <w:szCs w:val="20"/>
                <w:lang w:val="sr-Cyrl-R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1DA85C" w14:textId="77777777" w:rsidR="009862CE" w:rsidRPr="00A31FDB" w:rsidRDefault="009862CE"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Посебан закон којим се уређује превенција н</w:t>
            </w:r>
            <w:r w:rsidRPr="00A31FDB">
              <w:rPr>
                <w:rFonts w:eastAsia="Calibri" w:cs="Times New Roman"/>
                <w:sz w:val="20"/>
                <w:szCs w:val="20"/>
                <w:lang w:val="sr-Cyrl-RS"/>
              </w:rPr>
              <w:t xml:space="preserve">асиља над женама у породици и партнерским односима </w:t>
            </w:r>
            <w:r>
              <w:rPr>
                <w:rFonts w:eastAsia="Calibri" w:cs="Times New Roman"/>
                <w:sz w:val="20"/>
                <w:szCs w:val="20"/>
                <w:lang w:val="sr-Cyrl-RS"/>
              </w:rPr>
              <w:t>усвојен и примењује се.</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D0838D"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9862CE" w:rsidRPr="00696E22" w14:paraId="2424850E" w14:textId="77777777" w:rsidTr="00C561A6">
        <w:trPr>
          <w:trHeight w:val="558"/>
        </w:trPr>
        <w:tc>
          <w:tcPr>
            <w:tcW w:w="993" w:type="dxa"/>
            <w:shd w:val="clear" w:color="auto" w:fill="FFFFFF"/>
          </w:tcPr>
          <w:p w14:paraId="6151416D" w14:textId="241C14E4" w:rsidR="009862CE" w:rsidRPr="00A31FDB" w:rsidRDefault="009862CE"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3.7.1.2</w:t>
            </w:r>
            <w:ins w:id="3377" w:author="Author">
              <w:r w:rsidR="00337037">
                <w:rPr>
                  <w:rFonts w:eastAsia="Calibri" w:cs="Times New Roman"/>
                  <w:b/>
                  <w:sz w:val="20"/>
                  <w:szCs w:val="20"/>
                  <w:lang w:val="sr-Cyrl-RS"/>
                </w:rPr>
                <w:t>3</w:t>
              </w:r>
            </w:ins>
            <w:del w:id="3378" w:author="Author">
              <w:r w:rsidRPr="00A31FDB" w:rsidDel="00337037">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tcBorders>
              <w:top w:val="single" w:sz="4" w:space="0" w:color="000000"/>
              <w:left w:val="single" w:sz="4" w:space="0" w:color="000000"/>
              <w:bottom w:val="single" w:sz="4" w:space="0" w:color="000000"/>
              <w:right w:val="single" w:sz="4" w:space="0" w:color="000000"/>
            </w:tcBorders>
            <w:shd w:val="clear" w:color="auto" w:fill="FFFFFF"/>
          </w:tcPr>
          <w:p w14:paraId="0547E072"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Спровести обуке за судије, јавне тужиоце и заменике јавних тужилаца за поступање у случајевима насиља над женама у породици и у партнерским односима, као и родно заснованог насиља.</w:t>
            </w:r>
          </w:p>
          <w:p w14:paraId="317A33D5" w14:textId="77777777" w:rsidR="009862CE" w:rsidRPr="00A31FDB" w:rsidRDefault="009862CE" w:rsidP="002620B8">
            <w:pPr>
              <w:spacing w:before="240" w:after="0" w:line="240" w:lineRule="auto"/>
              <w:jc w:val="both"/>
              <w:rPr>
                <w:rFonts w:eastAsia="Calibri" w:cs="Times New Roman"/>
                <w:sz w:val="20"/>
                <w:szCs w:val="20"/>
                <w:lang w:val="sr-Cyrl-R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3823319F" w14:textId="77777777" w:rsidR="009862CE" w:rsidRDefault="009862CE"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lastRenderedPageBreak/>
              <w:t>-Правосудна академија</w:t>
            </w:r>
          </w:p>
          <w:p w14:paraId="39335FED" w14:textId="77777777" w:rsidR="009862CE" w:rsidRDefault="009862CE" w:rsidP="002620B8">
            <w:pPr>
              <w:spacing w:before="240" w:after="0" w:line="240" w:lineRule="auto"/>
              <w:rPr>
                <w:rFonts w:eastAsia="Calibri" w:cs="Times New Roman"/>
                <w:sz w:val="20"/>
                <w:szCs w:val="20"/>
                <w:lang w:val="sr-Cyrl-RS"/>
              </w:rPr>
            </w:pPr>
            <w:r>
              <w:rPr>
                <w:rFonts w:eastAsia="Calibri" w:cs="Times New Roman"/>
                <w:sz w:val="20"/>
                <w:szCs w:val="20"/>
                <w:lang w:val="sr-Cyrl-RS"/>
              </w:rPr>
              <w:t>-Организације цивилног друштва</w:t>
            </w:r>
          </w:p>
          <w:p w14:paraId="21582A93" w14:textId="77777777" w:rsidR="009862CE" w:rsidRDefault="009862CE" w:rsidP="002620B8">
            <w:pPr>
              <w:spacing w:before="240" w:after="0" w:line="240" w:lineRule="auto"/>
              <w:rPr>
                <w:ins w:id="3379" w:author="Author"/>
                <w:rFonts w:eastAsia="Calibri" w:cs="Times New Roman"/>
                <w:sz w:val="20"/>
                <w:szCs w:val="20"/>
                <w:lang w:val="sr-Cyrl-RS"/>
              </w:rPr>
            </w:pPr>
            <w:r>
              <w:rPr>
                <w:rFonts w:eastAsia="Calibri" w:cs="Times New Roman"/>
                <w:sz w:val="20"/>
                <w:szCs w:val="20"/>
                <w:lang w:val="sr-Cyrl-RS"/>
              </w:rPr>
              <w:t>-Републичко јавно тужилаштво</w:t>
            </w:r>
          </w:p>
          <w:p w14:paraId="02F3E5A9" w14:textId="2E24CCF5" w:rsidR="00856966" w:rsidRPr="00A31FDB" w:rsidRDefault="00856966" w:rsidP="002620B8">
            <w:pPr>
              <w:spacing w:before="240" w:after="0" w:line="240" w:lineRule="auto"/>
              <w:rPr>
                <w:rFonts w:eastAsia="Calibri" w:cs="Times New Roman"/>
                <w:sz w:val="20"/>
                <w:szCs w:val="20"/>
                <w:lang w:val="sr-Cyrl-RS"/>
              </w:rPr>
            </w:pPr>
          </w:p>
        </w:tc>
        <w:tc>
          <w:tcPr>
            <w:tcW w:w="1719" w:type="dxa"/>
            <w:tcBorders>
              <w:top w:val="single" w:sz="4" w:space="0" w:color="000000"/>
              <w:left w:val="single" w:sz="4" w:space="0" w:color="000000"/>
              <w:bottom w:val="single" w:sz="4" w:space="0" w:color="000000"/>
              <w:right w:val="single" w:sz="4" w:space="0" w:color="000000"/>
            </w:tcBorders>
            <w:shd w:val="clear" w:color="auto" w:fill="FFFFFF"/>
          </w:tcPr>
          <w:p w14:paraId="61BE40B6" w14:textId="77777777"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Континуирано</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14:paraId="5AC5686D" w14:textId="4C97C837" w:rsidR="009862CE" w:rsidRPr="00A31FDB" w:rsidDel="0000692B" w:rsidRDefault="009862CE" w:rsidP="002620B8">
            <w:pPr>
              <w:spacing w:before="240" w:after="0" w:line="240" w:lineRule="auto"/>
              <w:jc w:val="center"/>
              <w:rPr>
                <w:del w:id="3380" w:author="Author"/>
                <w:rFonts w:eastAsia="Calibri" w:cs="Times New Roman"/>
                <w:sz w:val="20"/>
                <w:szCs w:val="20"/>
                <w:lang w:val="sr-Cyrl-RS"/>
              </w:rPr>
            </w:pPr>
            <w:del w:id="3381" w:author="Author">
              <w:r w:rsidRPr="00A31FDB" w:rsidDel="0000692B">
                <w:rPr>
                  <w:rFonts w:eastAsia="Calibri" w:cs="Times New Roman"/>
                  <w:sz w:val="20"/>
                  <w:szCs w:val="20"/>
                  <w:lang w:val="sr-Cyrl-RS"/>
                </w:rPr>
                <w:delText>Буџетирано у оквиру активности 1.3.1.7.</w:delText>
              </w:r>
            </w:del>
          </w:p>
          <w:p w14:paraId="6243F410" w14:textId="77777777" w:rsidR="009862CE" w:rsidRPr="00A31FDB" w:rsidRDefault="009862CE" w:rsidP="002620B8">
            <w:pPr>
              <w:spacing w:before="240" w:after="0" w:line="240" w:lineRule="auto"/>
              <w:jc w:val="center"/>
              <w:rPr>
                <w:rFonts w:eastAsia="Calibri" w:cs="Times New Roman"/>
                <w:sz w:val="20"/>
                <w:szCs w:val="20"/>
                <w:lang w:val="sr-Cyrl-RS"/>
              </w:rPr>
            </w:pPr>
          </w:p>
          <w:p w14:paraId="63F6FB2D" w14:textId="6D12121A" w:rsidR="009862CE" w:rsidRPr="00A31FDB" w:rsidRDefault="009862CE"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w:t>
            </w: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 </w:t>
            </w:r>
            <w:del w:id="3382" w:author="Author">
              <w:r w:rsidRPr="00A31FDB" w:rsidDel="00772CCD">
                <w:rPr>
                  <w:rFonts w:eastAsia="Calibri" w:cs="Times New Roman"/>
                  <w:sz w:val="20"/>
                  <w:szCs w:val="20"/>
                  <w:lang w:val="sr-Cyrl-RS"/>
                </w:rPr>
                <w:delText>4.076.500€)</w:delText>
              </w:r>
            </w:del>
          </w:p>
          <w:p w14:paraId="150EE6BC" w14:textId="77777777" w:rsidR="009862CE" w:rsidRPr="00A31FDB" w:rsidRDefault="009862CE" w:rsidP="002620B8">
            <w:pPr>
              <w:spacing w:before="240" w:after="0" w:line="240" w:lineRule="auto"/>
              <w:jc w:val="center"/>
              <w:rPr>
                <w:rFonts w:eastAsia="Calibri" w:cs="Times New Roman"/>
                <w:sz w:val="20"/>
                <w:szCs w:val="20"/>
                <w:lang w:val="sr-Cyrl-RS"/>
              </w:rPr>
            </w:pP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B677A9" w14:textId="77777777" w:rsidR="009862CE" w:rsidRPr="00A31FDB" w:rsidRDefault="009862CE"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Спроведене обуке за побољшање кривичног гоњења и заштите жртава насиља над женама у породици и у партнерским односима, као и родно заснованог насиља.</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198588" w14:textId="77777777" w:rsidR="009862CE" w:rsidRPr="00A31FDB" w:rsidRDefault="009862CE" w:rsidP="002620B8">
            <w:pPr>
              <w:spacing w:before="240" w:after="0" w:line="240" w:lineRule="auto"/>
              <w:jc w:val="both"/>
              <w:rPr>
                <w:rFonts w:eastAsia="Calibri" w:cs="Times New Roman"/>
                <w:sz w:val="20"/>
                <w:szCs w:val="20"/>
                <w:lang w:val="sr-Cyrl-RS"/>
              </w:rPr>
            </w:pPr>
          </w:p>
        </w:tc>
      </w:tr>
      <w:tr w:rsidR="002620B8" w:rsidRPr="00A31FDB" w14:paraId="35AA77D6" w14:textId="77777777" w:rsidTr="002620B8">
        <w:trPr>
          <w:trHeight w:val="710"/>
        </w:trPr>
        <w:tc>
          <w:tcPr>
            <w:tcW w:w="13887" w:type="dxa"/>
            <w:gridSpan w:val="10"/>
            <w:shd w:val="clear" w:color="auto" w:fill="222A35"/>
            <w:vAlign w:val="center"/>
          </w:tcPr>
          <w:p w14:paraId="28112AFA"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t>3.8. ПОЛОЖАЈ НАЦИОНАЛНИХ МАЊИНА</w:t>
            </w:r>
          </w:p>
        </w:tc>
      </w:tr>
      <w:tr w:rsidR="002620B8" w:rsidRPr="00A31FDB" w14:paraId="4E4ADB92" w14:textId="77777777" w:rsidTr="00031774">
        <w:trPr>
          <w:trHeight w:val="665"/>
        </w:trPr>
        <w:tc>
          <w:tcPr>
            <w:tcW w:w="5949" w:type="dxa"/>
            <w:gridSpan w:val="3"/>
            <w:shd w:val="clear" w:color="auto" w:fill="8DB3E2"/>
            <w:vAlign w:val="center"/>
          </w:tcPr>
          <w:p w14:paraId="67C41D5D"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69A763B5"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55A8F84F"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1068436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38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430"/>
          <w:trPrChange w:id="3384" w:author="Author">
            <w:trPr>
              <w:trHeight w:val="1970"/>
            </w:trPr>
          </w:trPrChange>
        </w:trPr>
        <w:tc>
          <w:tcPr>
            <w:tcW w:w="5949" w:type="dxa"/>
            <w:gridSpan w:val="3"/>
            <w:shd w:val="clear" w:color="auto" w:fill="FBD4B4"/>
            <w:vAlign w:val="center"/>
            <w:tcPrChange w:id="3385" w:author="Author">
              <w:tcPr>
                <w:tcW w:w="5949" w:type="dxa"/>
                <w:gridSpan w:val="6"/>
                <w:shd w:val="clear" w:color="auto" w:fill="FBD4B4"/>
                <w:vAlign w:val="center"/>
              </w:tcPr>
            </w:tcPrChange>
          </w:tcPr>
          <w:p w14:paraId="28D646F5"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3.8.1. Усвојити кроз инклузиван процес посебан акциони план фокусиран на делотворно спровођење постојећих права националних мањина узимајући у обзир препоруке издате у трећем мишљењу о Србији Саветодавног комитета у контексту Оквирне конвенције Савета Европе о заштити националних мањина.   </w:t>
            </w:r>
          </w:p>
        </w:tc>
        <w:tc>
          <w:tcPr>
            <w:tcW w:w="3544" w:type="dxa"/>
            <w:gridSpan w:val="2"/>
            <w:shd w:val="clear" w:color="auto" w:fill="FFFFFF"/>
            <w:vAlign w:val="center"/>
            <w:tcPrChange w:id="3386" w:author="Author">
              <w:tcPr>
                <w:tcW w:w="3544" w:type="dxa"/>
                <w:gridSpan w:val="5"/>
                <w:shd w:val="clear" w:color="auto" w:fill="FFFFFF"/>
                <w:vAlign w:val="center"/>
              </w:tcPr>
            </w:tcPrChange>
          </w:tcPr>
          <w:p w14:paraId="3F6CF374" w14:textId="77777777" w:rsidR="002620B8" w:rsidRPr="00A31FDB" w:rsidRDefault="002620B8" w:rsidP="002620B8">
            <w:pPr>
              <w:spacing w:after="0" w:line="240" w:lineRule="auto"/>
              <w:jc w:val="both"/>
              <w:rPr>
                <w:rFonts w:eastAsia="Calibri" w:cs="Times New Roman"/>
                <w:sz w:val="20"/>
                <w:szCs w:val="20"/>
                <w:lang w:val="sr-Cyrl-RS"/>
              </w:rPr>
            </w:pPr>
          </w:p>
          <w:p w14:paraId="51C489CC" w14:textId="77777777" w:rsidR="002620B8" w:rsidRPr="00A31FDB" w:rsidRDefault="002620B8" w:rsidP="002620B8">
            <w:pPr>
              <w:spacing w:after="0" w:line="240" w:lineRule="auto"/>
              <w:jc w:val="both"/>
              <w:rPr>
                <w:rFonts w:eastAsia="Calibri" w:cs="Times New Roman"/>
                <w:sz w:val="20"/>
                <w:szCs w:val="20"/>
                <w:lang w:val="sr-Cyrl-RS"/>
              </w:rPr>
            </w:pPr>
          </w:p>
          <w:p w14:paraId="7BE73D1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Посебан Акциони план, који уважава све препоруке  дате у  трећем мишљењу о Србији Саветодавног комитета у контексту Оквирне конвенције Савета Европе о заштити националних мањина, други извештај експертског комитета за примену Европске повеље о регионалним и мањинским језицима у Републици Србији и извештаје о примени билатералних споразума о заштити националних мањина, усмерен на имплементацију постојеће легислативе из области права националних мањина, усвојен кроз инклузиван процес и примењује се. </w:t>
            </w:r>
          </w:p>
        </w:tc>
        <w:tc>
          <w:tcPr>
            <w:tcW w:w="4394" w:type="dxa"/>
            <w:gridSpan w:val="5"/>
            <w:shd w:val="clear" w:color="auto" w:fill="FFFFFF"/>
            <w:vAlign w:val="center"/>
            <w:tcPrChange w:id="3387" w:author="Author">
              <w:tcPr>
                <w:tcW w:w="4394" w:type="dxa"/>
                <w:gridSpan w:val="10"/>
                <w:shd w:val="clear" w:color="auto" w:fill="FFFFFF"/>
                <w:vAlign w:val="center"/>
              </w:tcPr>
            </w:tcPrChange>
          </w:tcPr>
          <w:p w14:paraId="711F56FF" w14:textId="77777777" w:rsidR="002620B8" w:rsidRPr="00A31FDB" w:rsidRDefault="002620B8" w:rsidP="002620B8">
            <w:pPr>
              <w:rPr>
                <w:rFonts w:eastAsia="Calibri" w:cs="Times New Roman"/>
                <w:sz w:val="20"/>
                <w:szCs w:val="20"/>
                <w:lang w:val="sr-Cyrl-RS"/>
              </w:rPr>
            </w:pPr>
            <w:r w:rsidRPr="00A31FDB">
              <w:rPr>
                <w:rFonts w:eastAsia="Calibri" w:cs="Times New Roman"/>
                <w:sz w:val="20"/>
                <w:szCs w:val="20"/>
                <w:lang w:val="sr-Cyrl-RS"/>
              </w:rPr>
              <w:t xml:space="preserve">1.Извештај Саветодавног комитетау контексту Оквирне конвенције Савета Европе о заштити националних мањина у коме се констатује напредак Србије у погледу делотворног спровођења постојећих права националних мањина;   2.Извештај експертског комитета за примену Европске повеље о регионалним и мањинским језицима у Републици Србији у коме се констатује напредак у остваривању права на употребу језика националних мањина, као обавеза преузетих из повеље; </w:t>
            </w:r>
          </w:p>
          <w:p w14:paraId="5A5964F4" w14:textId="77777777" w:rsidR="002620B8" w:rsidRPr="00A31FDB" w:rsidRDefault="002620B8" w:rsidP="002620B8">
            <w:pPr>
              <w:spacing w:line="240" w:lineRule="auto"/>
              <w:jc w:val="both"/>
              <w:rPr>
                <w:rFonts w:eastAsia="Calibri" w:cs="Times New Roman"/>
                <w:sz w:val="20"/>
                <w:szCs w:val="20"/>
                <w:lang w:val="sr-Cyrl-RS"/>
              </w:rPr>
            </w:pPr>
          </w:p>
          <w:p w14:paraId="3282C945" w14:textId="77777777" w:rsidR="002620B8" w:rsidRPr="00A31FDB" w:rsidRDefault="002620B8" w:rsidP="002620B8">
            <w:pPr>
              <w:rPr>
                <w:rFonts w:eastAsia="Calibri" w:cs="Times New Roman"/>
                <w:sz w:val="20"/>
                <w:szCs w:val="20"/>
                <w:lang w:val="sr-Cyrl-RS"/>
              </w:rPr>
            </w:pPr>
            <w:r w:rsidRPr="00A31FDB">
              <w:rPr>
                <w:rFonts w:eastAsia="Calibri" w:cs="Times New Roman"/>
                <w:sz w:val="20"/>
                <w:szCs w:val="20"/>
                <w:lang w:val="sr-Cyrl-RS"/>
              </w:rPr>
              <w:t>3. Извештаји о примени билатералних споразума   о заштити националних мањина;</w:t>
            </w:r>
          </w:p>
          <w:p w14:paraId="5E7033BB" w14:textId="77777777" w:rsidR="002620B8" w:rsidRPr="00A31FDB" w:rsidRDefault="002620B8" w:rsidP="002620B8">
            <w:pPr>
              <w:rPr>
                <w:rFonts w:eastAsia="Calibri" w:cs="Times New Roman"/>
                <w:sz w:val="20"/>
                <w:szCs w:val="20"/>
                <w:lang w:val="sr-Cyrl-RS"/>
              </w:rPr>
            </w:pPr>
            <w:r w:rsidRPr="00A31FDB">
              <w:rPr>
                <w:rFonts w:eastAsia="Calibri" w:cs="Times New Roman"/>
                <w:sz w:val="20"/>
                <w:szCs w:val="20"/>
                <w:lang w:val="sr-Cyrl-RS"/>
              </w:rPr>
              <w:t>4. Извештај тела надлежног за праћење примене Посебног АП за остваривање права националних мањина.</w:t>
            </w:r>
          </w:p>
          <w:p w14:paraId="117D7AB5" w14:textId="77777777" w:rsidR="002620B8" w:rsidRPr="00A31FDB" w:rsidRDefault="002620B8" w:rsidP="002620B8">
            <w:pPr>
              <w:spacing w:line="240" w:lineRule="auto"/>
              <w:jc w:val="both"/>
              <w:rPr>
                <w:rFonts w:eastAsia="Calibri" w:cs="Times New Roman"/>
                <w:sz w:val="20"/>
                <w:szCs w:val="20"/>
                <w:lang w:val="sr-Cyrl-RS"/>
              </w:rPr>
            </w:pPr>
            <w:r w:rsidRPr="00A31FDB">
              <w:rPr>
                <w:rFonts w:eastAsia="Calibri" w:cs="Times New Roman"/>
                <w:sz w:val="20"/>
                <w:szCs w:val="20"/>
                <w:lang w:val="sr-Cyrl-RS"/>
              </w:rPr>
              <w:t xml:space="preserve">.5 Годишњи извештај Повереника за заштиту равноправности којим се констатује унапређење </w:t>
            </w:r>
            <w:r w:rsidRPr="00A31FDB">
              <w:rPr>
                <w:rFonts w:eastAsia="Calibri" w:cs="Times New Roman"/>
                <w:sz w:val="20"/>
                <w:szCs w:val="20"/>
                <w:lang w:val="sr-Cyrl-RS"/>
              </w:rPr>
              <w:lastRenderedPageBreak/>
              <w:t>стања у области заштите права националних мањина;</w:t>
            </w:r>
          </w:p>
          <w:p w14:paraId="15D92934" w14:textId="77777777" w:rsidR="002620B8" w:rsidRPr="00A31FDB" w:rsidRDefault="002620B8" w:rsidP="002620B8">
            <w:pPr>
              <w:spacing w:line="240" w:lineRule="auto"/>
              <w:jc w:val="both"/>
              <w:rPr>
                <w:rFonts w:eastAsia="Calibri" w:cs="Times New Roman"/>
                <w:sz w:val="20"/>
                <w:szCs w:val="20"/>
                <w:lang w:val="sr-Cyrl-RS"/>
              </w:rPr>
            </w:pPr>
            <w:r w:rsidRPr="00A31FDB">
              <w:rPr>
                <w:rFonts w:eastAsia="Calibri" w:cs="Times New Roman"/>
                <w:sz w:val="20"/>
                <w:szCs w:val="20"/>
                <w:lang w:val="sr-Cyrl-RS"/>
              </w:rPr>
              <w:t>6. Извештај Заштитника грађана у делу који се односи на  положај националних мањина и којим се констатује  унапређење стања у области заштите права националних мањина.</w:t>
            </w:r>
          </w:p>
          <w:p w14:paraId="470E7340" w14:textId="77777777" w:rsidR="002620B8" w:rsidRPr="00A31FDB" w:rsidRDefault="002620B8" w:rsidP="002620B8">
            <w:pPr>
              <w:spacing w:line="240" w:lineRule="auto"/>
              <w:jc w:val="both"/>
              <w:rPr>
                <w:rFonts w:eastAsia="Calibri" w:cs="Times New Roman"/>
                <w:sz w:val="20"/>
                <w:szCs w:val="20"/>
                <w:lang w:val="sr-Cyrl-RS"/>
              </w:rPr>
            </w:pPr>
          </w:p>
        </w:tc>
      </w:tr>
      <w:tr w:rsidR="00E32716" w:rsidRPr="00696E22" w14:paraId="302CFDE1" w14:textId="77777777" w:rsidTr="003B0FF9">
        <w:trPr>
          <w:trHeight w:val="1970"/>
        </w:trPr>
        <w:tc>
          <w:tcPr>
            <w:tcW w:w="13887" w:type="dxa"/>
            <w:gridSpan w:val="10"/>
            <w:shd w:val="clear" w:color="auto" w:fill="FBD4B4"/>
            <w:vAlign w:val="center"/>
          </w:tcPr>
          <w:p w14:paraId="5B14BD4C" w14:textId="77777777" w:rsidR="00E32716" w:rsidRPr="004410FC" w:rsidRDefault="00E32716" w:rsidP="002620B8">
            <w:pPr>
              <w:rPr>
                <w:rFonts w:eastAsia="Calibri" w:cs="Times New Roman"/>
                <w:b/>
                <w:sz w:val="20"/>
                <w:szCs w:val="20"/>
                <w:lang w:val="sr-Cyrl-RS"/>
                <w:rPrChange w:id="3388" w:author="Author">
                  <w:rPr>
                    <w:rFonts w:eastAsia="Calibri" w:cs="Times New Roman"/>
                    <w:sz w:val="20"/>
                    <w:szCs w:val="20"/>
                    <w:lang w:val="sr-Cyrl-RS"/>
                  </w:rPr>
                </w:rPrChange>
              </w:rPr>
            </w:pPr>
            <w:r w:rsidRPr="004410FC">
              <w:rPr>
                <w:rFonts w:eastAsia="Calibri" w:cs="Times New Roman"/>
                <w:b/>
                <w:sz w:val="20"/>
                <w:szCs w:val="20"/>
                <w:lang w:val="sr-Cyrl-RS"/>
                <w:rPrChange w:id="3389" w:author="Author">
                  <w:rPr>
                    <w:rFonts w:eastAsia="Calibri" w:cs="Times New Roman"/>
                    <w:sz w:val="20"/>
                    <w:szCs w:val="20"/>
                    <w:lang w:val="sr-Cyrl-RS"/>
                  </w:rPr>
                </w:rPrChange>
              </w:rPr>
              <w:lastRenderedPageBreak/>
              <w:t xml:space="preserve">Повезано прелазно мерило бр 46.: </w:t>
            </w:r>
          </w:p>
          <w:p w14:paraId="3E9689B0" w14:textId="44279DCD" w:rsidR="00E32716" w:rsidRPr="00A31FDB" w:rsidRDefault="00E32716" w:rsidP="002620B8">
            <w:pPr>
              <w:rPr>
                <w:rFonts w:eastAsia="Calibri" w:cs="Times New Roman"/>
                <w:sz w:val="20"/>
                <w:szCs w:val="20"/>
                <w:lang w:val="sr-Cyrl-RS"/>
              </w:rPr>
            </w:pPr>
            <w:r w:rsidRPr="00E32716">
              <w:rPr>
                <w:rFonts w:eastAsia="Calibri" w:cs="Times New Roman"/>
                <w:sz w:val="20"/>
                <w:szCs w:val="20"/>
                <w:lang w:val="sr-Latn-RS"/>
              </w:rPr>
              <w:t>Република Србија спроводи свој правни оквир који се односи на права особа припадника мањина, као и „Акциони план за остваривање права националних мањина” у потпуности и тиме доприноси делотворном и једнаком спровођењу препорука Саветодавног комитета Савета Европе о спровођењу Оквирне конвенције за заштиту националних мањина на читавој територији. Нарочито посвећује пажњу области образовања, употреби мањинских језика, приступу медијима и верским службама на мањинским језицима и адекватној заступљености у јавној управи. Република Србија детаљно прати његово спровођење на инклузиван и транспарентан начин, процењује његов утицај до краја 2018. године и извештава о напретку.</w:t>
            </w:r>
          </w:p>
        </w:tc>
      </w:tr>
      <w:tr w:rsidR="00031774" w:rsidRPr="00A31FDB" w14:paraId="44A028F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39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3391" w:author="Author">
            <w:trPr>
              <w:trHeight w:val="575"/>
            </w:trPr>
          </w:trPrChange>
        </w:trPr>
        <w:tc>
          <w:tcPr>
            <w:tcW w:w="4012" w:type="dxa"/>
            <w:gridSpan w:val="2"/>
            <w:shd w:val="clear" w:color="auto" w:fill="8DB3E2"/>
            <w:vAlign w:val="center"/>
            <w:tcPrChange w:id="3392" w:author="Author">
              <w:tcPr>
                <w:tcW w:w="4012" w:type="dxa"/>
                <w:gridSpan w:val="4"/>
                <w:shd w:val="clear" w:color="auto" w:fill="8DB3E2"/>
                <w:vAlign w:val="center"/>
              </w:tcPr>
            </w:tcPrChange>
          </w:tcPr>
          <w:p w14:paraId="0AEEA881" w14:textId="77777777" w:rsidR="00031774" w:rsidRPr="00A31FDB" w:rsidRDefault="00031774"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3393" w:author="Author">
              <w:tcPr>
                <w:tcW w:w="1937" w:type="dxa"/>
                <w:gridSpan w:val="2"/>
                <w:shd w:val="clear" w:color="auto" w:fill="8DB3E2"/>
                <w:vAlign w:val="center"/>
              </w:tcPr>
            </w:tcPrChange>
          </w:tcPr>
          <w:p w14:paraId="00C3076D" w14:textId="77777777" w:rsidR="00031774" w:rsidRPr="00A31FDB" w:rsidRDefault="00031774"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3394" w:author="Author">
              <w:tcPr>
                <w:tcW w:w="1706" w:type="dxa"/>
                <w:gridSpan w:val="2"/>
                <w:shd w:val="clear" w:color="auto" w:fill="8DB3E2"/>
                <w:vAlign w:val="center"/>
              </w:tcPr>
            </w:tcPrChange>
          </w:tcPr>
          <w:p w14:paraId="55009AAB" w14:textId="77777777" w:rsidR="00031774" w:rsidRPr="00A31FDB" w:rsidRDefault="00031774"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3395" w:author="Author">
              <w:tcPr>
                <w:tcW w:w="1838" w:type="dxa"/>
                <w:gridSpan w:val="3"/>
                <w:shd w:val="clear" w:color="auto" w:fill="8DB3E2"/>
                <w:vAlign w:val="center"/>
              </w:tcPr>
            </w:tcPrChange>
          </w:tcPr>
          <w:p w14:paraId="133A6333" w14:textId="77777777" w:rsidR="00031774" w:rsidRPr="00A31FDB" w:rsidRDefault="00031774"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622" w:type="dxa"/>
            <w:gridSpan w:val="2"/>
            <w:shd w:val="clear" w:color="auto" w:fill="8DB3E2"/>
            <w:vAlign w:val="center"/>
            <w:tcPrChange w:id="3396" w:author="Author">
              <w:tcPr>
                <w:tcW w:w="2622" w:type="dxa"/>
                <w:gridSpan w:val="5"/>
                <w:shd w:val="clear" w:color="auto" w:fill="8DB3E2"/>
                <w:vAlign w:val="center"/>
              </w:tcPr>
            </w:tcPrChange>
          </w:tcPr>
          <w:p w14:paraId="41FC48A2" w14:textId="77777777" w:rsidR="00031774" w:rsidRPr="00A31FDB" w:rsidRDefault="00031774"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1772" w:type="dxa"/>
            <w:gridSpan w:val="3"/>
            <w:shd w:val="clear" w:color="auto" w:fill="8DB3E2"/>
            <w:vAlign w:val="center"/>
            <w:tcPrChange w:id="3397" w:author="Author">
              <w:tcPr>
                <w:tcW w:w="1772" w:type="dxa"/>
                <w:gridSpan w:val="5"/>
                <w:shd w:val="clear" w:color="auto" w:fill="8DB3E2"/>
                <w:vAlign w:val="center"/>
              </w:tcPr>
            </w:tcPrChange>
          </w:tcPr>
          <w:p w14:paraId="067B5608" w14:textId="77777777" w:rsidR="00031774" w:rsidRPr="00A31FDB" w:rsidRDefault="00031774" w:rsidP="002620B8">
            <w:pPr>
              <w:spacing w:after="0" w:line="240" w:lineRule="auto"/>
              <w:jc w:val="center"/>
              <w:rPr>
                <w:rFonts w:eastAsia="Calibri" w:cs="Times New Roman"/>
                <w:b/>
                <w:sz w:val="20"/>
                <w:szCs w:val="20"/>
                <w:lang w:val="sr-Cyrl-RS"/>
              </w:rPr>
            </w:pPr>
            <w:r w:rsidRPr="00031774">
              <w:rPr>
                <w:rFonts w:eastAsia="Calibri" w:cs="Times New Roman"/>
                <w:b/>
                <w:sz w:val="20"/>
                <w:szCs w:val="20"/>
                <w:lang w:val="sr-Cyrl-RS"/>
              </w:rPr>
              <w:t>СТАТУС СПРОВОЂЕЊА АКТИВНОСТИ</w:t>
            </w:r>
          </w:p>
        </w:tc>
      </w:tr>
      <w:tr w:rsidR="00031774" w:rsidRPr="00A31FDB" w14:paraId="25740A3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39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399" w:author="Author">
            <w:trPr>
              <w:trHeight w:val="2060"/>
            </w:trPr>
          </w:trPrChange>
        </w:trPr>
        <w:tc>
          <w:tcPr>
            <w:tcW w:w="993" w:type="dxa"/>
            <w:shd w:val="clear" w:color="auto" w:fill="FFFFFF"/>
            <w:tcPrChange w:id="3400" w:author="Author">
              <w:tcPr>
                <w:tcW w:w="993" w:type="dxa"/>
                <w:gridSpan w:val="2"/>
                <w:shd w:val="clear" w:color="auto" w:fill="FFFFFF"/>
              </w:tcPr>
            </w:tcPrChange>
          </w:tcPr>
          <w:p w14:paraId="4F4FED62" w14:textId="77777777" w:rsidR="00031774" w:rsidRPr="00A31FDB" w:rsidRDefault="00031774"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3.8.1.1.</w:t>
            </w:r>
          </w:p>
        </w:tc>
        <w:tc>
          <w:tcPr>
            <w:tcW w:w="3019" w:type="dxa"/>
            <w:shd w:val="clear" w:color="auto" w:fill="FFFFFF"/>
            <w:tcPrChange w:id="3401" w:author="Author">
              <w:tcPr>
                <w:tcW w:w="3019" w:type="dxa"/>
                <w:gridSpan w:val="2"/>
                <w:shd w:val="clear" w:color="auto" w:fill="FFFFFF"/>
              </w:tcPr>
            </w:tcPrChange>
          </w:tcPr>
          <w:p w14:paraId="4852B326" w14:textId="4A3EB935" w:rsidR="00031774" w:rsidRPr="00A31FDB" w:rsidDel="00740119" w:rsidRDefault="00031774" w:rsidP="002620B8">
            <w:pPr>
              <w:spacing w:before="240" w:after="0" w:line="240" w:lineRule="auto"/>
              <w:jc w:val="both"/>
              <w:rPr>
                <w:del w:id="3402" w:author="Author"/>
                <w:rFonts w:eastAsia="Calibri" w:cs="Times New Roman"/>
                <w:sz w:val="20"/>
                <w:szCs w:val="20"/>
                <w:lang w:val="sr-Cyrl-RS"/>
              </w:rPr>
            </w:pPr>
            <w:del w:id="3403" w:author="Author">
              <w:r w:rsidRPr="00A31FDB" w:rsidDel="00740119">
                <w:rPr>
                  <w:rFonts w:eastAsia="Calibri" w:cs="Times New Roman"/>
                  <w:sz w:val="20"/>
                  <w:szCs w:val="20"/>
                  <w:lang w:val="sr-Cyrl-RS"/>
                </w:rPr>
                <w:delText>Основати мултиресорну радну групу за израду посебног Акционог плана за остваривање права националних мањина, уз активно учешће националних савета националних мањина.</w:delText>
              </w:r>
            </w:del>
          </w:p>
          <w:p w14:paraId="52DDAF7C" w14:textId="77777777" w:rsidR="00031774" w:rsidRDefault="00031774" w:rsidP="00740119">
            <w:pPr>
              <w:spacing w:before="240" w:after="0" w:line="240" w:lineRule="auto"/>
              <w:jc w:val="both"/>
              <w:rPr>
                <w:ins w:id="3404" w:author="Author"/>
                <w:rFonts w:eastAsia="Calibri" w:cs="Times New Roman"/>
                <w:sz w:val="20"/>
                <w:szCs w:val="20"/>
                <w:lang w:val="sr-Cyrl-RS"/>
              </w:rPr>
            </w:pPr>
          </w:p>
          <w:p w14:paraId="27F134B0" w14:textId="1C05484B" w:rsidR="00B644B2" w:rsidRPr="00B644B2" w:rsidRDefault="00B644B2" w:rsidP="00B644B2">
            <w:pPr>
              <w:spacing w:before="240" w:after="0" w:line="240" w:lineRule="auto"/>
              <w:jc w:val="both"/>
              <w:rPr>
                <w:ins w:id="3405" w:author="Author"/>
                <w:rFonts w:eastAsia="Calibri" w:cs="Times New Roman"/>
                <w:sz w:val="20"/>
                <w:szCs w:val="20"/>
              </w:rPr>
            </w:pPr>
            <w:ins w:id="3406" w:author="Author">
              <w:r>
                <w:rPr>
                  <w:rFonts w:eastAsia="Calibri" w:cs="Times New Roman"/>
                  <w:sz w:val="20"/>
                  <w:szCs w:val="20"/>
                  <w:lang w:val="sr-Cyrl-RS"/>
                </w:rPr>
                <w:t xml:space="preserve">Надзор над </w:t>
              </w:r>
              <w:r w:rsidRPr="00B644B2">
                <w:rPr>
                  <w:rFonts w:eastAsia="Calibri" w:cs="Times New Roman"/>
                  <w:sz w:val="20"/>
                  <w:szCs w:val="20"/>
                  <w:lang w:val="sr-Cyrl-RS"/>
                </w:rPr>
                <w:t>спровођењ</w:t>
              </w:r>
              <w:r>
                <w:rPr>
                  <w:rFonts w:eastAsia="Calibri" w:cs="Times New Roman"/>
                  <w:sz w:val="20"/>
                  <w:szCs w:val="20"/>
                  <w:lang w:val="sr-Cyrl-RS"/>
                </w:rPr>
                <w:t>ем</w:t>
              </w:r>
              <w:r w:rsidRPr="00B644B2">
                <w:rPr>
                  <w:rFonts w:eastAsia="Calibri" w:cs="Times New Roman"/>
                  <w:sz w:val="20"/>
                  <w:szCs w:val="20"/>
                  <w:lang w:val="sr-Cyrl-RS"/>
                </w:rPr>
                <w:t xml:space="preserve"> Акционог плана за остваривање права националних мањина</w:t>
              </w:r>
              <w:r>
                <w:rPr>
                  <w:rFonts w:eastAsia="Calibri" w:cs="Times New Roman"/>
                  <w:sz w:val="20"/>
                  <w:szCs w:val="20"/>
                  <w:lang w:val="sr-Cyrl-RS"/>
                </w:rPr>
                <w:t>.</w:t>
              </w:r>
            </w:ins>
          </w:p>
          <w:p w14:paraId="27AF9DE2" w14:textId="063C5035" w:rsidR="00B644B2" w:rsidRPr="00A31FDB" w:rsidRDefault="00B644B2" w:rsidP="00740119">
            <w:pPr>
              <w:spacing w:before="240" w:after="0" w:line="240" w:lineRule="auto"/>
              <w:jc w:val="both"/>
              <w:rPr>
                <w:rFonts w:eastAsia="Calibri" w:cs="Times New Roman"/>
                <w:sz w:val="20"/>
                <w:szCs w:val="20"/>
                <w:lang w:val="sr-Cyrl-RS"/>
              </w:rPr>
            </w:pPr>
          </w:p>
        </w:tc>
        <w:tc>
          <w:tcPr>
            <w:tcW w:w="1937" w:type="dxa"/>
            <w:shd w:val="clear" w:color="auto" w:fill="FFFFFF"/>
            <w:tcPrChange w:id="3407" w:author="Author">
              <w:tcPr>
                <w:tcW w:w="1937" w:type="dxa"/>
                <w:gridSpan w:val="2"/>
                <w:shd w:val="clear" w:color="auto" w:fill="FFFFFF"/>
              </w:tcPr>
            </w:tcPrChange>
          </w:tcPr>
          <w:p w14:paraId="1748C238" w14:textId="5A789F68" w:rsidR="00031774" w:rsidRPr="00A31FDB" w:rsidDel="00B644B2" w:rsidRDefault="00031774" w:rsidP="00696E22">
            <w:pPr>
              <w:spacing w:before="240" w:after="0" w:line="240" w:lineRule="auto"/>
              <w:jc w:val="both"/>
              <w:rPr>
                <w:del w:id="3408" w:author="Author"/>
                <w:rFonts w:eastAsia="Calibri" w:cs="Times New Roman"/>
                <w:sz w:val="20"/>
                <w:szCs w:val="20"/>
                <w:lang w:val="sr-Cyrl-RS"/>
              </w:rPr>
            </w:pPr>
            <w:del w:id="3409" w:author="Author">
              <w:r w:rsidRPr="00A31FDB" w:rsidDel="00B644B2">
                <w:rPr>
                  <w:rFonts w:eastAsia="Calibri" w:cs="Times New Roman"/>
                  <w:sz w:val="20"/>
                  <w:szCs w:val="20"/>
                  <w:lang w:val="sr-Cyrl-RS"/>
                </w:rPr>
                <w:delText>-Влада Републике Србије</w:delText>
              </w:r>
            </w:del>
          </w:p>
          <w:p w14:paraId="66695425" w14:textId="77777777" w:rsidR="00B644B2" w:rsidRDefault="00031774" w:rsidP="00696E22">
            <w:pPr>
              <w:spacing w:before="240" w:after="0" w:line="240" w:lineRule="auto"/>
              <w:jc w:val="both"/>
              <w:rPr>
                <w:ins w:id="3410" w:author="Author"/>
                <w:rFonts w:eastAsia="Calibri" w:cs="Times New Roman"/>
                <w:sz w:val="20"/>
                <w:szCs w:val="20"/>
                <w:lang w:val="sr-Cyrl-RS"/>
              </w:rPr>
            </w:pPr>
            <w:del w:id="3411" w:author="Author">
              <w:r w:rsidRPr="00A31FDB" w:rsidDel="00B644B2">
                <w:rPr>
                  <w:rFonts w:eastAsia="Calibri" w:cs="Times New Roman"/>
                  <w:sz w:val="20"/>
                  <w:szCs w:val="20"/>
                  <w:lang w:val="sr-Cyrl-RS"/>
                </w:rPr>
                <w:delText>-Министарство надлежно за послове државне управе</w:delText>
              </w:r>
            </w:del>
          </w:p>
          <w:p w14:paraId="5D4B1F48" w14:textId="6088426E" w:rsidR="00B644B2" w:rsidRDefault="00B644B2" w:rsidP="00696E22">
            <w:pPr>
              <w:spacing w:before="240" w:after="0" w:line="240" w:lineRule="auto"/>
              <w:jc w:val="both"/>
              <w:rPr>
                <w:ins w:id="3412" w:author="Author"/>
                <w:rFonts w:eastAsia="Calibri" w:cs="Times New Roman"/>
                <w:sz w:val="20"/>
                <w:szCs w:val="20"/>
              </w:rPr>
            </w:pPr>
            <w:ins w:id="3413" w:author="Author">
              <w:r w:rsidRPr="00B644B2">
                <w:rPr>
                  <w:rFonts w:eastAsia="Calibri" w:cs="Times New Roman"/>
                  <w:sz w:val="20"/>
                  <w:szCs w:val="20"/>
                </w:rPr>
                <w:t xml:space="preserve">Савет за националне мањине, уз административну подршку Канцеларије за људска и мањинска права; </w:t>
              </w:r>
            </w:ins>
          </w:p>
          <w:p w14:paraId="711859DA" w14:textId="77777777" w:rsidR="00B644B2" w:rsidRDefault="00B644B2" w:rsidP="00B644B2">
            <w:pPr>
              <w:spacing w:before="240" w:after="0" w:line="240" w:lineRule="auto"/>
              <w:jc w:val="both"/>
              <w:rPr>
                <w:ins w:id="3414" w:author="Author"/>
                <w:rFonts w:eastAsia="Calibri" w:cs="Times New Roman"/>
                <w:sz w:val="20"/>
                <w:szCs w:val="20"/>
              </w:rPr>
            </w:pPr>
            <w:ins w:id="3415" w:author="Author">
              <w:r w:rsidRPr="00A31FDB">
                <w:rPr>
                  <w:rFonts w:eastAsia="Calibri" w:cs="Times New Roman"/>
                  <w:sz w:val="20"/>
                  <w:szCs w:val="20"/>
                  <w:lang w:val="sr-Cyrl-RS"/>
                </w:rPr>
                <w:lastRenderedPageBreak/>
                <w:t>-Министарство надлежно за послове државне управе</w:t>
              </w:r>
              <w:r w:rsidRPr="00B644B2">
                <w:t xml:space="preserve"> </w:t>
              </w:r>
            </w:ins>
          </w:p>
          <w:p w14:paraId="5D4F8D06" w14:textId="2FB58776" w:rsidR="00031774" w:rsidRPr="00B644B2" w:rsidRDefault="00031774" w:rsidP="00696E22">
            <w:pPr>
              <w:spacing w:before="240" w:after="0" w:line="240" w:lineRule="auto"/>
              <w:jc w:val="both"/>
              <w:rPr>
                <w:rFonts w:eastAsia="Calibri" w:cs="Times New Roman"/>
                <w:sz w:val="20"/>
                <w:szCs w:val="20"/>
              </w:rPr>
            </w:pPr>
          </w:p>
        </w:tc>
        <w:tc>
          <w:tcPr>
            <w:tcW w:w="1719" w:type="dxa"/>
            <w:shd w:val="clear" w:color="auto" w:fill="FFFFFF"/>
            <w:tcPrChange w:id="3416" w:author="Author">
              <w:tcPr>
                <w:tcW w:w="1706" w:type="dxa"/>
                <w:gridSpan w:val="2"/>
                <w:shd w:val="clear" w:color="auto" w:fill="FFFFFF"/>
              </w:tcPr>
            </w:tcPrChange>
          </w:tcPr>
          <w:p w14:paraId="4FE1FF3D" w14:textId="71CDF5A4" w:rsidR="00031774" w:rsidDel="00B644B2" w:rsidRDefault="00031774" w:rsidP="002620B8">
            <w:pPr>
              <w:spacing w:before="240" w:after="0" w:line="240" w:lineRule="auto"/>
              <w:jc w:val="center"/>
              <w:rPr>
                <w:del w:id="3417" w:author="Author"/>
                <w:rFonts w:eastAsia="Calibri" w:cs="Times New Roman"/>
                <w:sz w:val="20"/>
                <w:szCs w:val="20"/>
                <w:lang w:val="sr-Cyrl-RS"/>
              </w:rPr>
            </w:pPr>
            <w:del w:id="3418" w:author="Author">
              <w:r w:rsidRPr="00A31FDB" w:rsidDel="00740119">
                <w:rPr>
                  <w:rFonts w:eastAsia="Calibri" w:cs="Times New Roman"/>
                  <w:sz w:val="20"/>
                  <w:szCs w:val="20"/>
                  <w:lang w:val="sr-Cyrl-RS"/>
                </w:rPr>
                <w:lastRenderedPageBreak/>
                <w:delText>I и II квартал 2015. године</w:delText>
              </w:r>
            </w:del>
          </w:p>
          <w:p w14:paraId="05558B7E" w14:textId="0AE8D290" w:rsidR="00B644B2" w:rsidRPr="00A31FDB" w:rsidRDefault="00B644B2" w:rsidP="002620B8">
            <w:pPr>
              <w:spacing w:before="240" w:after="0" w:line="240" w:lineRule="auto"/>
              <w:jc w:val="center"/>
              <w:rPr>
                <w:ins w:id="3419" w:author="Author"/>
                <w:rFonts w:eastAsia="Calibri" w:cs="Times New Roman"/>
                <w:sz w:val="20"/>
                <w:szCs w:val="20"/>
                <w:lang w:val="sr-Cyrl-RS"/>
              </w:rPr>
            </w:pPr>
            <w:ins w:id="3420" w:author="Author">
              <w:r>
                <w:rPr>
                  <w:rFonts w:eastAsia="Calibri" w:cs="Times New Roman"/>
                  <w:sz w:val="20"/>
                  <w:szCs w:val="20"/>
                  <w:lang w:val="sr-Cyrl-RS"/>
                </w:rPr>
                <w:t>Континуирано до испуњења Акционог плана</w:t>
              </w:r>
            </w:ins>
          </w:p>
          <w:p w14:paraId="2C099BC1" w14:textId="77777777" w:rsidR="00031774" w:rsidRPr="00A31FDB" w:rsidRDefault="00031774">
            <w:pPr>
              <w:spacing w:before="240" w:after="0" w:line="240" w:lineRule="auto"/>
              <w:jc w:val="center"/>
              <w:rPr>
                <w:rFonts w:eastAsia="Calibri" w:cs="Times New Roman"/>
                <w:sz w:val="20"/>
                <w:szCs w:val="20"/>
                <w:lang w:val="sr-Cyrl-RS"/>
              </w:rPr>
              <w:pPrChange w:id="3421" w:author="Author">
                <w:pPr>
                  <w:framePr w:hSpace="180" w:wrap="around" w:vAnchor="page" w:hAnchor="margin" w:y="2486"/>
                  <w:spacing w:before="240" w:after="0" w:line="240" w:lineRule="auto"/>
                </w:pPr>
              </w:pPrChange>
            </w:pPr>
          </w:p>
        </w:tc>
        <w:tc>
          <w:tcPr>
            <w:tcW w:w="1825" w:type="dxa"/>
            <w:shd w:val="clear" w:color="auto" w:fill="FFFFFF"/>
            <w:tcPrChange w:id="3422" w:author="Author">
              <w:tcPr>
                <w:tcW w:w="1838" w:type="dxa"/>
                <w:gridSpan w:val="3"/>
                <w:shd w:val="clear" w:color="auto" w:fill="FFFFFF"/>
              </w:tcPr>
            </w:tcPrChange>
          </w:tcPr>
          <w:p w14:paraId="07A917BA" w14:textId="65C05F70" w:rsidR="00031774" w:rsidRPr="00A31FDB" w:rsidDel="00740119" w:rsidRDefault="00031774" w:rsidP="002620B8">
            <w:pPr>
              <w:spacing w:before="240" w:after="0" w:line="240" w:lineRule="auto"/>
              <w:jc w:val="center"/>
              <w:rPr>
                <w:del w:id="3423" w:author="Author"/>
                <w:rFonts w:eastAsia="Calibri" w:cs="Times New Roman"/>
                <w:b/>
                <w:sz w:val="20"/>
                <w:szCs w:val="20"/>
                <w:lang w:val="sr-Cyrl-RS"/>
              </w:rPr>
            </w:pPr>
            <w:del w:id="3424" w:author="Author">
              <w:r w:rsidRPr="00A31FDB" w:rsidDel="00740119">
                <w:rPr>
                  <w:rFonts w:eastAsia="Calibri" w:cs="Times New Roman"/>
                  <w:b/>
                  <w:sz w:val="20"/>
                  <w:szCs w:val="20"/>
                  <w:lang w:val="sr-Cyrl-RS"/>
                </w:rPr>
                <w:delText>Буџет Републике Србије - 30.878€</w:delText>
              </w:r>
            </w:del>
          </w:p>
          <w:p w14:paraId="7D000186" w14:textId="77777777" w:rsidR="00031774" w:rsidRPr="00A31FDB" w:rsidRDefault="00031774" w:rsidP="002620B8">
            <w:pPr>
              <w:spacing w:before="240" w:after="0" w:line="240" w:lineRule="auto"/>
              <w:jc w:val="center"/>
              <w:rPr>
                <w:rFonts w:eastAsia="Calibri" w:cs="Times New Roman"/>
                <w:b/>
                <w:sz w:val="20"/>
                <w:szCs w:val="20"/>
                <w:lang w:val="sr-Cyrl-RS"/>
              </w:rPr>
            </w:pPr>
          </w:p>
          <w:p w14:paraId="04477269" w14:textId="77777777" w:rsidR="00031774" w:rsidRPr="00A31FDB" w:rsidRDefault="00031774" w:rsidP="002620B8">
            <w:pPr>
              <w:spacing w:before="240" w:after="0" w:line="240" w:lineRule="auto"/>
              <w:jc w:val="center"/>
              <w:rPr>
                <w:rFonts w:eastAsia="Calibri" w:cs="Times New Roman"/>
                <w:sz w:val="20"/>
                <w:szCs w:val="20"/>
                <w:lang w:val="sr-Cyrl-RS"/>
              </w:rPr>
            </w:pPr>
          </w:p>
        </w:tc>
        <w:tc>
          <w:tcPr>
            <w:tcW w:w="2622" w:type="dxa"/>
            <w:gridSpan w:val="2"/>
            <w:shd w:val="clear" w:color="auto" w:fill="FFFFFF"/>
            <w:tcPrChange w:id="3425" w:author="Author">
              <w:tcPr>
                <w:tcW w:w="2622" w:type="dxa"/>
                <w:gridSpan w:val="5"/>
                <w:shd w:val="clear" w:color="auto" w:fill="FFFFFF"/>
              </w:tcPr>
            </w:tcPrChange>
          </w:tcPr>
          <w:p w14:paraId="30E58E33" w14:textId="77777777" w:rsidR="00031774" w:rsidRDefault="00031774" w:rsidP="002620B8">
            <w:pPr>
              <w:spacing w:before="240" w:line="240" w:lineRule="auto"/>
              <w:jc w:val="both"/>
              <w:rPr>
                <w:ins w:id="3426" w:author="Author"/>
                <w:rFonts w:eastAsia="Calibri" w:cs="Times New Roman"/>
                <w:sz w:val="20"/>
                <w:szCs w:val="20"/>
                <w:lang w:val="sr-Cyrl-RS"/>
              </w:rPr>
            </w:pPr>
            <w:del w:id="3427" w:author="Author">
              <w:r w:rsidRPr="00A31FDB" w:rsidDel="00740119">
                <w:rPr>
                  <w:rFonts w:eastAsia="Calibri" w:cs="Times New Roman"/>
                  <w:sz w:val="20"/>
                  <w:szCs w:val="20"/>
                  <w:lang w:val="sr-Cyrl-RS"/>
                </w:rPr>
                <w:delText>Мултиресорна радна група основана.</w:delText>
              </w:r>
            </w:del>
          </w:p>
          <w:p w14:paraId="4F6FEA9C" w14:textId="77777777" w:rsidR="00B644B2" w:rsidRDefault="00B644B2" w:rsidP="002620B8">
            <w:pPr>
              <w:spacing w:before="240" w:line="240" w:lineRule="auto"/>
              <w:jc w:val="both"/>
              <w:rPr>
                <w:ins w:id="3428" w:author="Author"/>
                <w:rFonts w:eastAsia="Calibri" w:cs="Times New Roman"/>
                <w:sz w:val="20"/>
                <w:szCs w:val="20"/>
                <w:lang w:val="sr-Cyrl-RS"/>
              </w:rPr>
            </w:pPr>
            <w:ins w:id="3429" w:author="Author">
              <w:r>
                <w:rPr>
                  <w:rFonts w:eastAsia="Calibri" w:cs="Times New Roman"/>
                  <w:sz w:val="20"/>
                  <w:szCs w:val="20"/>
                  <w:lang w:val="sr-Cyrl-RS"/>
                </w:rPr>
                <w:t>Седнице Савета за националне мањине се редовно одвијају.</w:t>
              </w:r>
            </w:ins>
          </w:p>
          <w:p w14:paraId="43FCDC05" w14:textId="29786DD8" w:rsidR="00B644B2" w:rsidRPr="00A31FDB" w:rsidRDefault="00B644B2" w:rsidP="002620B8">
            <w:pPr>
              <w:spacing w:before="240" w:line="240" w:lineRule="auto"/>
              <w:jc w:val="both"/>
              <w:rPr>
                <w:rFonts w:eastAsia="Calibri" w:cs="Times New Roman"/>
                <w:sz w:val="20"/>
                <w:szCs w:val="20"/>
                <w:lang w:val="sr-Cyrl-RS"/>
              </w:rPr>
            </w:pPr>
            <w:ins w:id="3430" w:author="Author">
              <w:r>
                <w:rPr>
                  <w:rFonts w:eastAsia="Calibri" w:cs="Times New Roman"/>
                  <w:sz w:val="20"/>
                  <w:szCs w:val="20"/>
                  <w:lang w:val="sr-Cyrl-RS"/>
                </w:rPr>
                <w:t>Извештаји о примени АП се редовно израђују и јавно су доступни.</w:t>
              </w:r>
            </w:ins>
          </w:p>
        </w:tc>
        <w:tc>
          <w:tcPr>
            <w:tcW w:w="1772" w:type="dxa"/>
            <w:gridSpan w:val="3"/>
            <w:shd w:val="clear" w:color="auto" w:fill="FFFFFF"/>
            <w:tcPrChange w:id="3431" w:author="Author">
              <w:tcPr>
                <w:tcW w:w="1772" w:type="dxa"/>
                <w:gridSpan w:val="5"/>
                <w:shd w:val="clear" w:color="auto" w:fill="FFFFFF"/>
              </w:tcPr>
            </w:tcPrChange>
          </w:tcPr>
          <w:p w14:paraId="5691764B"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2FAD72CF"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43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433" w:author="Author">
            <w:trPr>
              <w:trHeight w:val="2060"/>
            </w:trPr>
          </w:trPrChange>
        </w:trPr>
        <w:tc>
          <w:tcPr>
            <w:tcW w:w="993" w:type="dxa"/>
            <w:shd w:val="clear" w:color="auto" w:fill="FFFFFF"/>
            <w:tcPrChange w:id="3434" w:author="Author">
              <w:tcPr>
                <w:tcW w:w="993" w:type="dxa"/>
                <w:gridSpan w:val="2"/>
                <w:shd w:val="clear" w:color="auto" w:fill="FFFFFF"/>
              </w:tcPr>
            </w:tcPrChange>
          </w:tcPr>
          <w:p w14:paraId="6FB8BA31" w14:textId="78DC799C" w:rsidR="00031774" w:rsidRPr="00A31FDB" w:rsidRDefault="00031774" w:rsidP="002620B8">
            <w:pPr>
              <w:spacing w:before="240" w:after="0" w:line="240" w:lineRule="auto"/>
              <w:rPr>
                <w:rFonts w:eastAsia="Calibri" w:cs="Times New Roman"/>
                <w:b/>
                <w:sz w:val="20"/>
                <w:szCs w:val="20"/>
                <w:lang w:val="sr-Cyrl-RS"/>
              </w:rPr>
            </w:pPr>
            <w:del w:id="3435" w:author="Author">
              <w:r w:rsidRPr="00A31FDB" w:rsidDel="00337037">
                <w:rPr>
                  <w:rFonts w:eastAsia="Calibri" w:cs="Times New Roman"/>
                  <w:b/>
                  <w:sz w:val="20"/>
                  <w:szCs w:val="20"/>
                  <w:lang w:val="sr-Cyrl-RS"/>
                </w:rPr>
                <w:delText>3.8.1.2.</w:delText>
              </w:r>
            </w:del>
          </w:p>
        </w:tc>
        <w:tc>
          <w:tcPr>
            <w:tcW w:w="3019" w:type="dxa"/>
            <w:shd w:val="clear" w:color="auto" w:fill="FFFFFF"/>
            <w:tcPrChange w:id="3436" w:author="Author">
              <w:tcPr>
                <w:tcW w:w="3019" w:type="dxa"/>
                <w:gridSpan w:val="2"/>
                <w:shd w:val="clear" w:color="auto" w:fill="FFFFFF"/>
              </w:tcPr>
            </w:tcPrChange>
          </w:tcPr>
          <w:p w14:paraId="1CCBDE51" w14:textId="02EC030F" w:rsidR="00031774" w:rsidRPr="00A31FDB" w:rsidDel="00861839" w:rsidRDefault="00031774" w:rsidP="002620B8">
            <w:pPr>
              <w:spacing w:before="240" w:after="0" w:line="240" w:lineRule="auto"/>
              <w:jc w:val="both"/>
              <w:rPr>
                <w:del w:id="3437" w:author="Author"/>
                <w:rFonts w:eastAsia="Calibri" w:cs="Times New Roman"/>
                <w:sz w:val="20"/>
                <w:szCs w:val="20"/>
                <w:lang w:val="sr-Cyrl-RS"/>
              </w:rPr>
            </w:pPr>
            <w:del w:id="3438" w:author="Author">
              <w:r w:rsidRPr="00A31FDB" w:rsidDel="00861839">
                <w:rPr>
                  <w:rFonts w:eastAsia="Calibri" w:cs="Times New Roman"/>
                  <w:sz w:val="20"/>
                  <w:szCs w:val="20"/>
                  <w:lang w:val="sr-Cyrl-RS"/>
                </w:rPr>
                <w:delText>Усвојити,</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кроз инклузиван процес, посебан акциони план  за имплементацију  нормативног оквира за заштиту националних мањина, водећи се релевантним препорукама датим у трећем мишљењу о Србији Саветодавног комитета Савета Европе у контексту Оквирне конвенције Савета Европе о заштити националних мањина, којим ће се омогућити пуна имплементација,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са посебном пажњом ка остваривању следећих циљева:</w:delText>
              </w:r>
            </w:del>
          </w:p>
          <w:p w14:paraId="541C8E49" w14:textId="58615EE8" w:rsidR="00031774" w:rsidRPr="00A31FDB" w:rsidDel="00861839" w:rsidRDefault="00031774" w:rsidP="002620B8">
            <w:pPr>
              <w:spacing w:before="240" w:after="0" w:line="240" w:lineRule="auto"/>
              <w:jc w:val="both"/>
              <w:rPr>
                <w:del w:id="3439" w:author="Author"/>
                <w:rFonts w:eastAsia="Calibri" w:cs="Times New Roman"/>
                <w:sz w:val="20"/>
                <w:szCs w:val="20"/>
                <w:lang w:val="sr-Cyrl-RS"/>
              </w:rPr>
            </w:pPr>
            <w:del w:id="3440" w:author="Author">
              <w:r w:rsidDel="00861839">
                <w:rPr>
                  <w:rFonts w:eastAsia="Calibri" w:cs="Times New Roman"/>
                  <w:sz w:val="20"/>
                  <w:szCs w:val="20"/>
                  <w:lang w:val="sr-Cyrl-RS"/>
                </w:rPr>
                <w:delText>1.</w:delText>
              </w:r>
              <w:r w:rsidRPr="00A31FDB" w:rsidDel="00861839">
                <w:rPr>
                  <w:rFonts w:eastAsia="Calibri" w:cs="Times New Roman"/>
                  <w:sz w:val="20"/>
                  <w:szCs w:val="20"/>
                  <w:lang w:val="sr-Cyrl-RS"/>
                </w:rPr>
                <w:delText>Појачати напоре да се гарантује свеобухватнија примена уставног начела  ‘одговарајуће заступ</w:delText>
              </w:r>
              <w:r w:rsidDel="00861839">
                <w:rPr>
                  <w:rFonts w:eastAsia="Calibri" w:cs="Times New Roman"/>
                  <w:sz w:val="20"/>
                  <w:szCs w:val="20"/>
                  <w:lang w:val="sr-Cyrl-RS"/>
                </w:rPr>
                <w:delText>љености' у ширем јавном сектору;</w:delText>
              </w:r>
            </w:del>
          </w:p>
          <w:p w14:paraId="668B5D96" w14:textId="3AD5C499" w:rsidR="00031774" w:rsidRPr="00A31FDB" w:rsidDel="00861839" w:rsidRDefault="00031774" w:rsidP="002620B8">
            <w:pPr>
              <w:spacing w:before="240" w:after="0" w:line="240" w:lineRule="auto"/>
              <w:jc w:val="both"/>
              <w:rPr>
                <w:del w:id="3441" w:author="Author"/>
                <w:rFonts w:eastAsia="Calibri" w:cs="Times New Roman"/>
                <w:sz w:val="20"/>
                <w:szCs w:val="20"/>
                <w:lang w:val="sr-Cyrl-RS"/>
              </w:rPr>
            </w:pPr>
            <w:del w:id="3442" w:author="Author">
              <w:r w:rsidDel="00861839">
                <w:rPr>
                  <w:rFonts w:eastAsia="Calibri" w:cs="Times New Roman"/>
                  <w:sz w:val="20"/>
                  <w:szCs w:val="20"/>
                  <w:lang w:val="sr-Cyrl-RS"/>
                </w:rPr>
                <w:delText>-</w:delText>
              </w:r>
              <w:r w:rsidRPr="00A31FDB" w:rsidDel="00861839">
                <w:rPr>
                  <w:rFonts w:eastAsia="Calibri" w:cs="Times New Roman"/>
                  <w:sz w:val="20"/>
                  <w:szCs w:val="20"/>
                  <w:lang w:val="sr-Cyrl-RS"/>
                </w:rPr>
                <w:delText xml:space="preserve">успостављање механизама за прикупљање података о националној припадности; </w:delText>
              </w:r>
            </w:del>
          </w:p>
          <w:p w14:paraId="0B921FE2" w14:textId="71132762" w:rsidR="00031774" w:rsidRPr="00A31FDB" w:rsidDel="00861839" w:rsidRDefault="00031774" w:rsidP="002620B8">
            <w:pPr>
              <w:spacing w:before="240" w:after="0" w:line="240" w:lineRule="auto"/>
              <w:jc w:val="both"/>
              <w:rPr>
                <w:del w:id="3443" w:author="Author"/>
                <w:rFonts w:eastAsia="Calibri" w:cs="Times New Roman"/>
                <w:sz w:val="20"/>
                <w:szCs w:val="20"/>
                <w:lang w:val="sr-Cyrl-RS"/>
              </w:rPr>
            </w:pPr>
            <w:del w:id="3444" w:author="Author">
              <w:r w:rsidDel="00861839">
                <w:rPr>
                  <w:rFonts w:eastAsia="Calibri" w:cs="Times New Roman"/>
                  <w:sz w:val="20"/>
                  <w:szCs w:val="20"/>
                  <w:lang w:val="sr-Cyrl-RS"/>
                </w:rPr>
                <w:delText>-</w:delText>
              </w:r>
              <w:r w:rsidRPr="00A31FDB" w:rsidDel="00861839">
                <w:rPr>
                  <w:rFonts w:eastAsia="Calibri" w:cs="Times New Roman"/>
                  <w:sz w:val="20"/>
                  <w:szCs w:val="20"/>
                  <w:lang w:val="sr-Cyrl-RS"/>
                </w:rPr>
                <w:delText xml:space="preserve">ширење преференцијалних критеријума за припаднике мањинских заједница, </w:delText>
              </w:r>
              <w:r w:rsidRPr="00A31FDB" w:rsidDel="00861839">
                <w:rPr>
                  <w:rFonts w:eastAsia="Calibri" w:cs="Times New Roman"/>
                  <w:sz w:val="20"/>
                  <w:szCs w:val="20"/>
                  <w:lang w:val="sr-Cyrl-RS"/>
                </w:rPr>
                <w:lastRenderedPageBreak/>
                <w:delText>укључујући знање језика националне мањине приликом запошљавања;</w:delText>
              </w:r>
            </w:del>
          </w:p>
          <w:p w14:paraId="7FDDD326" w14:textId="06DAD0D8" w:rsidR="00031774" w:rsidRPr="00A31FDB" w:rsidDel="00861839" w:rsidRDefault="00031774" w:rsidP="002620B8">
            <w:pPr>
              <w:spacing w:before="240" w:after="0" w:line="240" w:lineRule="auto"/>
              <w:jc w:val="both"/>
              <w:rPr>
                <w:del w:id="3445" w:author="Author"/>
                <w:rFonts w:eastAsia="Calibri" w:cs="Times New Roman"/>
                <w:sz w:val="20"/>
                <w:szCs w:val="20"/>
                <w:lang w:val="sr-Cyrl-RS"/>
              </w:rPr>
            </w:pPr>
          </w:p>
          <w:p w14:paraId="7BFA65E4" w14:textId="19159A71" w:rsidR="00031774" w:rsidRPr="00A31FDB" w:rsidDel="00861839" w:rsidRDefault="00031774" w:rsidP="002620B8">
            <w:pPr>
              <w:spacing w:after="0" w:line="240" w:lineRule="auto"/>
              <w:jc w:val="both"/>
              <w:rPr>
                <w:del w:id="3446" w:author="Author"/>
                <w:rFonts w:eastAsia="Calibri" w:cs="Times New Roman"/>
                <w:sz w:val="20"/>
                <w:szCs w:val="20"/>
                <w:lang w:val="sr-Cyrl-RS"/>
              </w:rPr>
            </w:pPr>
            <w:del w:id="3447" w:author="Author">
              <w:r w:rsidRPr="00A31FDB" w:rsidDel="00861839">
                <w:rPr>
                  <w:rFonts w:eastAsia="Calibri" w:cs="Times New Roman"/>
                  <w:sz w:val="20"/>
                  <w:szCs w:val="20"/>
                  <w:lang w:val="sr-Cyrl-RS"/>
                </w:rPr>
                <w:delText>-Гарантовање поштовања посебног идентитета припадника националних мањина и стриктно придржавање начела слободне самоидентификације.</w:delText>
              </w:r>
            </w:del>
          </w:p>
          <w:p w14:paraId="5023DD3B" w14:textId="460C909B" w:rsidR="00031774" w:rsidRPr="00A31FDB" w:rsidDel="00861839" w:rsidRDefault="00031774" w:rsidP="002620B8">
            <w:pPr>
              <w:spacing w:before="240" w:after="0" w:line="240" w:lineRule="auto"/>
              <w:jc w:val="both"/>
              <w:rPr>
                <w:del w:id="3448" w:author="Author"/>
                <w:rFonts w:eastAsia="Calibri" w:cs="Times New Roman"/>
                <w:sz w:val="20"/>
                <w:szCs w:val="20"/>
                <w:lang w:val="sr-Cyrl-RS"/>
              </w:rPr>
            </w:pPr>
            <w:del w:id="3449" w:author="Author">
              <w:r w:rsidDel="00861839">
                <w:rPr>
                  <w:rFonts w:eastAsia="Calibri" w:cs="Times New Roman"/>
                  <w:sz w:val="20"/>
                  <w:szCs w:val="20"/>
                  <w:lang w:val="sr-Cyrl-RS"/>
                </w:rPr>
                <w:delText>2.</w:delText>
              </w:r>
              <w:r w:rsidRPr="00A31FDB" w:rsidDel="00861839">
                <w:rPr>
                  <w:rFonts w:eastAsia="Calibri" w:cs="Times New Roman"/>
                  <w:sz w:val="20"/>
                  <w:szCs w:val="20"/>
                  <w:lang w:val="sr-Cyrl-RS"/>
                </w:rPr>
                <w:delText>Промовисати ефикасно учешће националних мањина, укључујући нумерички мале националне мањине у изборном процесу, идентификовањем одговарајућег уставног меха</w:delText>
              </w:r>
              <w:r w:rsidDel="00861839">
                <w:rPr>
                  <w:rFonts w:eastAsia="Calibri" w:cs="Times New Roman"/>
                  <w:sz w:val="20"/>
                  <w:szCs w:val="20"/>
                  <w:lang w:val="sr-Cyrl-RS"/>
                </w:rPr>
                <w:delText>н</w:delText>
              </w:r>
              <w:r w:rsidRPr="00A31FDB" w:rsidDel="00861839">
                <w:rPr>
                  <w:rFonts w:eastAsia="Calibri" w:cs="Times New Roman"/>
                  <w:sz w:val="20"/>
                  <w:szCs w:val="20"/>
                  <w:lang w:val="sr-Cyrl-RS"/>
                </w:rPr>
                <w:delText xml:space="preserve">изма; </w:delText>
              </w:r>
            </w:del>
          </w:p>
          <w:p w14:paraId="0AEAEE96" w14:textId="410EF9B5" w:rsidR="00031774" w:rsidRPr="00A31FDB" w:rsidDel="00861839" w:rsidRDefault="00031774" w:rsidP="002620B8">
            <w:pPr>
              <w:spacing w:before="240" w:after="0" w:line="240" w:lineRule="auto"/>
              <w:jc w:val="both"/>
              <w:rPr>
                <w:del w:id="3450" w:author="Author"/>
                <w:rFonts w:eastAsia="Calibri" w:cs="Times New Roman"/>
                <w:sz w:val="20"/>
                <w:szCs w:val="20"/>
                <w:lang w:val="sr-Cyrl-RS"/>
              </w:rPr>
            </w:pPr>
            <w:del w:id="3451" w:author="Author">
              <w:r w:rsidDel="00861839">
                <w:rPr>
                  <w:rFonts w:eastAsia="Calibri" w:cs="Times New Roman"/>
                  <w:sz w:val="20"/>
                  <w:szCs w:val="20"/>
                  <w:lang w:val="sr-Cyrl-RS"/>
                </w:rPr>
                <w:delText>3.</w:delText>
              </w:r>
              <w:r w:rsidRPr="00A31FDB" w:rsidDel="00861839">
                <w:rPr>
                  <w:rFonts w:eastAsia="Calibri" w:cs="Times New Roman"/>
                  <w:sz w:val="20"/>
                  <w:szCs w:val="20"/>
                  <w:lang w:val="sr-Cyrl-RS"/>
                </w:rPr>
                <w:delText>Унапређење законодавног оквира за заштиту националних мањина уз пуно поштовање уставног принципа којим се гарантују  стечена људска и мањинска права;</w:delText>
              </w:r>
            </w:del>
          </w:p>
          <w:p w14:paraId="71CFB546" w14:textId="3A81F77C" w:rsidR="00031774" w:rsidRPr="00A31FDB" w:rsidDel="00861839" w:rsidRDefault="00031774" w:rsidP="002620B8">
            <w:pPr>
              <w:spacing w:before="240" w:after="0" w:line="240" w:lineRule="auto"/>
              <w:jc w:val="both"/>
              <w:rPr>
                <w:del w:id="3452" w:author="Author"/>
                <w:rFonts w:eastAsia="Calibri" w:cs="Times New Roman"/>
                <w:sz w:val="20"/>
                <w:szCs w:val="20"/>
                <w:lang w:val="sr-Cyrl-RS"/>
              </w:rPr>
            </w:pPr>
            <w:del w:id="3453" w:author="Author">
              <w:r w:rsidDel="00861839">
                <w:rPr>
                  <w:rFonts w:eastAsia="Calibri" w:cs="Times New Roman"/>
                  <w:sz w:val="20"/>
                  <w:szCs w:val="20"/>
                  <w:lang w:val="sr-Cyrl-RS"/>
                </w:rPr>
                <w:delText>4.</w:delText>
              </w:r>
              <w:r w:rsidRPr="00A31FDB" w:rsidDel="00861839">
                <w:rPr>
                  <w:rFonts w:eastAsia="Calibri" w:cs="Times New Roman"/>
                  <w:sz w:val="20"/>
                  <w:szCs w:val="20"/>
                  <w:lang w:val="sr-Cyrl-RS"/>
                </w:rPr>
                <w:delText>Ревизија Закона о националним саветима националних мањина, у блиској сарадњи са представницима свих</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националних мањина и цивилног друштва, у циљу обезбеђивања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делотворног учешћа припадника националних мањина у свим питањима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која их се тичу;</w:delText>
              </w:r>
            </w:del>
          </w:p>
          <w:p w14:paraId="486A34E4" w14:textId="0F8C1FBB" w:rsidR="00031774" w:rsidRPr="00A31FDB" w:rsidDel="00861839" w:rsidRDefault="00031774" w:rsidP="002620B8">
            <w:pPr>
              <w:spacing w:before="240" w:after="0" w:line="240" w:lineRule="auto"/>
              <w:jc w:val="both"/>
              <w:rPr>
                <w:del w:id="3454" w:author="Author"/>
                <w:rFonts w:eastAsia="Calibri" w:cs="Times New Roman"/>
                <w:sz w:val="20"/>
                <w:szCs w:val="20"/>
                <w:lang w:val="sr-Cyrl-RS"/>
              </w:rPr>
            </w:pPr>
            <w:del w:id="3455" w:author="Author">
              <w:r w:rsidDel="00861839">
                <w:rPr>
                  <w:rFonts w:eastAsia="Calibri" w:cs="Times New Roman"/>
                  <w:sz w:val="20"/>
                  <w:szCs w:val="20"/>
                  <w:lang w:val="sr-Cyrl-RS"/>
                </w:rPr>
                <w:lastRenderedPageBreak/>
                <w:delText>5.</w:delText>
              </w:r>
              <w:r w:rsidRPr="00A31FDB" w:rsidDel="00861839">
                <w:rPr>
                  <w:rFonts w:eastAsia="Calibri" w:cs="Times New Roman"/>
                  <w:sz w:val="20"/>
                  <w:szCs w:val="20"/>
                  <w:lang w:val="sr-Cyrl-RS"/>
                </w:rPr>
                <w:delText>Следити флексибилан приступ у кор</w:delText>
              </w:r>
              <w:r w:rsidDel="00861839">
                <w:rPr>
                  <w:rFonts w:eastAsia="Calibri" w:cs="Times New Roman"/>
                  <w:sz w:val="20"/>
                  <w:szCs w:val="20"/>
                  <w:lang w:val="sr-Cyrl-RS"/>
                </w:rPr>
                <w:delText xml:space="preserve">ишћењу пописних података из 2011. </w:delText>
              </w:r>
              <w:r w:rsidRPr="00A31FDB" w:rsidDel="00861839">
                <w:rPr>
                  <w:rFonts w:eastAsia="Calibri" w:cs="Times New Roman"/>
                  <w:sz w:val="20"/>
                  <w:szCs w:val="20"/>
                  <w:lang w:val="sr-Cyrl-RS"/>
                </w:rPr>
                <w:delText>године за израду политика које утичу на права припадника националних</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мањина, посебно у односу на Роме и подручја где је бојкот имао значајан утицај на резултате п</w:delText>
              </w:r>
              <w:r w:rsidDel="00861839">
                <w:rPr>
                  <w:rFonts w:eastAsia="Calibri" w:cs="Times New Roman"/>
                  <w:sz w:val="20"/>
                  <w:szCs w:val="20"/>
                  <w:lang w:val="sr-Cyrl-RS"/>
                </w:rPr>
                <w:delText>р</w:delText>
              </w:r>
              <w:r w:rsidRPr="00A31FDB" w:rsidDel="00861839">
                <w:rPr>
                  <w:rFonts w:eastAsia="Calibri" w:cs="Times New Roman"/>
                  <w:sz w:val="20"/>
                  <w:szCs w:val="20"/>
                  <w:lang w:val="sr-Cyrl-RS"/>
                </w:rPr>
                <w:delText>описа;</w:delText>
              </w:r>
            </w:del>
          </w:p>
          <w:p w14:paraId="2D7BEF6A" w14:textId="6F48916C" w:rsidR="00031774" w:rsidRPr="00A31FDB" w:rsidDel="00861839" w:rsidRDefault="00031774" w:rsidP="002620B8">
            <w:pPr>
              <w:spacing w:before="240" w:after="0" w:line="240" w:lineRule="auto"/>
              <w:jc w:val="both"/>
              <w:rPr>
                <w:del w:id="3456" w:author="Author"/>
                <w:rFonts w:eastAsia="Calibri" w:cs="Times New Roman"/>
                <w:sz w:val="20"/>
                <w:szCs w:val="20"/>
                <w:lang w:val="sr-Cyrl-RS"/>
              </w:rPr>
            </w:pPr>
            <w:del w:id="3457" w:author="Author">
              <w:r w:rsidRPr="00A31FDB" w:rsidDel="00861839">
                <w:rPr>
                  <w:rFonts w:eastAsia="Calibri" w:cs="Times New Roman"/>
                  <w:sz w:val="20"/>
                  <w:szCs w:val="20"/>
                  <w:lang w:val="sr-Cyrl-RS"/>
                </w:rPr>
                <w:delText>6. Брзо и детаљно одговарање н</w:delText>
              </w:r>
              <w:r w:rsidDel="00861839">
                <w:rPr>
                  <w:rFonts w:eastAsia="Calibri" w:cs="Times New Roman"/>
                  <w:sz w:val="20"/>
                  <w:szCs w:val="20"/>
                  <w:lang w:val="sr-Cyrl-RS"/>
                </w:rPr>
                <w:delText xml:space="preserve">а налазе и препоруке Заштитника </w:delText>
              </w:r>
              <w:r w:rsidRPr="00A31FDB" w:rsidDel="00861839">
                <w:rPr>
                  <w:rFonts w:eastAsia="Calibri" w:cs="Times New Roman"/>
                  <w:sz w:val="20"/>
                  <w:szCs w:val="20"/>
                  <w:lang w:val="sr-Cyrl-RS"/>
                </w:rPr>
                <w:delText>грађана,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Покрајинског омбудсмана и Повереника за заштиту равноправности у</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свим случајевима који утичу на права припадника националних мањина и обезбеђење адекватне подршке тим институцијама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како би се осигурала ефикасна обрада достављених притужби, и како би</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оне биле доступне припадницима националних мањина;</w:delText>
              </w:r>
            </w:del>
          </w:p>
          <w:p w14:paraId="069C6E28" w14:textId="76F47AA0" w:rsidR="00031774" w:rsidRPr="00A31FDB" w:rsidDel="00861839" w:rsidRDefault="00031774" w:rsidP="002620B8">
            <w:pPr>
              <w:spacing w:before="240" w:after="0" w:line="240" w:lineRule="auto"/>
              <w:jc w:val="both"/>
              <w:rPr>
                <w:del w:id="3458" w:author="Author"/>
                <w:rFonts w:eastAsia="Calibri" w:cs="Times New Roman"/>
                <w:sz w:val="20"/>
                <w:szCs w:val="20"/>
                <w:lang w:val="sr-Cyrl-RS"/>
              </w:rPr>
            </w:pPr>
            <w:del w:id="3459" w:author="Author">
              <w:r w:rsidDel="00861839">
                <w:rPr>
                  <w:rFonts w:eastAsia="Calibri" w:cs="Times New Roman"/>
                  <w:sz w:val="20"/>
                  <w:szCs w:val="20"/>
                  <w:lang w:val="sr-Cyrl-RS"/>
                </w:rPr>
                <w:delText>7.</w:delText>
              </w:r>
              <w:r w:rsidRPr="00A31FDB" w:rsidDel="00861839">
                <w:rPr>
                  <w:rFonts w:eastAsia="Calibri" w:cs="Times New Roman"/>
                  <w:sz w:val="20"/>
                  <w:szCs w:val="20"/>
                  <w:lang w:val="sr-Cyrl-RS"/>
                </w:rPr>
                <w:delText>Наставити и појачати напоре ради превазилажења стања апатридије и</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решити случајеве који се односе на лица које немају личне исправе;</w:delText>
              </w:r>
            </w:del>
          </w:p>
          <w:p w14:paraId="3A3AB44C" w14:textId="7C3C80B4" w:rsidR="00031774" w:rsidRPr="00A31FDB" w:rsidDel="00861839" w:rsidRDefault="00031774" w:rsidP="002620B8">
            <w:pPr>
              <w:spacing w:before="240" w:after="0" w:line="240" w:lineRule="auto"/>
              <w:jc w:val="both"/>
              <w:rPr>
                <w:del w:id="3460" w:author="Author"/>
                <w:rFonts w:eastAsia="Calibri" w:cs="Times New Roman"/>
                <w:sz w:val="20"/>
                <w:szCs w:val="20"/>
                <w:lang w:val="sr-Cyrl-RS"/>
              </w:rPr>
            </w:pPr>
            <w:del w:id="3461" w:author="Author">
              <w:r w:rsidDel="00861839">
                <w:rPr>
                  <w:rFonts w:eastAsia="Calibri" w:cs="Times New Roman"/>
                  <w:sz w:val="20"/>
                  <w:szCs w:val="20"/>
                  <w:lang w:val="sr-Cyrl-RS"/>
                </w:rPr>
                <w:delText>8.</w:delText>
              </w:r>
              <w:r w:rsidRPr="00A31FDB" w:rsidDel="00861839">
                <w:rPr>
                  <w:rFonts w:eastAsia="Calibri" w:cs="Times New Roman"/>
                  <w:sz w:val="20"/>
                  <w:szCs w:val="20"/>
                  <w:lang w:val="sr-Cyrl-RS"/>
                </w:rPr>
                <w:delText>Интензивирати напоре у циљу унапређења интеракције између</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 xml:space="preserve">различитих заједница које живе у Србији, кроз успостављање механизама за побољшање координације и сарадње међу националним саветима </w:delText>
              </w:r>
              <w:r w:rsidRPr="00A31FDB" w:rsidDel="00861839">
                <w:rPr>
                  <w:rFonts w:eastAsia="Calibri" w:cs="Times New Roman"/>
                  <w:sz w:val="20"/>
                  <w:szCs w:val="20"/>
                  <w:lang w:val="sr-Cyrl-RS"/>
                </w:rPr>
                <w:lastRenderedPageBreak/>
                <w:delText>националних мањина и ефикасног рада националних савета  националних мањина;</w:delText>
              </w:r>
            </w:del>
          </w:p>
          <w:p w14:paraId="79239130" w14:textId="36BAFEE7" w:rsidR="00031774" w:rsidRPr="00A31FDB" w:rsidDel="00861839" w:rsidRDefault="00031774" w:rsidP="002620B8">
            <w:pPr>
              <w:spacing w:before="240" w:after="0" w:line="240" w:lineRule="auto"/>
              <w:jc w:val="both"/>
              <w:rPr>
                <w:del w:id="3462" w:author="Author"/>
                <w:rFonts w:eastAsia="Calibri" w:cs="Times New Roman"/>
                <w:sz w:val="20"/>
                <w:szCs w:val="20"/>
                <w:lang w:val="sr-Cyrl-RS"/>
              </w:rPr>
            </w:pPr>
            <w:del w:id="3463" w:author="Author">
              <w:r w:rsidRPr="00A31FDB" w:rsidDel="00861839">
                <w:rPr>
                  <w:rFonts w:eastAsia="Calibri" w:cs="Times New Roman"/>
                  <w:sz w:val="20"/>
                  <w:szCs w:val="20"/>
                  <w:lang w:val="sr-Cyrl-RS"/>
                </w:rPr>
                <w:delText>9.Осигурати да се</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кривичноправни систем адекватно бави злочинима из мржње иинтензивирати рад на подизању свести свих релевантних актера у</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систему кривичног правосуђа о важности кривичног гоњења дела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мотивисаних мржњом;</w:delText>
              </w:r>
            </w:del>
          </w:p>
          <w:p w14:paraId="6485C683" w14:textId="7C7708AA" w:rsidR="00031774" w:rsidRPr="00A31FDB" w:rsidDel="00861839" w:rsidRDefault="00031774" w:rsidP="002620B8">
            <w:pPr>
              <w:spacing w:before="240" w:after="0" w:line="240" w:lineRule="auto"/>
              <w:jc w:val="both"/>
              <w:rPr>
                <w:del w:id="3464" w:author="Author"/>
                <w:rFonts w:eastAsia="Calibri" w:cs="Times New Roman"/>
                <w:sz w:val="20"/>
                <w:szCs w:val="20"/>
                <w:lang w:val="sr-Cyrl-RS"/>
              </w:rPr>
            </w:pPr>
            <w:del w:id="3465" w:author="Author">
              <w:r w:rsidDel="00861839">
                <w:rPr>
                  <w:rFonts w:eastAsia="Calibri" w:cs="Times New Roman"/>
                  <w:sz w:val="20"/>
                  <w:szCs w:val="20"/>
                  <w:lang w:val="sr-Cyrl-RS"/>
                </w:rPr>
                <w:delText>10.</w:delText>
              </w:r>
              <w:r w:rsidRPr="00A31FDB" w:rsidDel="00861839">
                <w:rPr>
                  <w:rFonts w:eastAsia="Calibri" w:cs="Times New Roman"/>
                  <w:sz w:val="20"/>
                  <w:szCs w:val="20"/>
                  <w:lang w:val="sr-Cyrl-RS"/>
                </w:rPr>
                <w:delText>Унапређење законодавног оквира које регулишу употребу мањинских језика и промовисати његову пуну примену кроз интензивирање напора ради обезбеђивања пуне и исправне примене</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правила које тренутно важе за регистровање имена на мањинским</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језицима, службену комуникацију са органима јавне власти  и приказ топографских знакова на језицима националних мањина;</w:delText>
              </w:r>
            </w:del>
          </w:p>
          <w:p w14:paraId="7B1D74F7" w14:textId="1C54B7AE" w:rsidR="00031774" w:rsidRPr="00A31FDB" w:rsidDel="00861839" w:rsidRDefault="00031774" w:rsidP="002620B8">
            <w:pPr>
              <w:spacing w:before="240" w:after="0" w:line="240" w:lineRule="auto"/>
              <w:jc w:val="both"/>
              <w:rPr>
                <w:del w:id="3466" w:author="Author"/>
                <w:rFonts w:eastAsia="Calibri" w:cs="Times New Roman"/>
                <w:sz w:val="20"/>
                <w:szCs w:val="20"/>
                <w:lang w:val="sr-Cyrl-RS"/>
              </w:rPr>
            </w:pPr>
            <w:del w:id="3467" w:author="Author">
              <w:r w:rsidDel="00861839">
                <w:rPr>
                  <w:rFonts w:eastAsia="Calibri" w:cs="Times New Roman"/>
                  <w:sz w:val="20"/>
                  <w:szCs w:val="20"/>
                  <w:lang w:val="sr-Cyrl-RS"/>
                </w:rPr>
                <w:delText>11.</w:delText>
              </w:r>
              <w:r w:rsidRPr="00A31FDB" w:rsidDel="00861839">
                <w:rPr>
                  <w:rFonts w:eastAsia="Calibri" w:cs="Times New Roman"/>
                  <w:sz w:val="20"/>
                  <w:szCs w:val="20"/>
                  <w:lang w:val="sr-Cyrl-RS"/>
                </w:rPr>
                <w:delText>Унапређење законодавног оквира и јачање напора да се обезбеди одговарајућа доступност уџбеника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на језицима националних мањина у складу са њиховим израженим потребама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 xml:space="preserve">и отклањање свих преосталих препрека  (као што су: неуједначена примена закона на локалном нивоу, недостатак </w:delText>
              </w:r>
              <w:r w:rsidRPr="00A31FDB" w:rsidDel="00861839">
                <w:rPr>
                  <w:rFonts w:eastAsia="Calibri" w:cs="Times New Roman"/>
                  <w:sz w:val="20"/>
                  <w:szCs w:val="20"/>
                  <w:lang w:val="sr-Cyrl-RS"/>
                </w:rPr>
                <w:lastRenderedPageBreak/>
                <w:delText>свести о томе међу неким директорима школа, организовање часова матерњег језика у неприкладно време и на неприкладном месту, недостатак одговарајућих уџбеника) за остваривање права на образовање на језицима националних мањина широм Србије, укључујући изборне предмете матерњег језика, ако је неопходно и прикладно;</w:delText>
              </w:r>
            </w:del>
          </w:p>
          <w:p w14:paraId="341D1EB8" w14:textId="5C8934F1" w:rsidR="00031774" w:rsidRPr="00A31FDB" w:rsidDel="00861839" w:rsidRDefault="00031774" w:rsidP="002620B8">
            <w:pPr>
              <w:spacing w:before="240" w:after="0" w:line="240" w:lineRule="auto"/>
              <w:jc w:val="both"/>
              <w:rPr>
                <w:del w:id="3468" w:author="Author"/>
                <w:rFonts w:eastAsia="Calibri" w:cs="Times New Roman"/>
                <w:sz w:val="20"/>
                <w:szCs w:val="20"/>
                <w:lang w:val="sr-Cyrl-RS"/>
              </w:rPr>
            </w:pPr>
            <w:del w:id="3469" w:author="Author">
              <w:r w:rsidDel="00861839">
                <w:rPr>
                  <w:rFonts w:eastAsia="Calibri" w:cs="Times New Roman"/>
                  <w:sz w:val="20"/>
                  <w:szCs w:val="20"/>
                  <w:lang w:val="sr-Cyrl-RS"/>
                </w:rPr>
                <w:delText xml:space="preserve">12.Промовисати успостављање и </w:delText>
              </w:r>
              <w:r w:rsidRPr="00A31FDB" w:rsidDel="00861839">
                <w:rPr>
                  <w:rFonts w:eastAsia="Calibri" w:cs="Times New Roman"/>
                  <w:sz w:val="20"/>
                  <w:szCs w:val="20"/>
                  <w:lang w:val="sr-Cyrl-RS"/>
                </w:rPr>
                <w:delText>делотворно функционисање</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савета за међунационалне односе на локалном нивоу у свим општинама</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са етнички мешовитим становништвом;</w:delText>
              </w:r>
            </w:del>
          </w:p>
          <w:p w14:paraId="5C303D67" w14:textId="16C0DCD1" w:rsidR="00031774" w:rsidRPr="00A31FDB" w:rsidDel="00861839" w:rsidRDefault="00031774" w:rsidP="002620B8">
            <w:pPr>
              <w:spacing w:before="240" w:after="0" w:line="240" w:lineRule="auto"/>
              <w:jc w:val="both"/>
              <w:rPr>
                <w:del w:id="3470" w:author="Author"/>
                <w:rFonts w:eastAsia="Calibri" w:cs="Times New Roman"/>
                <w:sz w:val="20"/>
                <w:szCs w:val="20"/>
                <w:lang w:val="sr-Cyrl-RS"/>
              </w:rPr>
            </w:pPr>
          </w:p>
          <w:p w14:paraId="41B079FA" w14:textId="6467F7F2" w:rsidR="00031774" w:rsidRPr="00A31FDB" w:rsidDel="00861839" w:rsidRDefault="00031774" w:rsidP="002620B8">
            <w:pPr>
              <w:jc w:val="both"/>
              <w:rPr>
                <w:del w:id="3471" w:author="Author"/>
                <w:rFonts w:eastAsia="Calibri" w:cs="Times New Roman"/>
                <w:sz w:val="20"/>
                <w:szCs w:val="20"/>
                <w:lang w:val="sr-Cyrl-RS"/>
              </w:rPr>
            </w:pPr>
            <w:del w:id="3472" w:author="Author">
              <w:r w:rsidDel="00861839">
                <w:rPr>
                  <w:rFonts w:eastAsia="Calibri" w:cs="Times New Roman"/>
                  <w:sz w:val="20"/>
                  <w:szCs w:val="20"/>
                  <w:lang w:val="sr-Cyrl-RS"/>
                </w:rPr>
                <w:delText>13.</w:delText>
              </w:r>
              <w:r w:rsidRPr="00A31FDB" w:rsidDel="00861839">
                <w:rPr>
                  <w:rFonts w:eastAsia="Calibri" w:cs="Times New Roman"/>
                  <w:sz w:val="20"/>
                  <w:szCs w:val="20"/>
                  <w:lang w:val="sr-Cyrl-RS"/>
                </w:rPr>
                <w:delText>Обезбеђење одрживости медија са садржајем на  језицима националних мањина кроз ефикасну примену нових медијских закона и идентификацију модела стабилног финансирања који не доводи до било какве деградације права националних мањина</w:delText>
              </w:r>
              <w:r w:rsidDel="00861839">
                <w:rPr>
                  <w:rFonts w:eastAsia="Calibri" w:cs="Times New Roman"/>
                  <w:sz w:val="20"/>
                  <w:szCs w:val="20"/>
                  <w:lang w:val="sr-Cyrl-RS"/>
                </w:rPr>
                <w:delText>;</w:delText>
              </w:r>
              <w:r w:rsidRPr="00A31FDB" w:rsidDel="00861839">
                <w:rPr>
                  <w:rFonts w:eastAsia="Calibri" w:cs="Times New Roman"/>
                  <w:sz w:val="20"/>
                  <w:szCs w:val="20"/>
                  <w:lang w:val="sr-Cyrl-RS"/>
                </w:rPr>
                <w:delText xml:space="preserve"> </w:delText>
              </w:r>
            </w:del>
          </w:p>
          <w:p w14:paraId="2A443254" w14:textId="53E67DD5" w:rsidR="00031774" w:rsidRPr="00A31FDB" w:rsidDel="00861839" w:rsidRDefault="00031774" w:rsidP="002620B8">
            <w:pPr>
              <w:spacing w:before="240" w:after="0" w:line="240" w:lineRule="auto"/>
              <w:jc w:val="both"/>
              <w:rPr>
                <w:del w:id="3473" w:author="Author"/>
                <w:rFonts w:eastAsia="Calibri" w:cs="Times New Roman"/>
                <w:sz w:val="20"/>
                <w:szCs w:val="20"/>
                <w:lang w:val="sr-Cyrl-RS"/>
              </w:rPr>
            </w:pPr>
            <w:del w:id="3474" w:author="Author">
              <w:r w:rsidDel="00861839">
                <w:rPr>
                  <w:rFonts w:eastAsia="Calibri" w:cs="Times New Roman"/>
                  <w:sz w:val="20"/>
                  <w:szCs w:val="20"/>
                  <w:lang w:val="sr-Cyrl-RS"/>
                </w:rPr>
                <w:delText>14.</w:delText>
              </w:r>
              <w:r w:rsidRPr="00A31FDB" w:rsidDel="00861839">
                <w:rPr>
                  <w:rFonts w:eastAsia="Calibri" w:cs="Times New Roman"/>
                  <w:sz w:val="20"/>
                  <w:szCs w:val="20"/>
                  <w:lang w:val="sr-Cyrl-RS"/>
                </w:rPr>
                <w:delText xml:space="preserve">Наставити са политиком немешања у спорна питања идентитета Буњеваца и Влаха, већ снажно подстицати дијалог унутар ових заједница, као и </w:delText>
              </w:r>
              <w:r w:rsidRPr="00A31FDB" w:rsidDel="00861839">
                <w:rPr>
                  <w:rFonts w:eastAsia="Calibri" w:cs="Times New Roman"/>
                  <w:sz w:val="20"/>
                  <w:szCs w:val="20"/>
                  <w:lang w:val="sr-Cyrl-RS"/>
                </w:rPr>
                <w:lastRenderedPageBreak/>
                <w:delText>дијалог са припадницима хрватске, односно румунске мањине</w:delText>
              </w:r>
              <w:r w:rsidDel="00861839">
                <w:rPr>
                  <w:rFonts w:eastAsia="Calibri" w:cs="Times New Roman"/>
                  <w:sz w:val="20"/>
                  <w:szCs w:val="20"/>
                  <w:lang w:val="sr-Cyrl-RS"/>
                </w:rPr>
                <w:delText>;</w:delText>
              </w:r>
            </w:del>
          </w:p>
          <w:p w14:paraId="154B976F" w14:textId="1FA24917" w:rsidR="00031774" w:rsidRPr="00A31FDB" w:rsidDel="00861839" w:rsidRDefault="00031774" w:rsidP="002620B8">
            <w:pPr>
              <w:spacing w:before="240" w:after="0" w:line="240" w:lineRule="auto"/>
              <w:jc w:val="both"/>
              <w:rPr>
                <w:del w:id="3475" w:author="Author"/>
                <w:rFonts w:eastAsia="Calibri" w:cs="Times New Roman"/>
                <w:sz w:val="20"/>
                <w:szCs w:val="20"/>
                <w:lang w:val="sr-Cyrl-RS"/>
              </w:rPr>
            </w:pPr>
            <w:del w:id="3476" w:author="Author">
              <w:r w:rsidDel="00861839">
                <w:rPr>
                  <w:rFonts w:eastAsia="Calibri" w:cs="Times New Roman"/>
                  <w:sz w:val="20"/>
                  <w:szCs w:val="20"/>
                  <w:lang w:val="sr-Cyrl-RS"/>
                </w:rPr>
                <w:delText xml:space="preserve">15. </w:delText>
              </w:r>
              <w:r w:rsidRPr="00A31FDB" w:rsidDel="00861839">
                <w:rPr>
                  <w:rFonts w:eastAsia="Calibri" w:cs="Times New Roman"/>
                  <w:sz w:val="20"/>
                  <w:szCs w:val="20"/>
                  <w:lang w:val="sr-Cyrl-RS"/>
                </w:rPr>
                <w:delText>Пред</w:delText>
              </w:r>
              <w:r w:rsidDel="00861839">
                <w:rPr>
                  <w:rFonts w:eastAsia="Calibri" w:cs="Times New Roman"/>
                  <w:sz w:val="20"/>
                  <w:szCs w:val="20"/>
                  <w:lang w:val="sr-Cyrl-RS"/>
                </w:rPr>
                <w:delText>узети неопходне кораке како би б</w:delText>
              </w:r>
              <w:r w:rsidRPr="00A31FDB" w:rsidDel="00861839">
                <w:rPr>
                  <w:rFonts w:eastAsia="Calibri" w:cs="Times New Roman"/>
                  <w:sz w:val="20"/>
                  <w:szCs w:val="20"/>
                  <w:lang w:val="sr-Cyrl-RS"/>
                </w:rPr>
                <w:delText>уџетски фонд за националне мањине постао оперативан, обезбеђујући да његов састав и функционисање укључују националне мањине на одговарајући начин и да су средства за његов ефикасан</w:delText>
              </w:r>
              <w:r w:rsidDel="00861839">
                <w:rPr>
                  <w:rFonts w:eastAsia="Calibri" w:cs="Times New Roman"/>
                  <w:sz w:val="20"/>
                  <w:szCs w:val="20"/>
                  <w:lang w:val="sr-Cyrl-RS"/>
                </w:rPr>
                <w:delText xml:space="preserve"> рад обезбеђена;</w:delText>
              </w:r>
            </w:del>
          </w:p>
          <w:p w14:paraId="0FFD4BC7" w14:textId="45D27EC7" w:rsidR="00031774" w:rsidRPr="00A31FDB" w:rsidRDefault="00031774" w:rsidP="002620B8">
            <w:pPr>
              <w:spacing w:before="240" w:after="0" w:line="240" w:lineRule="auto"/>
              <w:jc w:val="both"/>
              <w:rPr>
                <w:rFonts w:eastAsia="Calibri" w:cs="Times New Roman"/>
                <w:sz w:val="20"/>
                <w:szCs w:val="20"/>
                <w:lang w:val="sr-Cyrl-RS"/>
              </w:rPr>
            </w:pPr>
            <w:del w:id="3477" w:author="Author">
              <w:r w:rsidRPr="00A31FDB" w:rsidDel="00861839">
                <w:rPr>
                  <w:rFonts w:eastAsia="Calibri" w:cs="Times New Roman"/>
                  <w:sz w:val="20"/>
                  <w:szCs w:val="20"/>
                  <w:lang w:val="sr-Cyrl-RS"/>
                </w:rPr>
                <w:delText>16. Предузе</w:delText>
              </w:r>
              <w:r w:rsidDel="00861839">
                <w:rPr>
                  <w:rFonts w:eastAsia="Calibri" w:cs="Times New Roman"/>
                  <w:sz w:val="20"/>
                  <w:szCs w:val="20"/>
                  <w:lang w:val="sr-Cyrl-RS"/>
                </w:rPr>
                <w:delText>ти неопходне кораке –</w:delText>
              </w:r>
              <w:r w:rsidRPr="00A31FDB" w:rsidDel="00861839">
                <w:rPr>
                  <w:rFonts w:eastAsia="Calibri" w:cs="Times New Roman"/>
                  <w:sz w:val="20"/>
                  <w:szCs w:val="20"/>
                  <w:lang w:val="sr-Cyrl-RS"/>
                </w:rPr>
                <w:delText>уз поштовање принципа одвојености државе и цркве  –како би пронашла прагматична решења у свим случајевма где би то допринело превазилажењу тешкоћа у приступу националних мањина верским обредима на језицима националних мањина.</w:delText>
              </w:r>
            </w:del>
          </w:p>
        </w:tc>
        <w:tc>
          <w:tcPr>
            <w:tcW w:w="1937" w:type="dxa"/>
            <w:shd w:val="clear" w:color="auto" w:fill="FFFFFF"/>
            <w:tcPrChange w:id="3478" w:author="Author">
              <w:tcPr>
                <w:tcW w:w="1937" w:type="dxa"/>
                <w:gridSpan w:val="2"/>
                <w:shd w:val="clear" w:color="auto" w:fill="FFFFFF"/>
              </w:tcPr>
            </w:tcPrChange>
          </w:tcPr>
          <w:p w14:paraId="0350CB97" w14:textId="2C1F9BA5" w:rsidR="00031774" w:rsidRPr="00A31FDB" w:rsidDel="00861839" w:rsidRDefault="00031774" w:rsidP="002620B8">
            <w:pPr>
              <w:spacing w:before="240" w:after="0" w:line="240" w:lineRule="auto"/>
              <w:jc w:val="both"/>
              <w:rPr>
                <w:del w:id="3479" w:author="Author"/>
                <w:rFonts w:eastAsia="Calibri" w:cs="Times New Roman"/>
                <w:sz w:val="20"/>
                <w:szCs w:val="20"/>
                <w:lang w:val="sr-Cyrl-RS"/>
              </w:rPr>
            </w:pPr>
            <w:del w:id="3480" w:author="Author">
              <w:r w:rsidRPr="00A31FDB" w:rsidDel="00861839">
                <w:rPr>
                  <w:rFonts w:eastAsia="Calibri" w:cs="Times New Roman"/>
                  <w:sz w:val="20"/>
                  <w:szCs w:val="20"/>
                  <w:lang w:val="sr-Cyrl-RS"/>
                </w:rPr>
                <w:lastRenderedPageBreak/>
                <w:delText>-Мултиресорна радна група састављена од представника свих надлежних министарстава, покрајинских секретаријата, представника националних савета нацоналних мањина, релевантних организација цивилног друштва која је образована решењем  Министара надлежног за послове државне управе.</w:delText>
              </w:r>
            </w:del>
          </w:p>
          <w:p w14:paraId="4D9F1F78" w14:textId="53A2CD46" w:rsidR="00031774" w:rsidRPr="00A31FDB" w:rsidDel="00861839" w:rsidRDefault="00031774" w:rsidP="002620B8">
            <w:pPr>
              <w:spacing w:before="240" w:after="0" w:line="240" w:lineRule="auto"/>
              <w:jc w:val="both"/>
              <w:rPr>
                <w:del w:id="3481" w:author="Author"/>
                <w:rFonts w:eastAsia="Calibri" w:cs="Times New Roman"/>
                <w:sz w:val="20"/>
                <w:szCs w:val="20"/>
                <w:lang w:val="sr-Cyrl-RS"/>
              </w:rPr>
            </w:pPr>
          </w:p>
          <w:p w14:paraId="6C87209A" w14:textId="27A9E972" w:rsidR="00031774" w:rsidRPr="00A31FDB" w:rsidRDefault="00031774" w:rsidP="002620B8">
            <w:pPr>
              <w:spacing w:before="240" w:after="0" w:line="240" w:lineRule="auto"/>
              <w:rPr>
                <w:rFonts w:eastAsia="Calibri" w:cs="Times New Roman"/>
                <w:sz w:val="20"/>
                <w:szCs w:val="20"/>
                <w:lang w:val="sr-Cyrl-RS"/>
              </w:rPr>
            </w:pPr>
            <w:del w:id="3482" w:author="Author">
              <w:r w:rsidRPr="00FA6AC1" w:rsidDel="00861839">
                <w:rPr>
                  <w:rFonts w:eastAsia="Calibri" w:cs="Times New Roman"/>
                  <w:sz w:val="20"/>
                  <w:szCs w:val="20"/>
                  <w:lang w:val="sr-Cyrl-RS"/>
                </w:rPr>
                <w:delText xml:space="preserve">- Праћење спровођења Акционог плана - Савет за националне </w:delText>
              </w:r>
              <w:r w:rsidRPr="00FA6AC1" w:rsidDel="00861839">
                <w:rPr>
                  <w:rFonts w:eastAsia="Calibri" w:cs="Times New Roman"/>
                  <w:sz w:val="20"/>
                  <w:szCs w:val="20"/>
                  <w:lang w:val="sr-Cyrl-RS"/>
                </w:rPr>
                <w:lastRenderedPageBreak/>
                <w:delText>мањине, уз административну подршку Канцеларије за људска и мањинска права.</w:delText>
              </w:r>
            </w:del>
          </w:p>
        </w:tc>
        <w:tc>
          <w:tcPr>
            <w:tcW w:w="1719" w:type="dxa"/>
            <w:shd w:val="clear" w:color="auto" w:fill="FFFFFF"/>
            <w:tcPrChange w:id="3483" w:author="Author">
              <w:tcPr>
                <w:tcW w:w="1706" w:type="dxa"/>
                <w:gridSpan w:val="2"/>
                <w:shd w:val="clear" w:color="auto" w:fill="FFFFFF"/>
              </w:tcPr>
            </w:tcPrChange>
          </w:tcPr>
          <w:p w14:paraId="16FA94E8" w14:textId="3826694F" w:rsidR="00031774" w:rsidRPr="00A31FDB" w:rsidDel="00861839" w:rsidRDefault="00031774" w:rsidP="002620B8">
            <w:pPr>
              <w:spacing w:before="240" w:after="0" w:line="240" w:lineRule="auto"/>
              <w:jc w:val="center"/>
              <w:rPr>
                <w:del w:id="3484" w:author="Author"/>
                <w:rFonts w:eastAsia="Calibri" w:cs="Times New Roman"/>
                <w:sz w:val="20"/>
                <w:szCs w:val="20"/>
                <w:lang w:val="sr-Cyrl-RS"/>
              </w:rPr>
            </w:pPr>
            <w:del w:id="3485" w:author="Author">
              <w:r w:rsidDel="00861839">
                <w:rPr>
                  <w:rFonts w:eastAsia="Calibri" w:cs="Times New Roman"/>
                  <w:sz w:val="20"/>
                  <w:szCs w:val="20"/>
                  <w:lang w:val="sr-Cyrl-RS"/>
                </w:rPr>
                <w:lastRenderedPageBreak/>
                <w:delText xml:space="preserve">До </w:delText>
              </w:r>
              <w:r w:rsidRPr="00A31FDB" w:rsidDel="00861839">
                <w:rPr>
                  <w:rFonts w:eastAsia="Calibri" w:cs="Times New Roman"/>
                  <w:sz w:val="20"/>
                  <w:szCs w:val="20"/>
                  <w:lang w:val="sr-Cyrl-RS"/>
                </w:rPr>
                <w:delText>I квартал</w:delText>
              </w:r>
              <w:r w:rsidDel="00861839">
                <w:rPr>
                  <w:rFonts w:eastAsia="Calibri" w:cs="Times New Roman"/>
                  <w:sz w:val="20"/>
                  <w:szCs w:val="20"/>
                  <w:lang w:val="sr-Cyrl-RS"/>
                </w:rPr>
                <w:delText>а</w:delText>
              </w:r>
              <w:r w:rsidRPr="00A31FDB" w:rsidDel="00861839">
                <w:rPr>
                  <w:rFonts w:eastAsia="Calibri" w:cs="Times New Roman"/>
                  <w:sz w:val="20"/>
                  <w:szCs w:val="20"/>
                  <w:lang w:val="sr-Cyrl-RS"/>
                </w:rPr>
                <w:delText xml:space="preserve"> 201</w:delText>
              </w:r>
              <w:r w:rsidDel="00861839">
                <w:rPr>
                  <w:rFonts w:eastAsia="Calibri" w:cs="Times New Roman"/>
                  <w:sz w:val="20"/>
                  <w:szCs w:val="20"/>
                  <w:lang w:val="sr-Cyrl-RS"/>
                </w:rPr>
                <w:delText>6</w:delText>
              </w:r>
              <w:r w:rsidRPr="00A31FDB" w:rsidDel="00861839">
                <w:rPr>
                  <w:rFonts w:eastAsia="Calibri" w:cs="Times New Roman"/>
                  <w:sz w:val="20"/>
                  <w:szCs w:val="20"/>
                  <w:lang w:val="sr-Cyrl-RS"/>
                </w:rPr>
                <w:delText>. године</w:delText>
              </w:r>
            </w:del>
          </w:p>
          <w:p w14:paraId="262F3D8F" w14:textId="77777777" w:rsidR="00031774" w:rsidRPr="00A31FDB" w:rsidRDefault="00031774" w:rsidP="002620B8">
            <w:pPr>
              <w:spacing w:before="240" w:after="0" w:line="240" w:lineRule="auto"/>
              <w:rPr>
                <w:rFonts w:eastAsia="Calibri" w:cs="Times New Roman"/>
                <w:sz w:val="20"/>
                <w:szCs w:val="20"/>
                <w:lang w:val="sr-Cyrl-RS"/>
              </w:rPr>
            </w:pPr>
          </w:p>
          <w:p w14:paraId="7D59500B" w14:textId="77777777" w:rsidR="00031774" w:rsidRPr="00A31FDB" w:rsidRDefault="00031774" w:rsidP="002620B8">
            <w:pPr>
              <w:spacing w:before="240" w:after="0" w:line="240" w:lineRule="auto"/>
              <w:rPr>
                <w:rFonts w:eastAsia="Calibri" w:cs="Times New Roman"/>
                <w:sz w:val="20"/>
                <w:szCs w:val="20"/>
                <w:lang w:val="sr-Cyrl-RS"/>
              </w:rPr>
            </w:pPr>
          </w:p>
        </w:tc>
        <w:tc>
          <w:tcPr>
            <w:tcW w:w="1825" w:type="dxa"/>
            <w:shd w:val="clear" w:color="auto" w:fill="FFFFFF"/>
            <w:tcPrChange w:id="3486" w:author="Author">
              <w:tcPr>
                <w:tcW w:w="1838" w:type="dxa"/>
                <w:gridSpan w:val="3"/>
                <w:shd w:val="clear" w:color="auto" w:fill="FFFFFF"/>
              </w:tcPr>
            </w:tcPrChange>
          </w:tcPr>
          <w:p w14:paraId="66609F91" w14:textId="359E1591" w:rsidR="00031774" w:rsidRPr="00A31FDB" w:rsidDel="00861839" w:rsidRDefault="00031774" w:rsidP="002620B8">
            <w:pPr>
              <w:spacing w:before="240" w:after="0" w:line="240" w:lineRule="auto"/>
              <w:jc w:val="center"/>
              <w:rPr>
                <w:del w:id="3487" w:author="Author"/>
                <w:rFonts w:eastAsia="Calibri" w:cs="Times New Roman"/>
                <w:sz w:val="20"/>
                <w:szCs w:val="20"/>
                <w:lang w:val="sr-Cyrl-RS"/>
              </w:rPr>
            </w:pPr>
            <w:del w:id="3488" w:author="Author">
              <w:r w:rsidRPr="00A31FDB" w:rsidDel="00861839">
                <w:rPr>
                  <w:rFonts w:eastAsia="Calibri" w:cs="Times New Roman"/>
                  <w:b/>
                  <w:sz w:val="20"/>
                  <w:szCs w:val="20"/>
                  <w:lang w:val="sr-Cyrl-RS"/>
                </w:rPr>
                <w:delText>-Буџет Републике Србије</w:delText>
              </w:r>
              <w:r w:rsidRPr="00A31FDB" w:rsidDel="00861839">
                <w:rPr>
                  <w:rFonts w:eastAsia="Calibri" w:cs="Times New Roman"/>
                  <w:sz w:val="20"/>
                  <w:szCs w:val="20"/>
                  <w:lang w:val="sr-Cyrl-RS"/>
                </w:rPr>
                <w:delText>- 30.878 €</w:delText>
              </w:r>
            </w:del>
          </w:p>
          <w:p w14:paraId="23D67B55" w14:textId="0CAE1B5E" w:rsidR="00031774" w:rsidRPr="00A31FDB" w:rsidDel="00861839" w:rsidRDefault="00031774" w:rsidP="002620B8">
            <w:pPr>
              <w:spacing w:before="240" w:after="0" w:line="240" w:lineRule="auto"/>
              <w:jc w:val="center"/>
              <w:rPr>
                <w:del w:id="3489" w:author="Author"/>
                <w:rFonts w:eastAsia="Calibri" w:cs="Times New Roman"/>
                <w:sz w:val="20"/>
                <w:szCs w:val="20"/>
                <w:lang w:val="sr-Cyrl-RS"/>
              </w:rPr>
            </w:pPr>
          </w:p>
          <w:p w14:paraId="764636CE" w14:textId="5B507FAF" w:rsidR="00031774" w:rsidRPr="00A31FDB" w:rsidDel="00861839" w:rsidRDefault="00031774" w:rsidP="002620B8">
            <w:pPr>
              <w:spacing w:before="240" w:after="0" w:line="240" w:lineRule="auto"/>
              <w:jc w:val="center"/>
              <w:rPr>
                <w:del w:id="3490" w:author="Author"/>
                <w:rFonts w:eastAsia="Calibri" w:cs="Times New Roman"/>
                <w:sz w:val="20"/>
                <w:szCs w:val="20"/>
                <w:lang w:val="sr-Cyrl-RS"/>
              </w:rPr>
            </w:pPr>
            <w:del w:id="3491" w:author="Author">
              <w:r w:rsidRPr="00A31FDB" w:rsidDel="00861839">
                <w:rPr>
                  <w:rFonts w:eastAsia="Calibri" w:cs="Times New Roman"/>
                  <w:sz w:val="20"/>
                  <w:szCs w:val="20"/>
                  <w:lang w:val="sr-Cyrl-RS"/>
                </w:rPr>
                <w:delText xml:space="preserve">- </w:delText>
              </w:r>
              <w:r w:rsidRPr="00A31FDB" w:rsidDel="00861839">
                <w:rPr>
                  <w:rFonts w:eastAsia="Calibri" w:cs="Times New Roman"/>
                  <w:b/>
                  <w:sz w:val="20"/>
                  <w:szCs w:val="20"/>
                  <w:lang w:val="sr-Cyrl-RS"/>
                </w:rPr>
                <w:delText>Пројекат „Промоција људских права и заштите мањина у југоисточној Европи Савет Европе“</w:delText>
              </w:r>
              <w:r w:rsidRPr="00A31FDB" w:rsidDel="00861839">
                <w:rPr>
                  <w:rFonts w:eastAsia="Calibri" w:cs="Times New Roman"/>
                  <w:sz w:val="20"/>
                  <w:szCs w:val="20"/>
                  <w:lang w:val="sr-Cyrl-RS"/>
                </w:rPr>
                <w:delText>-4.312€</w:delText>
              </w:r>
            </w:del>
          </w:p>
          <w:p w14:paraId="7EB16F3F" w14:textId="3A3F3A03" w:rsidR="00031774" w:rsidRPr="00A31FDB" w:rsidDel="00861839" w:rsidRDefault="00031774" w:rsidP="002620B8">
            <w:pPr>
              <w:spacing w:before="240" w:after="0" w:line="240" w:lineRule="auto"/>
              <w:jc w:val="center"/>
              <w:rPr>
                <w:del w:id="3492" w:author="Author"/>
                <w:rFonts w:eastAsia="Calibri" w:cs="Times New Roman"/>
                <w:sz w:val="20"/>
                <w:szCs w:val="20"/>
                <w:lang w:val="sr-Cyrl-RS"/>
              </w:rPr>
            </w:pPr>
          </w:p>
          <w:p w14:paraId="7805D22C" w14:textId="14EC62DB" w:rsidR="00031774" w:rsidRPr="00A31FDB" w:rsidDel="00861839" w:rsidRDefault="00031774" w:rsidP="002620B8">
            <w:pPr>
              <w:spacing w:before="240" w:after="0" w:line="240" w:lineRule="auto"/>
              <w:jc w:val="center"/>
              <w:rPr>
                <w:del w:id="3493" w:author="Author"/>
                <w:rFonts w:eastAsia="Calibri" w:cs="Times New Roman"/>
                <w:sz w:val="20"/>
                <w:szCs w:val="20"/>
                <w:lang w:val="sr-Cyrl-RS"/>
              </w:rPr>
            </w:pPr>
            <w:del w:id="3494" w:author="Author">
              <w:r w:rsidRPr="00A31FDB" w:rsidDel="00861839">
                <w:rPr>
                  <w:rFonts w:eastAsia="Calibri" w:cs="Times New Roman"/>
                  <w:sz w:val="20"/>
                  <w:szCs w:val="20"/>
                  <w:lang w:val="sr-Cyrl-RS"/>
                </w:rPr>
                <w:delText xml:space="preserve">у 2015.  години- </w:delText>
              </w:r>
            </w:del>
          </w:p>
          <w:p w14:paraId="125CDFCB" w14:textId="77777777" w:rsidR="00031774" w:rsidRPr="00A31FDB" w:rsidRDefault="00031774" w:rsidP="002620B8">
            <w:pPr>
              <w:spacing w:before="240" w:after="0" w:line="240" w:lineRule="auto"/>
              <w:jc w:val="center"/>
              <w:rPr>
                <w:rFonts w:eastAsia="Calibri" w:cs="Times New Roman"/>
                <w:sz w:val="20"/>
                <w:szCs w:val="20"/>
                <w:lang w:val="sr-Cyrl-RS"/>
              </w:rPr>
            </w:pPr>
          </w:p>
          <w:p w14:paraId="10022153" w14:textId="77777777" w:rsidR="00031774" w:rsidRPr="00A31FDB" w:rsidRDefault="00031774" w:rsidP="002620B8">
            <w:pPr>
              <w:spacing w:before="240" w:after="0" w:line="240" w:lineRule="auto"/>
              <w:jc w:val="center"/>
              <w:rPr>
                <w:rFonts w:eastAsia="Calibri" w:cs="Times New Roman"/>
                <w:sz w:val="20"/>
                <w:szCs w:val="20"/>
                <w:lang w:val="sr-Cyrl-RS"/>
              </w:rPr>
            </w:pPr>
          </w:p>
          <w:p w14:paraId="3CC537EE" w14:textId="77777777" w:rsidR="00031774" w:rsidRPr="00A31FDB" w:rsidRDefault="00031774" w:rsidP="002620B8">
            <w:pPr>
              <w:spacing w:before="240" w:after="0" w:line="240" w:lineRule="auto"/>
              <w:jc w:val="center"/>
              <w:rPr>
                <w:rFonts w:eastAsia="Calibri" w:cs="Times New Roman"/>
                <w:sz w:val="20"/>
                <w:szCs w:val="20"/>
                <w:lang w:val="sr-Cyrl-RS"/>
              </w:rPr>
            </w:pPr>
          </w:p>
          <w:p w14:paraId="74FF89F0" w14:textId="77777777" w:rsidR="00031774" w:rsidRPr="00A31FDB" w:rsidRDefault="00031774" w:rsidP="002620B8">
            <w:pPr>
              <w:keepNext/>
              <w:keepLines/>
              <w:spacing w:before="240" w:after="0" w:line="240" w:lineRule="auto"/>
              <w:jc w:val="center"/>
              <w:outlineLvl w:val="0"/>
              <w:rPr>
                <w:rFonts w:eastAsia="Calibri" w:cs="Times New Roman"/>
                <w:sz w:val="20"/>
                <w:szCs w:val="20"/>
                <w:lang w:val="sr-Cyrl-RS"/>
              </w:rPr>
            </w:pPr>
          </w:p>
        </w:tc>
        <w:tc>
          <w:tcPr>
            <w:tcW w:w="2622" w:type="dxa"/>
            <w:gridSpan w:val="2"/>
            <w:shd w:val="clear" w:color="auto" w:fill="FFFFFF"/>
            <w:tcPrChange w:id="3495" w:author="Author">
              <w:tcPr>
                <w:tcW w:w="2622" w:type="dxa"/>
                <w:gridSpan w:val="5"/>
                <w:shd w:val="clear" w:color="auto" w:fill="FFFFFF"/>
              </w:tcPr>
            </w:tcPrChange>
          </w:tcPr>
          <w:p w14:paraId="0A5BAC49" w14:textId="7C986375" w:rsidR="00031774" w:rsidRPr="00A31FDB" w:rsidDel="00861839" w:rsidRDefault="00031774" w:rsidP="002620B8">
            <w:pPr>
              <w:spacing w:before="240" w:line="240" w:lineRule="auto"/>
              <w:jc w:val="both"/>
              <w:rPr>
                <w:del w:id="3496" w:author="Author"/>
                <w:rFonts w:eastAsia="Calibri" w:cs="Times New Roman"/>
                <w:sz w:val="20"/>
                <w:szCs w:val="20"/>
                <w:lang w:val="sr-Cyrl-RS"/>
              </w:rPr>
            </w:pPr>
            <w:del w:id="3497" w:author="Author">
              <w:r w:rsidRPr="00A31FDB" w:rsidDel="00861839">
                <w:rPr>
                  <w:rFonts w:eastAsia="Calibri" w:cs="Times New Roman"/>
                  <w:sz w:val="20"/>
                  <w:szCs w:val="20"/>
                  <w:lang w:val="sr-Cyrl-RS"/>
                </w:rPr>
                <w:delText>Усвојен  посебан акциони план фокусиран на делотворно спровођење постојећих права националних мањина узимајући у обзир препоруке издате у трећем мишљењу о Србији Саветодавног комитета у контексту Оквирне конвенције Савета Европе о заштити националних мањина.</w:delText>
              </w:r>
            </w:del>
          </w:p>
          <w:p w14:paraId="79ED15CD" w14:textId="25C0D6CC" w:rsidR="00031774" w:rsidRPr="00A31FDB" w:rsidDel="00861839" w:rsidRDefault="00031774" w:rsidP="00525784">
            <w:pPr>
              <w:keepNext/>
              <w:keepLines/>
              <w:spacing w:before="240" w:after="0" w:line="240" w:lineRule="auto"/>
              <w:jc w:val="both"/>
              <w:outlineLvl w:val="2"/>
              <w:rPr>
                <w:del w:id="3498" w:author="Author"/>
                <w:rFonts w:eastAsia="Calibri" w:cs="Times New Roman"/>
                <w:sz w:val="20"/>
                <w:szCs w:val="20"/>
                <w:lang w:val="sr-Cyrl-RS"/>
              </w:rPr>
            </w:pPr>
            <w:del w:id="3499" w:author="Author">
              <w:r w:rsidDel="00861839">
                <w:rPr>
                  <w:rFonts w:eastAsia="Calibri" w:cs="Times New Roman"/>
                  <w:sz w:val="20"/>
                  <w:szCs w:val="20"/>
                  <w:lang w:val="sr-Cyrl-RS"/>
                </w:rPr>
                <w:delText xml:space="preserve">Уставно начело </w:delText>
              </w:r>
              <w:r w:rsidRPr="00A31FDB" w:rsidDel="00861839">
                <w:rPr>
                  <w:rFonts w:eastAsia="Calibri" w:cs="Times New Roman"/>
                  <w:sz w:val="20"/>
                  <w:szCs w:val="20"/>
                  <w:lang w:val="sr-Cyrl-RS"/>
                </w:rPr>
                <w:delText>‘одговарајуће заступљености' националних мањина у ширем јавном  сектору у потпуности примењено, што се потврђује кроз:</w:delText>
              </w:r>
            </w:del>
          </w:p>
          <w:p w14:paraId="176A5CE6" w14:textId="13888EA2" w:rsidR="00031774" w:rsidRPr="00A31FDB" w:rsidDel="00861839" w:rsidRDefault="00031774" w:rsidP="00C3583B">
            <w:pPr>
              <w:keepNext/>
              <w:keepLines/>
              <w:spacing w:before="240" w:after="0" w:line="240" w:lineRule="auto"/>
              <w:jc w:val="both"/>
              <w:outlineLvl w:val="2"/>
              <w:rPr>
                <w:del w:id="3500" w:author="Author"/>
                <w:rFonts w:eastAsia="Calibri" w:cs="Times New Roman"/>
                <w:sz w:val="20"/>
                <w:szCs w:val="20"/>
                <w:lang w:val="sr-Cyrl-RS"/>
              </w:rPr>
            </w:pPr>
            <w:del w:id="3501" w:author="Author">
              <w:r w:rsidDel="00861839">
                <w:rPr>
                  <w:rFonts w:eastAsia="Calibri" w:cs="Times New Roman"/>
                  <w:sz w:val="20"/>
                  <w:szCs w:val="20"/>
                  <w:lang w:val="sr-Cyrl-RS"/>
                </w:rPr>
                <w:delText>-</w:delText>
              </w:r>
              <w:r w:rsidRPr="00A31FDB" w:rsidDel="00861839">
                <w:rPr>
                  <w:rFonts w:eastAsia="Calibri" w:cs="Times New Roman"/>
                  <w:sz w:val="20"/>
                  <w:szCs w:val="20"/>
                  <w:lang w:val="sr-Cyrl-RS"/>
                </w:rPr>
                <w:delText>механизам за прикупљање података о националној прип</w:delText>
              </w:r>
              <w:r w:rsidDel="00861839">
                <w:rPr>
                  <w:rFonts w:eastAsia="Calibri" w:cs="Times New Roman"/>
                  <w:sz w:val="20"/>
                  <w:szCs w:val="20"/>
                  <w:lang w:val="sr-Cyrl-RS"/>
                </w:rPr>
                <w:delText xml:space="preserve">адности, као осетљивих података </w:delText>
              </w:r>
              <w:r w:rsidRPr="00A31FDB" w:rsidDel="00861839">
                <w:rPr>
                  <w:rFonts w:eastAsia="Calibri" w:cs="Times New Roman"/>
                  <w:sz w:val="20"/>
                  <w:szCs w:val="20"/>
                  <w:lang w:val="sr-Cyrl-RS"/>
                </w:rPr>
                <w:delText xml:space="preserve">успостављен и оперативан; </w:delText>
              </w:r>
            </w:del>
          </w:p>
          <w:p w14:paraId="667AAE1B" w14:textId="74262B32" w:rsidR="00031774" w:rsidRPr="00A31FDB" w:rsidDel="00861839" w:rsidRDefault="00031774">
            <w:pPr>
              <w:keepNext/>
              <w:keepLines/>
              <w:spacing w:before="240" w:after="0" w:line="240" w:lineRule="auto"/>
              <w:jc w:val="both"/>
              <w:outlineLvl w:val="2"/>
              <w:rPr>
                <w:del w:id="3502" w:author="Author"/>
                <w:rFonts w:eastAsia="Calibri" w:cs="Times New Roman"/>
                <w:sz w:val="20"/>
                <w:szCs w:val="20"/>
                <w:lang w:val="sr-Cyrl-RS"/>
              </w:rPr>
              <w:pPrChange w:id="3503" w:author="Author">
                <w:pPr>
                  <w:keepNext/>
                  <w:keepLines/>
                  <w:framePr w:hSpace="180" w:wrap="around" w:vAnchor="page" w:hAnchor="margin" w:y="2486"/>
                  <w:spacing w:before="240" w:after="0" w:line="240" w:lineRule="auto"/>
                  <w:jc w:val="both"/>
                  <w:outlineLvl w:val="2"/>
                </w:pPr>
              </w:pPrChange>
            </w:pPr>
            <w:del w:id="3504" w:author="Author">
              <w:r w:rsidDel="00861839">
                <w:rPr>
                  <w:rFonts w:eastAsia="Calibri" w:cs="Times New Roman"/>
                  <w:sz w:val="20"/>
                  <w:szCs w:val="20"/>
                  <w:lang w:val="sr-Cyrl-RS"/>
                </w:rPr>
                <w:lastRenderedPageBreak/>
                <w:delText>-</w:delText>
              </w:r>
              <w:r w:rsidRPr="00A31FDB" w:rsidDel="00861839">
                <w:rPr>
                  <w:rFonts w:eastAsia="Calibri" w:cs="Times New Roman"/>
                  <w:sz w:val="20"/>
                  <w:szCs w:val="20"/>
                  <w:lang w:val="sr-Cyrl-RS"/>
                </w:rPr>
                <w:delText>Званични статистички подаци</w:delText>
              </w:r>
              <w:r w:rsidDel="00861839">
                <w:rPr>
                  <w:rFonts w:eastAsia="Calibri" w:cs="Times New Roman"/>
                  <w:sz w:val="20"/>
                  <w:szCs w:val="20"/>
                  <w:lang w:val="sr-Cyrl-RS"/>
                </w:rPr>
                <w:delText xml:space="preserve"> </w:delText>
              </w:r>
              <w:r w:rsidRPr="00A31FDB" w:rsidDel="00861839">
                <w:rPr>
                  <w:rFonts w:eastAsia="Calibri" w:cs="Times New Roman"/>
                  <w:sz w:val="20"/>
                  <w:szCs w:val="20"/>
                  <w:lang w:val="sr-Cyrl-RS"/>
                </w:rPr>
                <w:delText>о националној припадности у ши</w:delText>
              </w:r>
              <w:r w:rsidDel="00861839">
                <w:rPr>
                  <w:rFonts w:eastAsia="Calibri" w:cs="Times New Roman"/>
                  <w:sz w:val="20"/>
                  <w:szCs w:val="20"/>
                  <w:lang w:val="sr-Cyrl-RS"/>
                </w:rPr>
                <w:delText>рем јавном  сектору установљени;</w:delText>
              </w:r>
              <w:r w:rsidRPr="00A31FDB" w:rsidDel="00861839">
                <w:rPr>
                  <w:rFonts w:eastAsia="Calibri" w:cs="Times New Roman"/>
                  <w:sz w:val="20"/>
                  <w:szCs w:val="20"/>
                  <w:lang w:val="sr-Cyrl-RS"/>
                </w:rPr>
                <w:delText xml:space="preserve"> </w:delText>
              </w:r>
            </w:del>
          </w:p>
          <w:p w14:paraId="0B7637C0" w14:textId="672E57AE" w:rsidR="00031774" w:rsidRPr="00A31FDB" w:rsidDel="00861839" w:rsidRDefault="00031774">
            <w:pPr>
              <w:keepNext/>
              <w:keepLines/>
              <w:spacing w:before="240" w:after="0" w:line="240" w:lineRule="auto"/>
              <w:jc w:val="both"/>
              <w:outlineLvl w:val="2"/>
              <w:rPr>
                <w:del w:id="3505" w:author="Author"/>
                <w:rFonts w:eastAsia="Calibri" w:cs="Times New Roman"/>
                <w:sz w:val="20"/>
                <w:szCs w:val="20"/>
                <w:lang w:val="sr-Cyrl-RS"/>
              </w:rPr>
              <w:pPrChange w:id="3506" w:author="Author">
                <w:pPr>
                  <w:keepNext/>
                  <w:keepLines/>
                  <w:framePr w:hSpace="180" w:wrap="around" w:vAnchor="page" w:hAnchor="margin" w:y="2486"/>
                  <w:spacing w:before="240" w:after="0" w:line="240" w:lineRule="auto"/>
                  <w:jc w:val="both"/>
                  <w:outlineLvl w:val="2"/>
                </w:pPr>
              </w:pPrChange>
            </w:pPr>
            <w:del w:id="3507" w:author="Author">
              <w:r w:rsidDel="00861839">
                <w:rPr>
                  <w:rFonts w:eastAsia="Calibri" w:cs="Times New Roman"/>
                  <w:sz w:val="20"/>
                  <w:szCs w:val="20"/>
                  <w:lang w:val="sr-Cyrl-RS"/>
                </w:rPr>
                <w:delText>-</w:delText>
              </w:r>
              <w:r w:rsidRPr="00A31FDB" w:rsidDel="00861839">
                <w:rPr>
                  <w:rFonts w:eastAsia="Calibri" w:cs="Times New Roman"/>
                  <w:sz w:val="20"/>
                  <w:szCs w:val="20"/>
                  <w:lang w:val="sr-Cyrl-RS"/>
                </w:rPr>
                <w:delText>Проширени преференцијални критеријуми за припаднике мањинских заједница, укључујући знање језика националне мањине приликом запошљавања</w:delText>
              </w:r>
              <w:r w:rsidDel="00861839">
                <w:rPr>
                  <w:rFonts w:eastAsia="Calibri" w:cs="Times New Roman"/>
                  <w:sz w:val="20"/>
                  <w:szCs w:val="20"/>
                  <w:lang w:val="sr-Cyrl-RS"/>
                </w:rPr>
                <w:delText>;</w:delText>
              </w:r>
            </w:del>
          </w:p>
          <w:p w14:paraId="5145707B" w14:textId="2238D2C9" w:rsidR="00031774" w:rsidRPr="00A31FDB" w:rsidDel="00861839" w:rsidRDefault="00031774">
            <w:pPr>
              <w:keepNext/>
              <w:keepLines/>
              <w:spacing w:before="240" w:after="0" w:line="240" w:lineRule="auto"/>
              <w:jc w:val="both"/>
              <w:outlineLvl w:val="2"/>
              <w:rPr>
                <w:del w:id="3508" w:author="Author"/>
                <w:rFonts w:eastAsia="Calibri" w:cs="Times New Roman"/>
                <w:sz w:val="20"/>
                <w:szCs w:val="20"/>
                <w:lang w:val="sr-Cyrl-RS"/>
              </w:rPr>
              <w:pPrChange w:id="3509" w:author="Author">
                <w:pPr>
                  <w:keepNext/>
                  <w:keepLines/>
                  <w:framePr w:hSpace="180" w:wrap="around" w:vAnchor="page" w:hAnchor="margin" w:y="2486"/>
                  <w:spacing w:before="240" w:after="0" w:line="240" w:lineRule="auto"/>
                  <w:jc w:val="both"/>
                  <w:outlineLvl w:val="2"/>
                </w:pPr>
              </w:pPrChange>
            </w:pPr>
            <w:del w:id="3510" w:author="Author">
              <w:r w:rsidDel="00861839">
                <w:rPr>
                  <w:rFonts w:eastAsia="Calibri" w:cs="Times New Roman"/>
                  <w:sz w:val="20"/>
                  <w:szCs w:val="20"/>
                  <w:lang w:val="sr-Cyrl-RS"/>
                </w:rPr>
                <w:delText xml:space="preserve">-поштовање </w:delText>
              </w:r>
              <w:r w:rsidRPr="00A31FDB" w:rsidDel="00861839">
                <w:rPr>
                  <w:rFonts w:eastAsia="Calibri" w:cs="Times New Roman"/>
                  <w:sz w:val="20"/>
                  <w:szCs w:val="20"/>
                  <w:lang w:val="sr-Cyrl-RS"/>
                </w:rPr>
                <w:delText>посебног идентитета</w:delText>
              </w:r>
              <w:r w:rsidDel="00861839">
                <w:rPr>
                  <w:rFonts w:eastAsia="Calibri" w:cs="Times New Roman"/>
                  <w:sz w:val="20"/>
                  <w:szCs w:val="20"/>
                  <w:lang w:val="sr-Cyrl-RS"/>
                </w:rPr>
                <w:delText xml:space="preserve"> припадника националних мањина </w:delText>
              </w:r>
              <w:r w:rsidRPr="00A31FDB" w:rsidDel="00861839">
                <w:rPr>
                  <w:rFonts w:eastAsia="Calibri" w:cs="Times New Roman"/>
                  <w:sz w:val="20"/>
                  <w:szCs w:val="20"/>
                  <w:lang w:val="sr-Cyrl-RS"/>
                </w:rPr>
                <w:delText>и стриктно придржавање начела слободне самоидентификације примењено у пракси.</w:delText>
              </w:r>
            </w:del>
          </w:p>
          <w:p w14:paraId="6FF8ED35" w14:textId="57F09E3C" w:rsidR="00031774" w:rsidRPr="00A31FDB" w:rsidDel="00861839" w:rsidRDefault="00031774">
            <w:pPr>
              <w:keepNext/>
              <w:keepLines/>
              <w:spacing w:before="240" w:after="0" w:line="240" w:lineRule="auto"/>
              <w:jc w:val="both"/>
              <w:outlineLvl w:val="2"/>
              <w:rPr>
                <w:del w:id="3511" w:author="Author"/>
                <w:rFonts w:eastAsia="Calibri" w:cs="Times New Roman"/>
                <w:sz w:val="20"/>
                <w:szCs w:val="20"/>
                <w:lang w:val="sr-Cyrl-RS"/>
              </w:rPr>
              <w:pPrChange w:id="3512" w:author="Author">
                <w:pPr>
                  <w:keepNext/>
                  <w:keepLines/>
                  <w:framePr w:hSpace="180" w:wrap="around" w:vAnchor="page" w:hAnchor="margin" w:y="2486"/>
                  <w:spacing w:before="240" w:after="0" w:line="240" w:lineRule="auto"/>
                  <w:jc w:val="both"/>
                  <w:outlineLvl w:val="2"/>
                </w:pPr>
              </w:pPrChange>
            </w:pPr>
            <w:del w:id="3513" w:author="Author">
              <w:r w:rsidRPr="00A31FDB" w:rsidDel="00861839">
                <w:rPr>
                  <w:rFonts w:eastAsia="Calibri" w:cs="Times New Roman"/>
                  <w:sz w:val="20"/>
                  <w:szCs w:val="20"/>
                  <w:lang w:val="sr-Cyrl-RS"/>
                </w:rPr>
                <w:delText>2. Одговарајући уставни механизам  којим се гарантује учешће националних мањина,  укључујући нумерички мале националне мањине  у изборном процесу, идентификван и предложена решења достављена радној групи за уставне промене;</w:delText>
              </w:r>
            </w:del>
          </w:p>
          <w:p w14:paraId="3BB0F1E1" w14:textId="433CE021" w:rsidR="00031774" w:rsidRPr="00A31FDB" w:rsidDel="00861839" w:rsidRDefault="00031774">
            <w:pPr>
              <w:keepNext/>
              <w:keepLines/>
              <w:spacing w:before="240" w:after="0" w:line="240" w:lineRule="auto"/>
              <w:jc w:val="both"/>
              <w:outlineLvl w:val="2"/>
              <w:rPr>
                <w:del w:id="3514" w:author="Author"/>
                <w:rFonts w:eastAsia="Calibri" w:cs="Times New Roman"/>
                <w:sz w:val="20"/>
                <w:szCs w:val="20"/>
                <w:lang w:val="sr-Cyrl-RS"/>
              </w:rPr>
              <w:pPrChange w:id="3515" w:author="Author">
                <w:pPr>
                  <w:keepNext/>
                  <w:keepLines/>
                  <w:framePr w:hSpace="180" w:wrap="around" w:vAnchor="page" w:hAnchor="margin" w:y="2486"/>
                  <w:spacing w:before="240" w:after="0" w:line="240" w:lineRule="auto"/>
                  <w:jc w:val="both"/>
                  <w:outlineLvl w:val="2"/>
                </w:pPr>
              </w:pPrChange>
            </w:pPr>
            <w:del w:id="3516" w:author="Author">
              <w:r w:rsidRPr="00A31FDB" w:rsidDel="00861839">
                <w:rPr>
                  <w:rFonts w:eastAsia="Calibri" w:cs="Times New Roman"/>
                  <w:sz w:val="20"/>
                  <w:szCs w:val="20"/>
                  <w:lang w:val="sr-Cyrl-RS"/>
                </w:rPr>
                <w:delText xml:space="preserve">3. Усвојене измене законодавног оквира за заштиту  националних мањина, уз пуно поштовање </w:delText>
              </w:r>
              <w:r w:rsidRPr="00A31FDB" w:rsidDel="00861839">
                <w:rPr>
                  <w:rFonts w:eastAsia="Calibri" w:cs="Times New Roman"/>
                  <w:sz w:val="20"/>
                  <w:szCs w:val="20"/>
                  <w:lang w:val="sr-Cyrl-RS"/>
                </w:rPr>
                <w:lastRenderedPageBreak/>
                <w:delText>уставног принципа којим се гарантују  стечена људска и мањинска права;</w:delText>
              </w:r>
            </w:del>
          </w:p>
          <w:p w14:paraId="0E3C26AC" w14:textId="2448AFEA" w:rsidR="00031774" w:rsidRPr="00A31FDB" w:rsidDel="00861839" w:rsidRDefault="00031774">
            <w:pPr>
              <w:keepNext/>
              <w:keepLines/>
              <w:spacing w:before="240" w:after="0" w:line="240" w:lineRule="auto"/>
              <w:jc w:val="both"/>
              <w:outlineLvl w:val="2"/>
              <w:rPr>
                <w:del w:id="3517" w:author="Author"/>
                <w:rFonts w:eastAsia="Calibri" w:cs="Times New Roman"/>
                <w:sz w:val="20"/>
                <w:szCs w:val="20"/>
                <w:lang w:val="sr-Cyrl-RS"/>
              </w:rPr>
              <w:pPrChange w:id="3518" w:author="Author">
                <w:pPr>
                  <w:keepNext/>
                  <w:keepLines/>
                  <w:framePr w:hSpace="180" w:wrap="around" w:vAnchor="page" w:hAnchor="margin" w:y="2486"/>
                  <w:spacing w:before="240" w:after="0" w:line="240" w:lineRule="auto"/>
                  <w:jc w:val="both"/>
                  <w:outlineLvl w:val="2"/>
                </w:pPr>
              </w:pPrChange>
            </w:pPr>
            <w:del w:id="3519" w:author="Author">
              <w:r w:rsidRPr="00A31FDB" w:rsidDel="00861839">
                <w:rPr>
                  <w:rFonts w:eastAsia="Calibri" w:cs="Times New Roman"/>
                  <w:sz w:val="20"/>
                  <w:szCs w:val="20"/>
                  <w:lang w:val="sr-Cyrl-RS"/>
                </w:rPr>
                <w:delText>4. Закона о националним саветима националних мањина израђен у блиској сарадњи са представницима свих националних мањина и цивилног друштва, усвојен и примењује се.</w:delText>
              </w:r>
            </w:del>
          </w:p>
          <w:p w14:paraId="34A45779" w14:textId="045C7A0F" w:rsidR="00031774" w:rsidRPr="00A31FDB" w:rsidDel="00861839" w:rsidRDefault="00031774">
            <w:pPr>
              <w:keepNext/>
              <w:keepLines/>
              <w:spacing w:before="240" w:after="0" w:line="240" w:lineRule="auto"/>
              <w:jc w:val="both"/>
              <w:outlineLvl w:val="2"/>
              <w:rPr>
                <w:del w:id="3520" w:author="Author"/>
                <w:rFonts w:eastAsia="Calibri" w:cs="Times New Roman"/>
                <w:sz w:val="20"/>
                <w:szCs w:val="20"/>
                <w:lang w:val="sr-Cyrl-RS"/>
              </w:rPr>
              <w:pPrChange w:id="3521" w:author="Author">
                <w:pPr>
                  <w:keepNext/>
                  <w:keepLines/>
                  <w:framePr w:hSpace="180" w:wrap="around" w:vAnchor="page" w:hAnchor="margin" w:y="2486"/>
                  <w:spacing w:before="240" w:after="0" w:line="240" w:lineRule="auto"/>
                  <w:jc w:val="both"/>
                  <w:outlineLvl w:val="2"/>
                </w:pPr>
              </w:pPrChange>
            </w:pPr>
            <w:del w:id="3522" w:author="Author">
              <w:r w:rsidRPr="00A31FDB" w:rsidDel="00861839">
                <w:rPr>
                  <w:rFonts w:eastAsia="Calibri" w:cs="Times New Roman"/>
                  <w:sz w:val="20"/>
                  <w:szCs w:val="20"/>
                  <w:lang w:val="sr-Cyrl-RS"/>
                </w:rPr>
                <w:delText xml:space="preserve">5. </w:delText>
              </w:r>
              <w:r w:rsidRPr="00A31FDB" w:rsidDel="00861839">
                <w:rPr>
                  <w:rFonts w:eastAsia="Calibri" w:cs="Times New Roman"/>
                  <w:lang w:val="sr-Cyrl-RS"/>
                </w:rPr>
                <w:delText>Ф</w:delText>
              </w:r>
              <w:r w:rsidRPr="00A31FDB" w:rsidDel="00861839">
                <w:rPr>
                  <w:rFonts w:eastAsia="Calibri" w:cs="Times New Roman"/>
                  <w:sz w:val="20"/>
                  <w:szCs w:val="20"/>
                  <w:lang w:val="sr-Cyrl-RS"/>
                </w:rPr>
                <w:delText>лексибилан приступ у коришћењу пописних података из 2011. године за израду политика које утичу на права припадника националних мањина, посебно у односу на Роме и подручја где је бојкот имао значајан утицај на резултате пописа примењен;</w:delText>
              </w:r>
            </w:del>
          </w:p>
          <w:p w14:paraId="1FBC7F45" w14:textId="4B7DB538" w:rsidR="00031774" w:rsidRPr="00A31FDB" w:rsidDel="00861839" w:rsidRDefault="00031774">
            <w:pPr>
              <w:keepNext/>
              <w:keepLines/>
              <w:spacing w:before="240" w:after="0" w:line="240" w:lineRule="auto"/>
              <w:jc w:val="both"/>
              <w:outlineLvl w:val="2"/>
              <w:rPr>
                <w:del w:id="3523" w:author="Author"/>
                <w:rFonts w:eastAsia="Calibri" w:cs="Times New Roman"/>
                <w:sz w:val="20"/>
                <w:szCs w:val="20"/>
                <w:lang w:val="sr-Cyrl-RS"/>
              </w:rPr>
              <w:pPrChange w:id="3524" w:author="Author">
                <w:pPr>
                  <w:keepNext/>
                  <w:keepLines/>
                  <w:framePr w:hSpace="180" w:wrap="around" w:vAnchor="page" w:hAnchor="margin" w:y="2486"/>
                  <w:spacing w:before="240" w:after="0" w:line="240" w:lineRule="auto"/>
                  <w:jc w:val="both"/>
                  <w:outlineLvl w:val="2"/>
                </w:pPr>
              </w:pPrChange>
            </w:pPr>
            <w:del w:id="3525" w:author="Author">
              <w:r w:rsidRPr="00A31FDB" w:rsidDel="00861839">
                <w:rPr>
                  <w:rFonts w:eastAsia="Calibri" w:cs="Times New Roman"/>
                  <w:sz w:val="20"/>
                  <w:szCs w:val="20"/>
                  <w:lang w:val="sr-Cyrl-RS"/>
                </w:rPr>
                <w:delText>6. Брзо и детаљно одговарање на налазе и препоруке Заштитника грађана, Покрајинског омбудсмана и Повереника за заштиту равноправности у свим случајевима који утичу на права припадника националних мањина примењено.</w:delText>
              </w:r>
            </w:del>
          </w:p>
          <w:p w14:paraId="1D6B4A64" w14:textId="37454BE7" w:rsidR="00031774" w:rsidRPr="00A31FDB" w:rsidDel="00861839" w:rsidRDefault="00031774">
            <w:pPr>
              <w:keepNext/>
              <w:keepLines/>
              <w:spacing w:before="240" w:after="0" w:line="240" w:lineRule="auto"/>
              <w:jc w:val="both"/>
              <w:outlineLvl w:val="2"/>
              <w:rPr>
                <w:del w:id="3526" w:author="Author"/>
                <w:rFonts w:eastAsia="Calibri" w:cs="Times New Roman"/>
                <w:sz w:val="20"/>
                <w:szCs w:val="20"/>
                <w:lang w:val="sr-Cyrl-RS"/>
              </w:rPr>
              <w:pPrChange w:id="3527" w:author="Author">
                <w:pPr>
                  <w:keepNext/>
                  <w:keepLines/>
                  <w:framePr w:hSpace="180" w:wrap="around" w:vAnchor="page" w:hAnchor="margin" w:y="2486"/>
                  <w:spacing w:before="240" w:after="0" w:line="240" w:lineRule="auto"/>
                  <w:jc w:val="both"/>
                  <w:outlineLvl w:val="2"/>
                </w:pPr>
              </w:pPrChange>
            </w:pPr>
            <w:del w:id="3528" w:author="Author">
              <w:r w:rsidRPr="00A31FDB" w:rsidDel="00861839">
                <w:rPr>
                  <w:rFonts w:eastAsia="Calibri" w:cs="Times New Roman"/>
                  <w:sz w:val="20"/>
                  <w:szCs w:val="20"/>
                  <w:lang w:val="sr-Cyrl-RS"/>
                </w:rPr>
                <w:delText xml:space="preserve">Адекватна подршканаведеним институцијама обезбеђена како би се осигурала </w:delText>
              </w:r>
              <w:r w:rsidRPr="00A31FDB" w:rsidDel="00861839">
                <w:rPr>
                  <w:rFonts w:eastAsia="Calibri" w:cs="Times New Roman"/>
                  <w:sz w:val="20"/>
                  <w:szCs w:val="20"/>
                  <w:lang w:val="sr-Cyrl-RS"/>
                </w:rPr>
                <w:lastRenderedPageBreak/>
                <w:delText>ефикасна обрада достављених притужби .</w:delText>
              </w:r>
            </w:del>
          </w:p>
          <w:p w14:paraId="3811AD61" w14:textId="594E7888" w:rsidR="00031774" w:rsidRPr="00A31FDB" w:rsidDel="00861839" w:rsidRDefault="00031774">
            <w:pPr>
              <w:keepNext/>
              <w:keepLines/>
              <w:spacing w:before="240" w:after="0" w:line="240" w:lineRule="auto"/>
              <w:jc w:val="both"/>
              <w:outlineLvl w:val="2"/>
              <w:rPr>
                <w:del w:id="3529" w:author="Author"/>
                <w:rFonts w:eastAsia="Calibri" w:cs="Times New Roman"/>
                <w:sz w:val="20"/>
                <w:szCs w:val="20"/>
                <w:lang w:val="sr-Cyrl-RS"/>
              </w:rPr>
              <w:pPrChange w:id="3530" w:author="Author">
                <w:pPr>
                  <w:keepNext/>
                  <w:keepLines/>
                  <w:framePr w:hSpace="180" w:wrap="around" w:vAnchor="page" w:hAnchor="margin" w:y="2486"/>
                  <w:spacing w:before="240" w:after="0" w:line="240" w:lineRule="auto"/>
                  <w:jc w:val="both"/>
                  <w:outlineLvl w:val="2"/>
                </w:pPr>
              </w:pPrChange>
            </w:pPr>
            <w:del w:id="3531" w:author="Author">
              <w:r w:rsidRPr="00A31FDB" w:rsidDel="00861839">
                <w:rPr>
                  <w:rFonts w:eastAsia="Calibri" w:cs="Times New Roman"/>
                  <w:sz w:val="20"/>
                  <w:szCs w:val="20"/>
                  <w:lang w:val="sr-Cyrl-RS"/>
                </w:rPr>
                <w:delText>Приступ припадника националних мањина налазима и препорукама Заштитника грађана, Покрајинског омбудсмана и Повереника за заштиту равноправности континуирано обезбеђен.</w:delText>
              </w:r>
            </w:del>
          </w:p>
          <w:p w14:paraId="19352DEB" w14:textId="7CF06918" w:rsidR="00031774" w:rsidRPr="00A31FDB" w:rsidDel="00861839" w:rsidRDefault="00031774">
            <w:pPr>
              <w:keepNext/>
              <w:keepLines/>
              <w:spacing w:before="240" w:after="0" w:line="240" w:lineRule="auto"/>
              <w:jc w:val="both"/>
              <w:outlineLvl w:val="2"/>
              <w:rPr>
                <w:del w:id="3532" w:author="Author"/>
                <w:rFonts w:eastAsia="Calibri" w:cs="Times New Roman"/>
                <w:sz w:val="20"/>
                <w:szCs w:val="20"/>
                <w:lang w:val="sr-Cyrl-RS"/>
              </w:rPr>
              <w:pPrChange w:id="3533" w:author="Author">
                <w:pPr>
                  <w:keepNext/>
                  <w:keepLines/>
                  <w:framePr w:hSpace="180" w:wrap="around" w:vAnchor="page" w:hAnchor="margin" w:y="2486"/>
                  <w:spacing w:before="240" w:after="0" w:line="240" w:lineRule="auto"/>
                  <w:jc w:val="both"/>
                  <w:outlineLvl w:val="2"/>
                </w:pPr>
              </w:pPrChange>
            </w:pPr>
            <w:del w:id="3534" w:author="Author">
              <w:r w:rsidRPr="00A31FDB" w:rsidDel="00861839">
                <w:rPr>
                  <w:rFonts w:eastAsia="Calibri" w:cs="Times New Roman"/>
                  <w:sz w:val="20"/>
                  <w:szCs w:val="20"/>
                  <w:lang w:val="sr-Cyrl-RS"/>
                </w:rPr>
                <w:delText>7. Напори ради превазилажења стања апатридије и решавање случајева који се односе на лица које немају личне исправе се континуирано јачају, што је потврђено бројем лица која су решила свој статус;</w:delText>
              </w:r>
            </w:del>
          </w:p>
          <w:p w14:paraId="282F5562" w14:textId="05C0403F" w:rsidR="00031774" w:rsidRPr="00A31FDB" w:rsidDel="00861839" w:rsidRDefault="00031774">
            <w:pPr>
              <w:keepNext/>
              <w:keepLines/>
              <w:spacing w:before="240" w:after="0" w:line="240" w:lineRule="auto"/>
              <w:jc w:val="both"/>
              <w:outlineLvl w:val="2"/>
              <w:rPr>
                <w:del w:id="3535" w:author="Author"/>
                <w:rFonts w:eastAsia="Calibri" w:cs="Times New Roman"/>
                <w:sz w:val="20"/>
                <w:szCs w:val="20"/>
                <w:lang w:val="sr-Cyrl-RS"/>
              </w:rPr>
              <w:pPrChange w:id="3536" w:author="Author">
                <w:pPr>
                  <w:keepNext/>
                  <w:keepLines/>
                  <w:framePr w:hSpace="180" w:wrap="around" w:vAnchor="page" w:hAnchor="margin" w:y="2486"/>
                  <w:spacing w:before="240" w:after="0" w:line="240" w:lineRule="auto"/>
                  <w:jc w:val="both"/>
                  <w:outlineLvl w:val="2"/>
                </w:pPr>
              </w:pPrChange>
            </w:pPr>
            <w:del w:id="3537" w:author="Author">
              <w:r w:rsidRPr="00A31FDB" w:rsidDel="00861839">
                <w:rPr>
                  <w:rFonts w:eastAsia="Calibri" w:cs="Times New Roman"/>
                  <w:sz w:val="20"/>
                  <w:szCs w:val="20"/>
                  <w:lang w:val="sr-Cyrl-RS"/>
                </w:rPr>
                <w:delText xml:space="preserve">8. </w:delText>
              </w:r>
              <w:r w:rsidRPr="00A31FDB" w:rsidDel="00861839">
                <w:rPr>
                  <w:rFonts w:eastAsia="Calibri" w:cs="Times New Roman"/>
                  <w:lang w:val="sr-Cyrl-RS"/>
                </w:rPr>
                <w:delText>М</w:delText>
              </w:r>
              <w:r w:rsidRPr="00A31FDB" w:rsidDel="00861839">
                <w:rPr>
                  <w:rFonts w:eastAsia="Calibri" w:cs="Times New Roman"/>
                  <w:sz w:val="20"/>
                  <w:szCs w:val="20"/>
                  <w:lang w:val="sr-Cyrl-RS"/>
                </w:rPr>
                <w:delText>еханизми за побољшање координације и сарадње међу националним саветима  националних мањина успостављени, стварајући оквир за јачање интеракције између различитих заједница које живе у Србији,</w:delText>
              </w:r>
            </w:del>
          </w:p>
          <w:p w14:paraId="3AEB4F3E" w14:textId="6DC4600F" w:rsidR="00031774" w:rsidRPr="00A31FDB" w:rsidRDefault="00031774">
            <w:pPr>
              <w:keepNext/>
              <w:keepLines/>
              <w:spacing w:before="240" w:after="0" w:line="240" w:lineRule="auto"/>
              <w:jc w:val="both"/>
              <w:outlineLvl w:val="2"/>
              <w:rPr>
                <w:rFonts w:eastAsia="Calibri" w:cs="Times New Roman"/>
                <w:sz w:val="20"/>
                <w:szCs w:val="20"/>
                <w:lang w:val="sr-Cyrl-RS"/>
              </w:rPr>
              <w:pPrChange w:id="3538" w:author="Author">
                <w:pPr>
                  <w:keepNext/>
                  <w:keepLines/>
                  <w:framePr w:hSpace="180" w:wrap="around" w:vAnchor="page" w:hAnchor="margin" w:y="2486"/>
                  <w:spacing w:before="240" w:after="0" w:line="240" w:lineRule="auto"/>
                  <w:jc w:val="both"/>
                  <w:outlineLvl w:val="2"/>
                </w:pPr>
              </w:pPrChange>
            </w:pPr>
            <w:del w:id="3539" w:author="Author">
              <w:r w:rsidRPr="00A31FDB" w:rsidDel="00861839">
                <w:rPr>
                  <w:rFonts w:eastAsia="Calibri" w:cs="Times New Roman"/>
                  <w:sz w:val="20"/>
                  <w:szCs w:val="20"/>
                  <w:lang w:val="sr-Cyrl-RS"/>
                </w:rPr>
                <w:delText>Број састанака Републичког Савета за националне мањине повећан на годишњем нивоу и доступан јавности.</w:delText>
              </w:r>
            </w:del>
          </w:p>
          <w:p w14:paraId="704BD1AA" w14:textId="421920E8" w:rsidR="00031774" w:rsidDel="00861839" w:rsidRDefault="00031774" w:rsidP="002620B8">
            <w:pPr>
              <w:keepNext/>
              <w:keepLines/>
              <w:spacing w:before="240" w:after="0" w:line="240" w:lineRule="auto"/>
              <w:jc w:val="both"/>
              <w:outlineLvl w:val="2"/>
              <w:rPr>
                <w:del w:id="3540" w:author="Author"/>
                <w:rFonts w:eastAsia="Calibri" w:cs="Times New Roman"/>
                <w:sz w:val="20"/>
                <w:szCs w:val="20"/>
                <w:lang w:val="sr-Cyrl-RS"/>
              </w:rPr>
            </w:pPr>
            <w:del w:id="3541" w:author="Author">
              <w:r w:rsidRPr="00A31FDB" w:rsidDel="00861839">
                <w:rPr>
                  <w:rFonts w:eastAsia="Calibri" w:cs="Times New Roman"/>
                  <w:sz w:val="20"/>
                  <w:szCs w:val="20"/>
                  <w:lang w:val="sr-Cyrl-RS"/>
                </w:rPr>
                <w:lastRenderedPageBreak/>
                <w:delText>9. Радње које се предузимају у оквиру кривичноправног система (број покренутих истрага, број радњи предузетих од стране тужилаштва) у циљу процесуирања злочина из мржње потврђују да се злочин из мржње адекватно сузбија.</w:delText>
              </w:r>
            </w:del>
          </w:p>
          <w:p w14:paraId="27B7664A" w14:textId="47AA23A5" w:rsidR="00031774" w:rsidRPr="00031774" w:rsidDel="00861839" w:rsidRDefault="00031774" w:rsidP="00031774">
            <w:pPr>
              <w:keepNext/>
              <w:keepLines/>
              <w:spacing w:before="240" w:after="0" w:line="240" w:lineRule="auto"/>
              <w:jc w:val="both"/>
              <w:outlineLvl w:val="2"/>
              <w:rPr>
                <w:del w:id="3542" w:author="Author"/>
                <w:rFonts w:eastAsia="Calibri" w:cs="Times New Roman"/>
                <w:sz w:val="20"/>
                <w:szCs w:val="20"/>
                <w:lang w:val="sr-Cyrl-RS"/>
              </w:rPr>
            </w:pPr>
            <w:del w:id="3543" w:author="Author">
              <w:r w:rsidRPr="00031774" w:rsidDel="00861839">
                <w:rPr>
                  <w:rFonts w:eastAsia="Calibri" w:cs="Times New Roman"/>
                  <w:sz w:val="20"/>
                  <w:szCs w:val="20"/>
                  <w:lang w:val="sr-Cyrl-RS"/>
                </w:rPr>
                <w:delText>Обуке усмерене ка јачању свести свих релевантних актера кривичноправног система о значају процесуирања злочина из мржње спроведене.</w:delText>
              </w:r>
            </w:del>
          </w:p>
          <w:p w14:paraId="41DBDE5A" w14:textId="07D09AB0" w:rsidR="00031774" w:rsidRPr="00031774" w:rsidDel="00861839" w:rsidRDefault="00031774" w:rsidP="00031774">
            <w:pPr>
              <w:keepNext/>
              <w:keepLines/>
              <w:spacing w:before="240" w:after="0" w:line="240" w:lineRule="auto"/>
              <w:jc w:val="both"/>
              <w:outlineLvl w:val="2"/>
              <w:rPr>
                <w:del w:id="3544" w:author="Author"/>
                <w:rFonts w:eastAsia="Calibri" w:cs="Times New Roman"/>
                <w:sz w:val="20"/>
                <w:szCs w:val="20"/>
                <w:lang w:val="sr-Cyrl-RS"/>
              </w:rPr>
            </w:pPr>
            <w:del w:id="3545" w:author="Author">
              <w:r w:rsidRPr="00031774" w:rsidDel="00861839">
                <w:rPr>
                  <w:rFonts w:eastAsia="Calibri" w:cs="Times New Roman"/>
                  <w:sz w:val="20"/>
                  <w:szCs w:val="20"/>
                  <w:lang w:val="sr-Cyrl-RS"/>
                </w:rPr>
                <w:delText>Број минута на јавним медијским сервисима усмерених ка јачању свести о последица злочина из мржње на годишњем нивоу.</w:delText>
              </w:r>
            </w:del>
          </w:p>
          <w:p w14:paraId="2AEE08C0" w14:textId="39F07205" w:rsidR="00031774" w:rsidRPr="00031774" w:rsidDel="00861839" w:rsidRDefault="00031774" w:rsidP="00031774">
            <w:pPr>
              <w:keepNext/>
              <w:keepLines/>
              <w:spacing w:before="240" w:after="0" w:line="240" w:lineRule="auto"/>
              <w:jc w:val="both"/>
              <w:outlineLvl w:val="2"/>
              <w:rPr>
                <w:del w:id="3546" w:author="Author"/>
                <w:rFonts w:eastAsia="Calibri" w:cs="Times New Roman"/>
                <w:sz w:val="20"/>
                <w:szCs w:val="20"/>
                <w:lang w:val="sr-Cyrl-RS"/>
              </w:rPr>
            </w:pPr>
            <w:del w:id="3547" w:author="Author">
              <w:r w:rsidRPr="00031774" w:rsidDel="00861839">
                <w:rPr>
                  <w:rFonts w:eastAsia="Calibri" w:cs="Times New Roman"/>
                  <w:sz w:val="20"/>
                  <w:szCs w:val="20"/>
                  <w:lang w:val="sr-Cyrl-RS"/>
                </w:rPr>
                <w:delText>10. Измене законодавног оквира  које регулишу употребу мањинских језика усвојене и у потпуности се примењују.</w:delText>
              </w:r>
            </w:del>
          </w:p>
          <w:p w14:paraId="08D2705D" w14:textId="4440C927" w:rsidR="00031774" w:rsidRPr="00031774" w:rsidDel="00861839" w:rsidRDefault="00031774" w:rsidP="00031774">
            <w:pPr>
              <w:keepNext/>
              <w:keepLines/>
              <w:spacing w:before="240" w:after="0" w:line="240" w:lineRule="auto"/>
              <w:jc w:val="both"/>
              <w:outlineLvl w:val="2"/>
              <w:rPr>
                <w:del w:id="3548" w:author="Author"/>
                <w:rFonts w:eastAsia="Calibri" w:cs="Times New Roman"/>
                <w:sz w:val="20"/>
                <w:szCs w:val="20"/>
                <w:lang w:val="sr-Cyrl-RS"/>
              </w:rPr>
            </w:pPr>
            <w:del w:id="3549" w:author="Author">
              <w:r w:rsidRPr="00031774" w:rsidDel="00861839">
                <w:rPr>
                  <w:rFonts w:eastAsia="Calibri" w:cs="Times New Roman"/>
                  <w:sz w:val="20"/>
                  <w:szCs w:val="20"/>
                  <w:lang w:val="sr-Cyrl-RS"/>
                </w:rPr>
                <w:delText>Правила које тренутно важе за регистровање имена на језицима националних мањина примењена у потпуности на одговарајући начин, што се потврђује кроз:</w:delText>
              </w:r>
            </w:del>
          </w:p>
          <w:p w14:paraId="0C2D659F" w14:textId="229E0FE2" w:rsidR="00031774" w:rsidRPr="00031774" w:rsidDel="00861839" w:rsidRDefault="00031774" w:rsidP="00031774">
            <w:pPr>
              <w:keepNext/>
              <w:keepLines/>
              <w:spacing w:before="240" w:after="0" w:line="240" w:lineRule="auto"/>
              <w:jc w:val="both"/>
              <w:outlineLvl w:val="2"/>
              <w:rPr>
                <w:del w:id="3550" w:author="Author"/>
                <w:rFonts w:eastAsia="Calibri" w:cs="Times New Roman"/>
                <w:sz w:val="20"/>
                <w:szCs w:val="20"/>
                <w:lang w:val="sr-Cyrl-RS"/>
              </w:rPr>
            </w:pPr>
            <w:del w:id="3551" w:author="Author">
              <w:r w:rsidRPr="00031774" w:rsidDel="00861839">
                <w:rPr>
                  <w:rFonts w:eastAsia="Calibri" w:cs="Times New Roman"/>
                  <w:sz w:val="20"/>
                  <w:szCs w:val="20"/>
                  <w:lang w:val="sr-Cyrl-RS"/>
                </w:rPr>
                <w:lastRenderedPageBreak/>
                <w:delText>-регистровање имена на језицима националних мањина континуирано омогућено ширем земље.</w:delText>
              </w:r>
            </w:del>
          </w:p>
          <w:p w14:paraId="44A04354" w14:textId="62C2F487" w:rsidR="00031774" w:rsidRPr="00031774" w:rsidDel="00861839" w:rsidRDefault="00031774" w:rsidP="00031774">
            <w:pPr>
              <w:keepNext/>
              <w:keepLines/>
              <w:spacing w:before="240" w:after="0" w:line="240" w:lineRule="auto"/>
              <w:jc w:val="both"/>
              <w:outlineLvl w:val="2"/>
              <w:rPr>
                <w:del w:id="3552" w:author="Author"/>
                <w:rFonts w:eastAsia="Calibri" w:cs="Times New Roman"/>
                <w:sz w:val="20"/>
                <w:szCs w:val="20"/>
                <w:lang w:val="sr-Cyrl-RS"/>
              </w:rPr>
            </w:pPr>
            <w:del w:id="3553" w:author="Author">
              <w:r w:rsidRPr="00031774" w:rsidDel="00861839">
                <w:rPr>
                  <w:rFonts w:eastAsia="Calibri" w:cs="Times New Roman"/>
                  <w:sz w:val="20"/>
                  <w:szCs w:val="20"/>
                  <w:lang w:val="sr-Cyrl-RS"/>
                </w:rPr>
                <w:delText>-службена комуникација на језиима националних мањина са органима јавне власти  омогућена</w:delText>
              </w:r>
            </w:del>
          </w:p>
          <w:p w14:paraId="5343BAB1" w14:textId="6557BCA6" w:rsidR="00031774" w:rsidRPr="00031774" w:rsidDel="00861839" w:rsidRDefault="00031774" w:rsidP="00031774">
            <w:pPr>
              <w:keepNext/>
              <w:keepLines/>
              <w:spacing w:before="240" w:after="0" w:line="240" w:lineRule="auto"/>
              <w:jc w:val="both"/>
              <w:outlineLvl w:val="2"/>
              <w:rPr>
                <w:del w:id="3554" w:author="Author"/>
                <w:rFonts w:eastAsia="Calibri" w:cs="Times New Roman"/>
                <w:sz w:val="20"/>
                <w:szCs w:val="20"/>
                <w:lang w:val="sr-Cyrl-RS"/>
              </w:rPr>
            </w:pPr>
            <w:del w:id="3555" w:author="Author">
              <w:r w:rsidRPr="00031774" w:rsidDel="00861839">
                <w:rPr>
                  <w:rFonts w:eastAsia="Calibri" w:cs="Times New Roman"/>
                  <w:sz w:val="20"/>
                  <w:szCs w:val="20"/>
                  <w:lang w:val="sr-Cyrl-RS"/>
                </w:rPr>
                <w:delText>-приказ топографских знакова на језицима националних мањина остварен;</w:delText>
              </w:r>
            </w:del>
          </w:p>
          <w:p w14:paraId="685DF596" w14:textId="7EB18716" w:rsidR="00031774" w:rsidRPr="00031774" w:rsidDel="00861839" w:rsidRDefault="00031774" w:rsidP="00031774">
            <w:pPr>
              <w:keepNext/>
              <w:keepLines/>
              <w:spacing w:before="240" w:after="0" w:line="240" w:lineRule="auto"/>
              <w:jc w:val="both"/>
              <w:outlineLvl w:val="2"/>
              <w:rPr>
                <w:del w:id="3556" w:author="Author"/>
                <w:rFonts w:eastAsia="Calibri" w:cs="Times New Roman"/>
                <w:sz w:val="20"/>
                <w:szCs w:val="20"/>
                <w:lang w:val="sr-Cyrl-RS"/>
              </w:rPr>
            </w:pPr>
            <w:del w:id="3557" w:author="Author">
              <w:r w:rsidRPr="00031774" w:rsidDel="00861839">
                <w:rPr>
                  <w:rFonts w:eastAsia="Calibri" w:cs="Times New Roman"/>
                  <w:sz w:val="20"/>
                  <w:szCs w:val="20"/>
                  <w:lang w:val="sr-Cyrl-RS"/>
                </w:rPr>
                <w:delText>11. Унапређен законодавни оквиркојим се обезбеђује одговарајућа доступност уџбеника на језицима националних мањина усвојен и у потпуности се примењује.</w:delText>
              </w:r>
            </w:del>
          </w:p>
          <w:p w14:paraId="77A35ACC" w14:textId="1D3F1788" w:rsidR="00031774" w:rsidRPr="00031774" w:rsidDel="00861839" w:rsidRDefault="00031774" w:rsidP="00525784">
            <w:pPr>
              <w:keepNext/>
              <w:keepLines/>
              <w:spacing w:before="240" w:after="0" w:line="240" w:lineRule="auto"/>
              <w:jc w:val="both"/>
              <w:outlineLvl w:val="2"/>
              <w:rPr>
                <w:del w:id="3558" w:author="Author"/>
                <w:rFonts w:eastAsia="Calibri" w:cs="Times New Roman"/>
                <w:sz w:val="20"/>
                <w:szCs w:val="20"/>
                <w:lang w:val="sr-Cyrl-RS"/>
              </w:rPr>
            </w:pPr>
            <w:del w:id="3559" w:author="Author">
              <w:r w:rsidRPr="00031774" w:rsidDel="00861839">
                <w:rPr>
                  <w:rFonts w:eastAsia="Calibri" w:cs="Times New Roman"/>
                  <w:sz w:val="20"/>
                  <w:szCs w:val="20"/>
                  <w:lang w:val="sr-Cyrl-RS"/>
                </w:rPr>
                <w:delText xml:space="preserve">Успостављени одговарајући механизми за отклањање препрека (као што су: неуједначена примена закона на локалном нивоу, недостатак свести о томе међу неким директорима школа, организовање часова матерњег језика у неприкладно време и на неприкладном месту, недостатак одговарајућих уџбеника) заостваривање права на образовање на  </w:delText>
              </w:r>
              <w:r w:rsidRPr="00031774" w:rsidDel="00861839">
                <w:rPr>
                  <w:rFonts w:eastAsia="Calibri" w:cs="Times New Roman"/>
                  <w:sz w:val="20"/>
                  <w:szCs w:val="20"/>
                  <w:lang w:val="sr-Cyrl-RS"/>
                </w:rPr>
                <w:lastRenderedPageBreak/>
                <w:delText>језицима националних мањина.</w:delText>
              </w:r>
            </w:del>
          </w:p>
          <w:p w14:paraId="50DF461C" w14:textId="0A96B21A" w:rsidR="00031774" w:rsidRPr="00031774" w:rsidDel="00861839" w:rsidRDefault="00031774" w:rsidP="00525784">
            <w:pPr>
              <w:keepNext/>
              <w:keepLines/>
              <w:spacing w:before="240" w:after="0" w:line="240" w:lineRule="auto"/>
              <w:jc w:val="both"/>
              <w:outlineLvl w:val="2"/>
              <w:rPr>
                <w:del w:id="3560" w:author="Author"/>
                <w:rFonts w:eastAsia="Calibri" w:cs="Times New Roman"/>
                <w:sz w:val="20"/>
                <w:szCs w:val="20"/>
                <w:lang w:val="sr-Cyrl-RS"/>
              </w:rPr>
            </w:pPr>
            <w:del w:id="3561" w:author="Author">
              <w:r w:rsidRPr="00031774" w:rsidDel="00861839">
                <w:rPr>
                  <w:rFonts w:eastAsia="Calibri" w:cs="Times New Roman"/>
                  <w:sz w:val="20"/>
                  <w:szCs w:val="20"/>
                  <w:lang w:val="sr-Cyrl-RS"/>
                </w:rPr>
                <w:delText>12.Број успостављених савета за међунационалне односе на локалном нивоу у свим општинама са етнички мешовитим становништвом повећан.</w:delText>
              </w:r>
            </w:del>
          </w:p>
          <w:p w14:paraId="20917FB5" w14:textId="1D761437" w:rsidR="00031774" w:rsidRPr="00031774" w:rsidDel="00861839" w:rsidRDefault="00031774" w:rsidP="00C3583B">
            <w:pPr>
              <w:keepNext/>
              <w:keepLines/>
              <w:spacing w:before="240" w:after="0" w:line="240" w:lineRule="auto"/>
              <w:jc w:val="both"/>
              <w:outlineLvl w:val="2"/>
              <w:rPr>
                <w:del w:id="3562" w:author="Author"/>
                <w:rFonts w:eastAsia="Calibri" w:cs="Times New Roman"/>
                <w:sz w:val="20"/>
                <w:szCs w:val="20"/>
                <w:lang w:val="sr-Cyrl-RS"/>
              </w:rPr>
            </w:pPr>
            <w:del w:id="3563" w:author="Author">
              <w:r w:rsidRPr="00031774" w:rsidDel="00861839">
                <w:rPr>
                  <w:rFonts w:eastAsia="Calibri" w:cs="Times New Roman"/>
                  <w:sz w:val="20"/>
                  <w:szCs w:val="20"/>
                  <w:lang w:val="sr-Cyrl-RS"/>
                </w:rPr>
                <w:delText>13. Одрживост медија са садржајем на  језицима националних мањина обезбеђена кроз  ефикасну примену нових медијских закона и идентификацију модела стабилног финансирања који не доводи до било какве деградације права националних мањина, утврђен уз инклузивно учешће представника националних мањина.</w:delText>
              </w:r>
            </w:del>
          </w:p>
          <w:p w14:paraId="08DD0CF0" w14:textId="4878157C" w:rsidR="00031774" w:rsidRPr="00031774" w:rsidDel="00861839" w:rsidRDefault="00031774">
            <w:pPr>
              <w:keepNext/>
              <w:keepLines/>
              <w:spacing w:before="240" w:after="0" w:line="240" w:lineRule="auto"/>
              <w:jc w:val="both"/>
              <w:outlineLvl w:val="2"/>
              <w:rPr>
                <w:del w:id="3564" w:author="Author"/>
                <w:rFonts w:eastAsia="Calibri" w:cs="Times New Roman"/>
                <w:sz w:val="20"/>
                <w:szCs w:val="20"/>
                <w:lang w:val="sr-Cyrl-RS"/>
              </w:rPr>
              <w:pPrChange w:id="3565" w:author="Author">
                <w:pPr>
                  <w:keepNext/>
                  <w:keepLines/>
                  <w:framePr w:hSpace="180" w:wrap="around" w:vAnchor="page" w:hAnchor="margin" w:y="2486"/>
                  <w:spacing w:before="240" w:after="0" w:line="240" w:lineRule="auto"/>
                  <w:jc w:val="both"/>
                  <w:outlineLvl w:val="2"/>
                </w:pPr>
              </w:pPrChange>
            </w:pPr>
            <w:del w:id="3566" w:author="Author">
              <w:r w:rsidRPr="00031774" w:rsidDel="00861839">
                <w:rPr>
                  <w:rFonts w:eastAsia="Calibri" w:cs="Times New Roman"/>
                  <w:sz w:val="20"/>
                  <w:szCs w:val="20"/>
                  <w:lang w:val="sr-Cyrl-RS"/>
                </w:rPr>
                <w:delText>14.Политика немешања у спорна питања идентитета Буњеваца и Влаха се континуирано примењује.</w:delText>
              </w:r>
            </w:del>
          </w:p>
          <w:p w14:paraId="2345FFEC" w14:textId="43590A74" w:rsidR="00031774" w:rsidRPr="00031774" w:rsidDel="00861839" w:rsidRDefault="00031774">
            <w:pPr>
              <w:keepNext/>
              <w:keepLines/>
              <w:spacing w:before="240" w:after="0" w:line="240" w:lineRule="auto"/>
              <w:jc w:val="both"/>
              <w:outlineLvl w:val="2"/>
              <w:rPr>
                <w:del w:id="3567" w:author="Author"/>
                <w:rFonts w:eastAsia="Calibri" w:cs="Times New Roman"/>
                <w:sz w:val="20"/>
                <w:szCs w:val="20"/>
                <w:lang w:val="sr-Cyrl-RS"/>
              </w:rPr>
              <w:pPrChange w:id="3568" w:author="Author">
                <w:pPr>
                  <w:keepNext/>
                  <w:keepLines/>
                  <w:framePr w:hSpace="180" w:wrap="around" w:vAnchor="page" w:hAnchor="margin" w:y="2486"/>
                  <w:spacing w:before="240" w:after="0" w:line="240" w:lineRule="auto"/>
                  <w:jc w:val="both"/>
                  <w:outlineLvl w:val="2"/>
                </w:pPr>
              </w:pPrChange>
            </w:pPr>
            <w:del w:id="3569" w:author="Author">
              <w:r w:rsidRPr="00031774" w:rsidDel="00861839">
                <w:rPr>
                  <w:rFonts w:eastAsia="Calibri" w:cs="Times New Roman"/>
                  <w:sz w:val="20"/>
                  <w:szCs w:val="20"/>
                  <w:lang w:val="sr-Cyrl-RS"/>
                </w:rPr>
                <w:delText>Учестали дијалог са припадницима хрватске, односно румунске мањине се одвија.</w:delText>
              </w:r>
            </w:del>
          </w:p>
          <w:p w14:paraId="4F77C512" w14:textId="70F0D2B1" w:rsidR="00031774" w:rsidRPr="00031774" w:rsidDel="00861839" w:rsidRDefault="00031774">
            <w:pPr>
              <w:keepNext/>
              <w:keepLines/>
              <w:spacing w:before="240" w:after="0" w:line="240" w:lineRule="auto"/>
              <w:jc w:val="both"/>
              <w:outlineLvl w:val="2"/>
              <w:rPr>
                <w:del w:id="3570" w:author="Author"/>
                <w:rFonts w:eastAsia="Calibri" w:cs="Times New Roman"/>
                <w:sz w:val="20"/>
                <w:szCs w:val="20"/>
                <w:lang w:val="sr-Cyrl-RS"/>
              </w:rPr>
              <w:pPrChange w:id="3571" w:author="Author">
                <w:pPr>
                  <w:keepNext/>
                  <w:keepLines/>
                  <w:framePr w:hSpace="180" w:wrap="around" w:vAnchor="page" w:hAnchor="margin" w:y="2486"/>
                  <w:spacing w:before="240" w:after="0" w:line="240" w:lineRule="auto"/>
                  <w:jc w:val="both"/>
                  <w:outlineLvl w:val="2"/>
                </w:pPr>
              </w:pPrChange>
            </w:pPr>
            <w:del w:id="3572" w:author="Author">
              <w:r w:rsidRPr="00031774" w:rsidDel="00861839">
                <w:rPr>
                  <w:rFonts w:eastAsia="Calibri" w:cs="Times New Roman"/>
                  <w:sz w:val="20"/>
                  <w:szCs w:val="20"/>
                  <w:lang w:val="sr-Cyrl-RS"/>
                </w:rPr>
                <w:delText>15. Буџетски фонд за националне мањине оперативан,</w:delText>
              </w:r>
            </w:del>
          </w:p>
          <w:p w14:paraId="40D01031" w14:textId="7984F8F4" w:rsidR="00031774" w:rsidRPr="00031774" w:rsidDel="00861839" w:rsidRDefault="00031774" w:rsidP="00031774">
            <w:pPr>
              <w:keepNext/>
              <w:keepLines/>
              <w:spacing w:before="240" w:after="0" w:line="240" w:lineRule="auto"/>
              <w:jc w:val="both"/>
              <w:outlineLvl w:val="2"/>
              <w:rPr>
                <w:del w:id="3573" w:author="Author"/>
                <w:rFonts w:eastAsia="Calibri" w:cs="Times New Roman"/>
                <w:sz w:val="20"/>
                <w:szCs w:val="20"/>
                <w:lang w:val="sr-Cyrl-RS"/>
              </w:rPr>
            </w:pPr>
            <w:del w:id="3574" w:author="Author">
              <w:r w:rsidRPr="00031774" w:rsidDel="00861839">
                <w:rPr>
                  <w:rFonts w:eastAsia="Calibri" w:cs="Times New Roman"/>
                  <w:sz w:val="20"/>
                  <w:szCs w:val="20"/>
                  <w:lang w:val="sr-Cyrl-RS"/>
                </w:rPr>
                <w:lastRenderedPageBreak/>
                <w:delText>Средства за ефикасан рад Буџетског фонда за националне мањине обезбеђена.</w:delText>
              </w:r>
            </w:del>
          </w:p>
          <w:p w14:paraId="0909FAAD" w14:textId="7D4FA1DF" w:rsidR="00031774" w:rsidRPr="00A31FDB" w:rsidRDefault="00031774" w:rsidP="00525784">
            <w:pPr>
              <w:keepNext/>
              <w:keepLines/>
              <w:spacing w:before="240" w:after="0" w:line="240" w:lineRule="auto"/>
              <w:jc w:val="both"/>
              <w:outlineLvl w:val="2"/>
              <w:rPr>
                <w:rFonts w:eastAsia="Calibri" w:cs="Times New Roman"/>
                <w:sz w:val="20"/>
                <w:szCs w:val="20"/>
                <w:lang w:val="sr-Cyrl-RS"/>
              </w:rPr>
            </w:pPr>
            <w:del w:id="3575" w:author="Author">
              <w:r w:rsidRPr="00031774" w:rsidDel="00861839">
                <w:rPr>
                  <w:rFonts w:eastAsia="Calibri" w:cs="Times New Roman"/>
                  <w:sz w:val="20"/>
                  <w:szCs w:val="20"/>
                  <w:lang w:val="sr-Cyrl-RS"/>
                </w:rPr>
                <w:delText>16. Пронађена прагматична решења за приступ  националних мањина  верским обредима на језицима  националних мањина.</w:delText>
              </w:r>
            </w:del>
          </w:p>
        </w:tc>
        <w:tc>
          <w:tcPr>
            <w:tcW w:w="1772" w:type="dxa"/>
            <w:gridSpan w:val="3"/>
            <w:shd w:val="clear" w:color="auto" w:fill="FFFFFF"/>
            <w:tcPrChange w:id="3576" w:author="Author">
              <w:tcPr>
                <w:tcW w:w="1772" w:type="dxa"/>
                <w:gridSpan w:val="5"/>
                <w:shd w:val="clear" w:color="auto" w:fill="FFFFFF"/>
              </w:tcPr>
            </w:tcPrChange>
          </w:tcPr>
          <w:p w14:paraId="5EE26E47" w14:textId="77777777" w:rsidR="00031774" w:rsidRPr="00A31FDB" w:rsidRDefault="00031774" w:rsidP="002620B8">
            <w:pPr>
              <w:keepNext/>
              <w:keepLines/>
              <w:spacing w:before="240" w:after="0" w:line="240" w:lineRule="auto"/>
              <w:jc w:val="both"/>
              <w:outlineLvl w:val="2"/>
              <w:rPr>
                <w:rFonts w:eastAsia="Calibri" w:cs="Times New Roman"/>
                <w:sz w:val="20"/>
                <w:szCs w:val="20"/>
                <w:lang w:val="sr-Cyrl-RS"/>
              </w:rPr>
            </w:pPr>
          </w:p>
        </w:tc>
      </w:tr>
      <w:tr w:rsidR="00031774" w:rsidRPr="00696E22" w14:paraId="1389AC6D"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577"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578" w:author="Author">
            <w:trPr>
              <w:trHeight w:val="2060"/>
            </w:trPr>
          </w:trPrChange>
        </w:trPr>
        <w:tc>
          <w:tcPr>
            <w:tcW w:w="993" w:type="dxa"/>
            <w:shd w:val="clear" w:color="auto" w:fill="FFFFFF"/>
            <w:tcPrChange w:id="3579" w:author="Author">
              <w:tcPr>
                <w:tcW w:w="993" w:type="dxa"/>
                <w:gridSpan w:val="2"/>
                <w:shd w:val="clear" w:color="auto" w:fill="FFFFFF"/>
              </w:tcPr>
            </w:tcPrChange>
          </w:tcPr>
          <w:p w14:paraId="2C1A40F3" w14:textId="3D323FB2" w:rsidR="00031774" w:rsidRPr="000022B3" w:rsidRDefault="00031774" w:rsidP="002620B8">
            <w:pPr>
              <w:spacing w:before="240" w:after="0" w:line="240" w:lineRule="auto"/>
              <w:rPr>
                <w:rFonts w:eastAsia="Calibri" w:cs="Times New Roman"/>
                <w:b/>
                <w:sz w:val="20"/>
                <w:szCs w:val="20"/>
                <w:lang w:val="sr-Cyrl-RS"/>
              </w:rPr>
            </w:pPr>
            <w:r w:rsidRPr="000022B3">
              <w:rPr>
                <w:rFonts w:eastAsia="Times New Roman" w:cs="Times New Roman"/>
                <w:b/>
                <w:sz w:val="20"/>
                <w:szCs w:val="20"/>
                <w:lang w:val="sr-Cyrl-RS"/>
              </w:rPr>
              <w:lastRenderedPageBreak/>
              <w:t>3.8.1.</w:t>
            </w:r>
            <w:ins w:id="3580" w:author="Author">
              <w:r w:rsidR="00337037">
                <w:rPr>
                  <w:rFonts w:eastAsia="Times New Roman" w:cs="Times New Roman"/>
                  <w:b/>
                  <w:sz w:val="20"/>
                  <w:szCs w:val="20"/>
                  <w:lang w:val="sr-Cyrl-RS"/>
                </w:rPr>
                <w:t>2</w:t>
              </w:r>
            </w:ins>
            <w:del w:id="3581" w:author="Author">
              <w:r w:rsidRPr="000022B3" w:rsidDel="00337037">
                <w:rPr>
                  <w:rFonts w:eastAsia="Times New Roman" w:cs="Times New Roman"/>
                  <w:b/>
                  <w:sz w:val="20"/>
                  <w:szCs w:val="20"/>
                  <w:lang w:val="sr-Cyrl-RS"/>
                </w:rPr>
                <w:delText>3</w:delText>
              </w:r>
            </w:del>
            <w:r w:rsidRPr="000022B3">
              <w:rPr>
                <w:rFonts w:eastAsia="Times New Roman" w:cs="Times New Roman"/>
                <w:b/>
                <w:sz w:val="20"/>
                <w:szCs w:val="20"/>
                <w:lang w:val="sr-Cyrl-RS"/>
              </w:rPr>
              <w:t>.</w:t>
            </w:r>
          </w:p>
        </w:tc>
        <w:tc>
          <w:tcPr>
            <w:tcW w:w="3019" w:type="dxa"/>
            <w:shd w:val="clear" w:color="auto" w:fill="FFFFFF"/>
            <w:tcPrChange w:id="3582" w:author="Author">
              <w:tcPr>
                <w:tcW w:w="3019" w:type="dxa"/>
                <w:gridSpan w:val="2"/>
                <w:shd w:val="clear" w:color="auto" w:fill="FFFFFF"/>
              </w:tcPr>
            </w:tcPrChange>
          </w:tcPr>
          <w:p w14:paraId="063A6447"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Идентификовање адекватног модела међу различитим модалитетима, попут:</w:t>
            </w:r>
          </w:p>
          <w:p w14:paraId="09259B8A" w14:textId="77777777" w:rsidR="00031774" w:rsidRPr="00A31FDB" w:rsidRDefault="00031774"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-пројектног финансирања;</w:t>
            </w:r>
          </w:p>
          <w:p w14:paraId="02CCA2E7" w14:textId="77777777" w:rsidR="00031774" w:rsidRPr="00A31FDB" w:rsidRDefault="00031774"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-и</w:t>
            </w:r>
            <w:r w:rsidRPr="00A31FDB">
              <w:rPr>
                <w:rFonts w:eastAsia="Calibri" w:cs="Times New Roman"/>
                <w:sz w:val="20"/>
                <w:szCs w:val="20"/>
                <w:lang w:val="sr-Cyrl-RS"/>
              </w:rPr>
              <w:t xml:space="preserve">зузимање медија у влашништву националних савета националних </w:t>
            </w:r>
            <w:r>
              <w:rPr>
                <w:rFonts w:eastAsia="Calibri" w:cs="Times New Roman"/>
                <w:sz w:val="20"/>
                <w:szCs w:val="20"/>
                <w:lang w:val="sr-Cyrl-RS"/>
              </w:rPr>
              <w:t>мањина из процеса приватизације;</w:t>
            </w:r>
          </w:p>
          <w:p w14:paraId="7F921A02" w14:textId="3461BBFE"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-повећање количине садржаја  на језицима националних мањина на јавним радио телевизијским сервисима (РТС/РТВ)</w:t>
            </w:r>
            <w:r>
              <w:rPr>
                <w:rFonts w:eastAsia="Calibri" w:cs="Times New Roman"/>
                <w:sz w:val="20"/>
                <w:szCs w:val="20"/>
                <w:lang w:val="sr-Cyrl-RS"/>
              </w:rPr>
              <w:t xml:space="preserve"> </w:t>
            </w:r>
            <w:r w:rsidRPr="00A31FDB">
              <w:rPr>
                <w:rFonts w:eastAsia="Calibri" w:cs="Times New Roman"/>
                <w:sz w:val="20"/>
                <w:szCs w:val="20"/>
                <w:lang w:val="sr-Cyrl-RS"/>
              </w:rPr>
              <w:t>кроз проглаша</w:t>
            </w:r>
            <w:r>
              <w:rPr>
                <w:rFonts w:eastAsia="Calibri" w:cs="Times New Roman"/>
                <w:sz w:val="20"/>
                <w:szCs w:val="20"/>
                <w:lang w:val="sr-Cyrl-RS"/>
              </w:rPr>
              <w:t>вање еми</w:t>
            </w:r>
            <w:r w:rsidRPr="00A31FDB">
              <w:rPr>
                <w:rFonts w:eastAsia="Calibri" w:cs="Times New Roman"/>
                <w:sz w:val="20"/>
                <w:szCs w:val="20"/>
                <w:lang w:val="sr-Cyrl-RS"/>
              </w:rPr>
              <w:t>товања таквог садржаја за дужност јавних сервиса. (public service remit)</w:t>
            </w:r>
            <w:ins w:id="3583" w:author="Author">
              <w:r w:rsidR="00D9653A">
                <w:rPr>
                  <w:rFonts w:eastAsia="Calibri" w:cs="Times New Roman"/>
                  <w:sz w:val="20"/>
                  <w:szCs w:val="20"/>
                  <w:lang w:val="sr-Cyrl-RS"/>
                </w:rPr>
                <w:t xml:space="preserve"> у складу са новом медијском стратегијом</w:t>
              </w:r>
            </w:ins>
          </w:p>
          <w:p w14:paraId="64D720CB" w14:textId="2C11F147" w:rsidR="00AB581B" w:rsidRPr="00AB581B" w:rsidRDefault="00AB581B" w:rsidP="002620B8">
            <w:pPr>
              <w:spacing w:before="240" w:after="0" w:line="240" w:lineRule="auto"/>
              <w:jc w:val="both"/>
              <w:rPr>
                <w:ins w:id="3584" w:author="Author"/>
                <w:rFonts w:eastAsia="Calibri" w:cs="Times New Roman"/>
                <w:sz w:val="20"/>
                <w:szCs w:val="20"/>
                <w:lang w:val="sr-Cyrl-RS"/>
              </w:rPr>
            </w:pPr>
            <w:ins w:id="3585" w:author="Author">
              <w:r>
                <w:rPr>
                  <w:rFonts w:eastAsia="Calibri" w:cs="Times New Roman"/>
                  <w:bCs/>
                  <w:iCs/>
                  <w:sz w:val="20"/>
                  <w:szCs w:val="20"/>
                </w:rPr>
                <w:t>-</w:t>
              </w:r>
              <w:r w:rsidRPr="00AB581B">
                <w:rPr>
                  <w:rFonts w:eastAsia="Calibri" w:cs="Times New Roman"/>
                  <w:bCs/>
                  <w:iCs/>
                  <w:sz w:val="20"/>
                  <w:szCs w:val="20"/>
                  <w:lang w:val="sr-Cyrl-RS"/>
                  <w:rPrChange w:id="3586" w:author="Author">
                    <w:rPr>
                      <w:rFonts w:eastAsia="Calibri" w:cs="Times New Roman"/>
                      <w:b/>
                      <w:bCs/>
                      <w:i/>
                      <w:iCs/>
                      <w:sz w:val="20"/>
                      <w:szCs w:val="20"/>
                      <w:lang w:val="sr-Cyrl-RS"/>
                    </w:rPr>
                  </w:rPrChange>
                </w:rPr>
                <w:t xml:space="preserve">праћење емитовања програмских садржаја на језицима националних мањина за приватизоване медије, који су у својим програмским </w:t>
              </w:r>
              <w:r w:rsidRPr="00AB581B">
                <w:rPr>
                  <w:rFonts w:eastAsia="Calibri" w:cs="Times New Roman"/>
                  <w:bCs/>
                  <w:iCs/>
                  <w:sz w:val="20"/>
                  <w:szCs w:val="20"/>
                  <w:lang w:val="sr-Cyrl-RS"/>
                  <w:rPrChange w:id="3587" w:author="Author">
                    <w:rPr>
                      <w:rFonts w:eastAsia="Calibri" w:cs="Times New Roman"/>
                      <w:b/>
                      <w:bCs/>
                      <w:i/>
                      <w:iCs/>
                      <w:sz w:val="20"/>
                      <w:szCs w:val="20"/>
                      <w:lang w:val="sr-Cyrl-RS"/>
                    </w:rPr>
                  </w:rPrChange>
                </w:rPr>
                <w:lastRenderedPageBreak/>
                <w:t>елаборатима имали обавезу емитовања на језицима националних мањина, а у смислу праћења уговорних обавеза преузетих од стране купаца</w:t>
              </w:r>
              <w:r w:rsidRPr="00AB581B">
                <w:rPr>
                  <w:rFonts w:eastAsia="Calibri" w:cs="Times New Roman"/>
                  <w:sz w:val="20"/>
                  <w:szCs w:val="20"/>
                  <w:lang w:val="sr-Cyrl-RS"/>
                </w:rPr>
                <w:t xml:space="preserve">. </w:t>
              </w:r>
            </w:ins>
          </w:p>
          <w:p w14:paraId="22FCB15F" w14:textId="798B01F6" w:rsidR="00031774" w:rsidRPr="00A31FDB" w:rsidDel="001E1BC2" w:rsidRDefault="00031774" w:rsidP="002620B8">
            <w:pPr>
              <w:spacing w:before="240" w:after="0" w:line="240" w:lineRule="auto"/>
              <w:jc w:val="both"/>
              <w:rPr>
                <w:del w:id="3588" w:author="Author"/>
                <w:rFonts w:eastAsia="Calibri" w:cs="Times New Roman"/>
                <w:sz w:val="20"/>
                <w:szCs w:val="20"/>
                <w:lang w:val="sr-Cyrl-RS"/>
              </w:rPr>
            </w:pPr>
            <w:del w:id="3589" w:author="Author">
              <w:r w:rsidRPr="00AB581B" w:rsidDel="001E1BC2">
                <w:rPr>
                  <w:rFonts w:eastAsia="Calibri" w:cs="Times New Roman"/>
                  <w:sz w:val="20"/>
                  <w:szCs w:val="20"/>
                  <w:lang w:val="sr-Cyrl-RS"/>
                </w:rPr>
                <w:delText>-Повезивање</w:delText>
              </w:r>
              <w:r w:rsidRPr="00A31FDB" w:rsidDel="001E1BC2">
                <w:rPr>
                  <w:rFonts w:eastAsia="Calibri" w:cs="Times New Roman"/>
                  <w:sz w:val="20"/>
                  <w:szCs w:val="20"/>
                  <w:lang w:val="sr-Cyrl-RS"/>
                </w:rPr>
                <w:delText xml:space="preserve"> приватизације медија са условним лиценцирањем од стране РЕМ-а </w:delText>
              </w:r>
              <w:r w:rsidDel="001E1BC2">
                <w:rPr>
                  <w:rFonts w:eastAsia="Calibri" w:cs="Times New Roman"/>
                  <w:sz w:val="20"/>
                  <w:szCs w:val="20"/>
                  <w:lang w:val="sr-Cyrl-RS"/>
                </w:rPr>
                <w:delText xml:space="preserve">са </w:delText>
              </w:r>
              <w:r w:rsidRPr="00A31FDB" w:rsidDel="001E1BC2">
                <w:rPr>
                  <w:rFonts w:eastAsia="Calibri" w:cs="Times New Roman"/>
                  <w:sz w:val="20"/>
                  <w:szCs w:val="20"/>
                  <w:lang w:val="sr-Cyrl-RS"/>
                </w:rPr>
                <w:delText xml:space="preserve">обавезом емитовања одређене количине програма на језицима националних мањина. </w:delText>
              </w:r>
            </w:del>
          </w:p>
          <w:p w14:paraId="532D509E" w14:textId="77777777" w:rsidR="00031774" w:rsidRPr="00AB581B" w:rsidRDefault="00031774" w:rsidP="002620B8">
            <w:pPr>
              <w:spacing w:before="240" w:after="0" w:line="240" w:lineRule="auto"/>
              <w:jc w:val="both"/>
              <w:rPr>
                <w:rFonts w:eastAsia="Calibri" w:cs="Times New Roman"/>
                <w:sz w:val="20"/>
                <w:szCs w:val="20"/>
                <w:rPrChange w:id="3590" w:author="Author">
                  <w:rPr>
                    <w:rFonts w:eastAsia="Calibri" w:cs="Times New Roman"/>
                    <w:sz w:val="20"/>
                    <w:szCs w:val="20"/>
                    <w:lang w:val="sr-Cyrl-RS"/>
                  </w:rPr>
                </w:rPrChange>
              </w:rPr>
            </w:pPr>
            <w:r w:rsidRPr="00A31FDB">
              <w:rPr>
                <w:rFonts w:eastAsia="Calibri" w:cs="Times New Roman"/>
                <w:sz w:val="20"/>
                <w:szCs w:val="20"/>
                <w:lang w:val="sr-Cyrl-RS"/>
              </w:rPr>
              <w:t xml:space="preserve">Истовремено анализирати утицај ефеката приватизације и дигитализације на медије које емитују садржаје на језицима националних мањина, а у консултацији са националним мањинама. </w:t>
            </w:r>
          </w:p>
          <w:p w14:paraId="0C7AA5B4" w14:textId="3E0F3F6D" w:rsidR="00031774" w:rsidRPr="00A31FDB" w:rsidRDefault="00031774" w:rsidP="002620B8">
            <w:pPr>
              <w:spacing w:before="240" w:after="0" w:line="240" w:lineRule="auto"/>
              <w:jc w:val="both"/>
              <w:rPr>
                <w:rFonts w:eastAsia="Calibri" w:cs="Times New Roman"/>
                <w:sz w:val="20"/>
                <w:szCs w:val="20"/>
                <w:lang w:val="sr-Cyrl-RS"/>
              </w:rPr>
            </w:pPr>
            <w:del w:id="3591" w:author="Author">
              <w:r w:rsidDel="00D9653A">
                <w:rPr>
                  <w:rFonts w:eastAsia="Calibri" w:cs="Times New Roman"/>
                  <w:sz w:val="20"/>
                  <w:szCs w:val="20"/>
                  <w:lang w:val="sr-Cyrl-RS"/>
                </w:rPr>
                <w:delText xml:space="preserve">У </w:delText>
              </w:r>
              <w:r w:rsidRPr="00A31FDB" w:rsidDel="00D9653A">
                <w:rPr>
                  <w:rFonts w:eastAsia="Calibri" w:cs="Times New Roman"/>
                  <w:sz w:val="20"/>
                  <w:szCs w:val="20"/>
                  <w:lang w:val="sr-Cyrl-RS"/>
                </w:rPr>
                <w:delText xml:space="preserve">циљу </w:delText>
              </w:r>
            </w:del>
            <w:ins w:id="3592" w:author="Author">
              <w:r w:rsidR="00D9653A">
                <w:rPr>
                  <w:rFonts w:eastAsia="Calibri" w:cs="Times New Roman"/>
                  <w:sz w:val="20"/>
                  <w:szCs w:val="20"/>
                  <w:lang w:val="sr-Cyrl-RS"/>
                </w:rPr>
                <w:t>О</w:t>
              </w:r>
            </w:ins>
            <w:del w:id="3593" w:author="Author">
              <w:r w:rsidRPr="00A31FDB" w:rsidDel="00D9653A">
                <w:rPr>
                  <w:rFonts w:eastAsia="Calibri" w:cs="Times New Roman"/>
                  <w:sz w:val="20"/>
                  <w:szCs w:val="20"/>
                  <w:lang w:val="sr-Cyrl-RS"/>
                </w:rPr>
                <w:delText>о</w:delText>
              </w:r>
            </w:del>
            <w:r w:rsidRPr="00A31FDB">
              <w:rPr>
                <w:rFonts w:eastAsia="Calibri" w:cs="Times New Roman"/>
                <w:sz w:val="20"/>
                <w:szCs w:val="20"/>
                <w:lang w:val="sr-Cyrl-RS"/>
              </w:rPr>
              <w:t>сигуравањ</w:t>
            </w:r>
            <w:ins w:id="3594" w:author="Author">
              <w:r w:rsidR="00D9653A">
                <w:rPr>
                  <w:rFonts w:eastAsia="Calibri" w:cs="Times New Roman"/>
                  <w:sz w:val="20"/>
                  <w:szCs w:val="20"/>
                  <w:lang w:val="sr-Cyrl-RS"/>
                </w:rPr>
                <w:t>е</w:t>
              </w:r>
            </w:ins>
            <w:del w:id="3595" w:author="Author">
              <w:r w:rsidRPr="00A31FDB" w:rsidDel="00D9653A">
                <w:rPr>
                  <w:rFonts w:eastAsia="Calibri" w:cs="Times New Roman"/>
                  <w:sz w:val="20"/>
                  <w:szCs w:val="20"/>
                  <w:lang w:val="sr-Cyrl-RS"/>
                </w:rPr>
                <w:delText>а</w:delText>
              </w:r>
            </w:del>
            <w:r w:rsidRPr="00A31FDB">
              <w:rPr>
                <w:rFonts w:eastAsia="Calibri" w:cs="Times New Roman"/>
                <w:sz w:val="20"/>
                <w:szCs w:val="20"/>
                <w:lang w:val="sr-Cyrl-RS"/>
              </w:rPr>
              <w:t xml:space="preserve"> финансијске одрживости медија на језицима националних мањина</w:t>
            </w:r>
            <w:r>
              <w:rPr>
                <w:rFonts w:eastAsia="Calibri" w:cs="Times New Roman"/>
                <w:sz w:val="20"/>
                <w:szCs w:val="20"/>
                <w:lang w:val="sr-Cyrl-RS"/>
              </w:rPr>
              <w:t xml:space="preserve">, </w:t>
            </w:r>
            <w:del w:id="3596" w:author="Author">
              <w:r w:rsidRPr="00A31FDB" w:rsidDel="00D9653A">
                <w:rPr>
                  <w:rFonts w:eastAsia="Calibri" w:cs="Times New Roman"/>
                  <w:sz w:val="20"/>
                  <w:szCs w:val="20"/>
                  <w:lang w:val="sr-Cyrl-RS"/>
                </w:rPr>
                <w:delText xml:space="preserve">кроз инклузиван </w:delText>
              </w:r>
              <w:r w:rsidDel="00D9653A">
                <w:rPr>
                  <w:rFonts w:eastAsia="Calibri" w:cs="Times New Roman"/>
                  <w:sz w:val="20"/>
                  <w:szCs w:val="20"/>
                  <w:lang w:val="sr-Cyrl-RS"/>
                </w:rPr>
                <w:delText xml:space="preserve">процес </w:delText>
              </w:r>
              <w:r w:rsidRPr="00A31FDB" w:rsidDel="00D9653A">
                <w:rPr>
                  <w:rFonts w:eastAsia="Calibri" w:cs="Times New Roman"/>
                  <w:sz w:val="20"/>
                  <w:szCs w:val="20"/>
                  <w:lang w:val="sr-Cyrl-RS"/>
                </w:rPr>
                <w:delText>са</w:delText>
              </w:r>
            </w:del>
            <w:ins w:id="3597" w:author="Author">
              <w:r w:rsidR="00D9653A">
                <w:rPr>
                  <w:rFonts w:eastAsia="Calibri" w:cs="Times New Roman"/>
                  <w:sz w:val="20"/>
                  <w:szCs w:val="20"/>
                  <w:lang w:val="sr-Cyrl-RS"/>
                </w:rPr>
                <w:t xml:space="preserve"> у сарадњи са</w:t>
              </w:r>
            </w:ins>
            <w:r w:rsidRPr="00A31FDB">
              <w:rPr>
                <w:rFonts w:eastAsia="Calibri" w:cs="Times New Roman"/>
                <w:sz w:val="20"/>
                <w:szCs w:val="20"/>
                <w:lang w:val="sr-Cyrl-RS"/>
              </w:rPr>
              <w:t xml:space="preserve"> представницима националних мањина, како би се обезбедило очување постојећег нивоа остварености права на информисање на језицима националних мањина. </w:t>
            </w:r>
          </w:p>
          <w:p w14:paraId="583397DF"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937" w:type="dxa"/>
            <w:shd w:val="clear" w:color="auto" w:fill="FFFFFF"/>
            <w:tcPrChange w:id="3598" w:author="Author">
              <w:tcPr>
                <w:tcW w:w="1937" w:type="dxa"/>
                <w:gridSpan w:val="2"/>
                <w:shd w:val="clear" w:color="auto" w:fill="FFFFFF"/>
              </w:tcPr>
            </w:tcPrChange>
          </w:tcPr>
          <w:p w14:paraId="4E5629AA" w14:textId="77777777" w:rsidR="00031774" w:rsidRPr="00A31FDB" w:rsidRDefault="00031774" w:rsidP="002620B8">
            <w:pPr>
              <w:spacing w:before="24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-Министарство надлежно за послове информисања</w:t>
            </w:r>
          </w:p>
          <w:p w14:paraId="5A894EED" w14:textId="77777777" w:rsidR="00031774" w:rsidRPr="00A31FDB" w:rsidRDefault="00031774" w:rsidP="002620B8">
            <w:pPr>
              <w:spacing w:before="240" w:line="240" w:lineRule="auto"/>
              <w:jc w:val="both"/>
              <w:rPr>
                <w:rFonts w:eastAsia="Times New Roman" w:cs="Times New Roman"/>
                <w:sz w:val="20"/>
                <w:szCs w:val="20"/>
                <w:lang w:val="sr-Cyrl-RS"/>
              </w:rPr>
            </w:pPr>
            <w:r w:rsidRPr="00A31FDB">
              <w:rPr>
                <w:rFonts w:eastAsia="Times New Roman" w:cs="Times New Roman"/>
                <w:sz w:val="20"/>
                <w:szCs w:val="20"/>
                <w:lang w:val="sr-Cyrl-RS"/>
              </w:rPr>
              <w:t>-Регулаторно тело за електронске медије</w:t>
            </w:r>
          </w:p>
          <w:p w14:paraId="60A5B0B7" w14:textId="77777777" w:rsidR="00031774" w:rsidRPr="00A31FDB" w:rsidRDefault="00031774" w:rsidP="002620B8">
            <w:pPr>
              <w:spacing w:before="240" w:after="0" w:line="240" w:lineRule="auto"/>
              <w:rPr>
                <w:rFonts w:eastAsia="Calibri" w:cs="Times New Roman"/>
                <w:sz w:val="20"/>
                <w:szCs w:val="20"/>
                <w:lang w:val="sr-Cyrl-RS"/>
              </w:rPr>
            </w:pPr>
            <w:r w:rsidRPr="00A31FDB">
              <w:rPr>
                <w:rFonts w:eastAsia="Times New Roman" w:cs="Times New Roman"/>
                <w:sz w:val="20"/>
                <w:szCs w:val="20"/>
                <w:lang w:val="sr-Cyrl-RS"/>
              </w:rPr>
              <w:t>-Национални савети националних мањина</w:t>
            </w:r>
          </w:p>
        </w:tc>
        <w:tc>
          <w:tcPr>
            <w:tcW w:w="1719" w:type="dxa"/>
            <w:shd w:val="clear" w:color="auto" w:fill="FFFFFF"/>
            <w:tcPrChange w:id="3599" w:author="Author">
              <w:tcPr>
                <w:tcW w:w="1706" w:type="dxa"/>
                <w:gridSpan w:val="2"/>
                <w:shd w:val="clear" w:color="auto" w:fill="FFFFFF"/>
              </w:tcPr>
            </w:tcPrChange>
          </w:tcPr>
          <w:p w14:paraId="4F79356B" w14:textId="6A011462"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Times New Roman" w:cs="Times New Roman"/>
                <w:sz w:val="20"/>
                <w:szCs w:val="20"/>
                <w:lang w:val="sr-Cyrl-RS"/>
              </w:rPr>
              <w:t>I</w:t>
            </w:r>
            <w:r>
              <w:rPr>
                <w:rFonts w:eastAsia="Times New Roman" w:cs="Times New Roman"/>
                <w:sz w:val="20"/>
                <w:szCs w:val="20"/>
                <w:lang w:val="sr-Cyrl-RS"/>
              </w:rPr>
              <w:t xml:space="preserve"> - </w:t>
            </w:r>
            <w:r>
              <w:rPr>
                <w:rFonts w:eastAsia="Times New Roman" w:cs="Times New Roman"/>
                <w:sz w:val="20"/>
                <w:szCs w:val="20"/>
              </w:rPr>
              <w:t>II</w:t>
            </w:r>
            <w:r w:rsidRPr="00A31FDB">
              <w:rPr>
                <w:rFonts w:eastAsia="Times New Roman" w:cs="Times New Roman"/>
                <w:sz w:val="20"/>
                <w:szCs w:val="20"/>
                <w:lang w:val="sr-Cyrl-RS"/>
              </w:rPr>
              <w:t xml:space="preserve"> квартал 201</w:t>
            </w:r>
            <w:ins w:id="3600" w:author="Author">
              <w:r w:rsidR="00D9653A">
                <w:rPr>
                  <w:rFonts w:eastAsia="Times New Roman" w:cs="Times New Roman"/>
                  <w:sz w:val="20"/>
                  <w:szCs w:val="20"/>
                  <w:lang w:val="sr-Cyrl-RS"/>
                </w:rPr>
                <w:t>9</w:t>
              </w:r>
            </w:ins>
            <w:del w:id="3601" w:author="Author">
              <w:r w:rsidDel="00D9653A">
                <w:rPr>
                  <w:rFonts w:eastAsia="Times New Roman" w:cs="Times New Roman"/>
                  <w:sz w:val="20"/>
                  <w:szCs w:val="20"/>
                </w:rPr>
                <w:delText>6</w:delText>
              </w:r>
            </w:del>
            <w:r w:rsidRPr="00A31FDB">
              <w:rPr>
                <w:rFonts w:eastAsia="Times New Roman" w:cs="Times New Roman"/>
                <w:sz w:val="20"/>
                <w:szCs w:val="20"/>
                <w:lang w:val="sr-Cyrl-RS"/>
              </w:rPr>
              <w:t>. године</w:t>
            </w:r>
          </w:p>
        </w:tc>
        <w:tc>
          <w:tcPr>
            <w:tcW w:w="1825" w:type="dxa"/>
            <w:shd w:val="clear" w:color="auto" w:fill="FFFFFF"/>
            <w:tcPrChange w:id="3602" w:author="Author">
              <w:tcPr>
                <w:tcW w:w="1838" w:type="dxa"/>
                <w:gridSpan w:val="3"/>
                <w:shd w:val="clear" w:color="auto" w:fill="FFFFFF"/>
              </w:tcPr>
            </w:tcPrChange>
          </w:tcPr>
          <w:p w14:paraId="78033B02" w14:textId="46A3F64C" w:rsidR="00031774" w:rsidRPr="00A31FDB" w:rsidDel="0000692B" w:rsidRDefault="00031774" w:rsidP="0000692B">
            <w:pPr>
              <w:spacing w:before="240" w:after="0" w:line="240" w:lineRule="auto"/>
              <w:jc w:val="center"/>
              <w:rPr>
                <w:del w:id="3603" w:author="Author"/>
                <w:rFonts w:eastAsia="Calibri" w:cs="Times New Roman"/>
                <w:sz w:val="20"/>
                <w:szCs w:val="20"/>
                <w:lang w:val="sr-Cyrl-RS"/>
              </w:rPr>
              <w:pPrChange w:id="3604" w:author="Author">
                <w:pPr>
                  <w:framePr w:hSpace="180" w:wrap="around" w:vAnchor="page" w:hAnchor="margin" w:y="2486"/>
                  <w:spacing w:before="240" w:after="0" w:line="240" w:lineRule="auto"/>
                  <w:jc w:val="center"/>
                </w:pPr>
              </w:pPrChange>
            </w:pPr>
            <w:del w:id="3605" w:author="Author">
              <w:r w:rsidRPr="00A31FDB" w:rsidDel="00D72F9A">
                <w:rPr>
                  <w:rFonts w:eastAsia="Calibri" w:cs="Times New Roman"/>
                  <w:b/>
                  <w:i/>
                  <w:sz w:val="20"/>
                  <w:szCs w:val="20"/>
                  <w:lang w:val="sr-Cyrl-RS"/>
                </w:rPr>
                <w:delText>TAIEX</w:delText>
              </w:r>
            </w:del>
            <w:r w:rsidRPr="00A31FDB">
              <w:rPr>
                <w:rFonts w:eastAsia="Calibri" w:cs="Times New Roman"/>
                <w:sz w:val="20"/>
                <w:szCs w:val="20"/>
                <w:lang w:val="sr-Cyrl-RS"/>
              </w:rPr>
              <w:t>-</w:t>
            </w:r>
            <w:del w:id="3606" w:author="Author">
              <w:r w:rsidRPr="00A31FDB" w:rsidDel="0000692B">
                <w:rPr>
                  <w:rFonts w:eastAsia="Calibri" w:cs="Times New Roman"/>
                  <w:sz w:val="20"/>
                  <w:szCs w:val="20"/>
                  <w:lang w:val="sr-Cyrl-RS"/>
                </w:rPr>
                <w:delText>2.250</w:delText>
              </w:r>
              <w:r w:rsidRPr="00A31FDB" w:rsidDel="0000692B">
                <w:rPr>
                  <w:rFonts w:eastAsia="Times New Roman" w:cs="Times New Roman"/>
                  <w:sz w:val="20"/>
                  <w:szCs w:val="20"/>
                  <w:lang w:val="sr-Cyrl-RS"/>
                </w:rPr>
                <w:delText xml:space="preserve"> €</w:delText>
              </w:r>
            </w:del>
          </w:p>
          <w:p w14:paraId="2EFBC692" w14:textId="07EDABD2" w:rsidR="00031774" w:rsidRPr="00A31FDB" w:rsidRDefault="00031774" w:rsidP="0000692B">
            <w:pPr>
              <w:spacing w:before="240" w:after="0" w:line="240" w:lineRule="auto"/>
              <w:jc w:val="center"/>
              <w:rPr>
                <w:rFonts w:eastAsia="Calibri" w:cs="Times New Roman"/>
                <w:sz w:val="20"/>
                <w:szCs w:val="20"/>
                <w:lang w:val="sr-Cyrl-RS"/>
              </w:rPr>
              <w:pPrChange w:id="3607" w:author="Author">
                <w:pPr>
                  <w:framePr w:hSpace="180" w:wrap="around" w:vAnchor="page" w:hAnchor="margin" w:y="2486"/>
                  <w:spacing w:before="240" w:after="0" w:line="240" w:lineRule="auto"/>
                  <w:jc w:val="center"/>
                </w:pPr>
              </w:pPrChange>
            </w:pPr>
            <w:del w:id="3608" w:author="Author">
              <w:r w:rsidDel="0000692B">
                <w:rPr>
                  <w:rFonts w:eastAsia="Calibri" w:cs="Times New Roman"/>
                  <w:sz w:val="20"/>
                  <w:szCs w:val="20"/>
                  <w:lang w:val="sr-Cyrl-RS"/>
                </w:rPr>
                <w:delText>у 2016</w:delText>
              </w:r>
              <w:r w:rsidRPr="00A31FDB" w:rsidDel="0000692B">
                <w:rPr>
                  <w:rFonts w:eastAsia="Calibri" w:cs="Times New Roman"/>
                  <w:sz w:val="20"/>
                  <w:szCs w:val="20"/>
                  <w:lang w:val="sr-Cyrl-RS"/>
                </w:rPr>
                <w:delText>.</w:delText>
              </w:r>
            </w:del>
          </w:p>
          <w:p w14:paraId="0BFD98D9" w14:textId="77777777" w:rsidR="00031774" w:rsidRPr="00A31FDB" w:rsidRDefault="00031774" w:rsidP="002620B8">
            <w:pPr>
              <w:spacing w:before="240" w:after="0" w:line="240" w:lineRule="auto"/>
              <w:jc w:val="center"/>
              <w:rPr>
                <w:rFonts w:eastAsia="Calibri" w:cs="Times New Roman"/>
                <w:sz w:val="20"/>
                <w:szCs w:val="20"/>
                <w:lang w:val="sr-Cyrl-RS"/>
              </w:rPr>
            </w:pPr>
          </w:p>
          <w:p w14:paraId="1ADD6D17"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551" w:type="dxa"/>
            <w:gridSpan w:val="2"/>
            <w:shd w:val="clear" w:color="auto" w:fill="FFFFFF"/>
            <w:tcPrChange w:id="3609" w:author="Author">
              <w:tcPr>
                <w:tcW w:w="2551" w:type="dxa"/>
                <w:gridSpan w:val="3"/>
                <w:shd w:val="clear" w:color="auto" w:fill="FFFFFF"/>
              </w:tcPr>
            </w:tcPrChange>
          </w:tcPr>
          <w:p w14:paraId="3BAEBDEF" w14:textId="4FD59325"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Адекватан модел који осигурава финансијску одрживост медија н</w:t>
            </w:r>
            <w:r>
              <w:rPr>
                <w:rFonts w:eastAsia="Calibri" w:cs="Times New Roman"/>
                <w:sz w:val="20"/>
                <w:szCs w:val="20"/>
                <w:lang w:val="sr-Cyrl-RS"/>
              </w:rPr>
              <w:t>а језиц</w:t>
            </w:r>
            <w:ins w:id="3610" w:author="Author">
              <w:r w:rsidR="00A714F9">
                <w:rPr>
                  <w:rFonts w:eastAsia="Calibri" w:cs="Times New Roman"/>
                  <w:sz w:val="20"/>
                  <w:szCs w:val="20"/>
                  <w:lang w:val="sr-Cyrl-RS"/>
                </w:rPr>
                <w:t>и</w:t>
              </w:r>
            </w:ins>
            <w:r>
              <w:rPr>
                <w:rFonts w:eastAsia="Calibri" w:cs="Times New Roman"/>
                <w:sz w:val="20"/>
                <w:szCs w:val="20"/>
                <w:lang w:val="sr-Cyrl-RS"/>
              </w:rPr>
              <w:t xml:space="preserve">ма националних мањина и </w:t>
            </w:r>
            <w:r w:rsidRPr="00A31FDB">
              <w:rPr>
                <w:rFonts w:eastAsia="Calibri" w:cs="Times New Roman"/>
                <w:sz w:val="20"/>
                <w:szCs w:val="20"/>
                <w:lang w:val="sr-Cyrl-RS"/>
              </w:rPr>
              <w:t>очување постојећег нивоа оства</w:t>
            </w:r>
            <w:r>
              <w:rPr>
                <w:rFonts w:eastAsia="Calibri" w:cs="Times New Roman"/>
                <w:sz w:val="20"/>
                <w:szCs w:val="20"/>
                <w:lang w:val="sr-Cyrl-RS"/>
              </w:rPr>
              <w:t xml:space="preserve">рености права на информисање на </w:t>
            </w:r>
            <w:r w:rsidRPr="00A31FDB">
              <w:rPr>
                <w:rFonts w:eastAsia="Calibri" w:cs="Times New Roman"/>
                <w:sz w:val="20"/>
                <w:szCs w:val="20"/>
                <w:lang w:val="sr-Cyrl-RS"/>
              </w:rPr>
              <w:t>језицима националних мањина  идентификован кроз инклизиван процес уз консултације са националним мањинама.</w:t>
            </w:r>
          </w:p>
        </w:tc>
        <w:tc>
          <w:tcPr>
            <w:tcW w:w="1843" w:type="dxa"/>
            <w:gridSpan w:val="3"/>
            <w:shd w:val="clear" w:color="auto" w:fill="FFFFFF"/>
            <w:tcPrChange w:id="3611" w:author="Author">
              <w:tcPr>
                <w:tcW w:w="1843" w:type="dxa"/>
                <w:gridSpan w:val="7"/>
                <w:shd w:val="clear" w:color="auto" w:fill="FFFFFF"/>
              </w:tcPr>
            </w:tcPrChange>
          </w:tcPr>
          <w:p w14:paraId="39B9449A"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35BBDE0F"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61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613" w:author="Author">
            <w:trPr>
              <w:trHeight w:val="2060"/>
            </w:trPr>
          </w:trPrChange>
        </w:trPr>
        <w:tc>
          <w:tcPr>
            <w:tcW w:w="993" w:type="dxa"/>
            <w:shd w:val="clear" w:color="auto" w:fill="FFFFFF"/>
            <w:tcPrChange w:id="3614" w:author="Author">
              <w:tcPr>
                <w:tcW w:w="993" w:type="dxa"/>
                <w:gridSpan w:val="2"/>
                <w:shd w:val="clear" w:color="auto" w:fill="FFFFFF"/>
              </w:tcPr>
            </w:tcPrChange>
          </w:tcPr>
          <w:p w14:paraId="23A89B54" w14:textId="4BC26A67" w:rsidR="00031774" w:rsidRPr="00621B31" w:rsidRDefault="00031774" w:rsidP="002620B8">
            <w:pPr>
              <w:spacing w:before="240" w:after="0" w:line="240" w:lineRule="auto"/>
              <w:rPr>
                <w:rFonts w:eastAsia="Calibri" w:cs="Times New Roman"/>
                <w:b/>
                <w:sz w:val="20"/>
                <w:szCs w:val="20"/>
                <w:lang w:val="sr-Cyrl-RS"/>
              </w:rPr>
            </w:pPr>
            <w:r w:rsidRPr="00621B31">
              <w:rPr>
                <w:rFonts w:eastAsia="Times New Roman" w:cs="Times New Roman"/>
                <w:b/>
                <w:sz w:val="20"/>
                <w:szCs w:val="20"/>
                <w:lang w:val="sr-Cyrl-RS"/>
              </w:rPr>
              <w:lastRenderedPageBreak/>
              <w:t>3.8.1.</w:t>
            </w:r>
            <w:ins w:id="3615" w:author="Author">
              <w:r w:rsidR="00337037">
                <w:rPr>
                  <w:rFonts w:eastAsia="Times New Roman" w:cs="Times New Roman"/>
                  <w:b/>
                  <w:sz w:val="20"/>
                  <w:szCs w:val="20"/>
                  <w:lang w:val="sr-Cyrl-RS"/>
                </w:rPr>
                <w:t>3</w:t>
              </w:r>
            </w:ins>
            <w:del w:id="3616" w:author="Author">
              <w:r w:rsidRPr="00621B31" w:rsidDel="00337037">
                <w:rPr>
                  <w:rFonts w:eastAsia="Times New Roman" w:cs="Times New Roman"/>
                  <w:b/>
                  <w:sz w:val="20"/>
                  <w:szCs w:val="20"/>
                  <w:lang w:val="sr-Cyrl-RS"/>
                </w:rPr>
                <w:delText>4</w:delText>
              </w:r>
            </w:del>
            <w:r w:rsidRPr="00621B31">
              <w:rPr>
                <w:rFonts w:eastAsia="Times New Roman" w:cs="Times New Roman"/>
                <w:b/>
                <w:sz w:val="20"/>
                <w:szCs w:val="20"/>
                <w:lang w:val="sr-Cyrl-RS"/>
              </w:rPr>
              <w:t>.</w:t>
            </w:r>
          </w:p>
        </w:tc>
        <w:tc>
          <w:tcPr>
            <w:tcW w:w="3019" w:type="dxa"/>
            <w:shd w:val="clear" w:color="auto" w:fill="FFFFFF"/>
            <w:tcPrChange w:id="3617" w:author="Author">
              <w:tcPr>
                <w:tcW w:w="3019" w:type="dxa"/>
                <w:gridSpan w:val="2"/>
                <w:shd w:val="clear" w:color="auto" w:fill="FFFFFF"/>
              </w:tcPr>
            </w:tcPrChange>
          </w:tcPr>
          <w:p w14:paraId="165BB52B"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Обезбедити  довољно и стабилно финансирање којим се гарантује одрживост медија на језицима националних мањина кроз:</w:t>
            </w:r>
          </w:p>
          <w:p w14:paraId="5741E951"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-наставак буџетске подршке за медије у власништву националних савета националних мањина;</w:t>
            </w:r>
          </w:p>
          <w:p w14:paraId="16A0B932" w14:textId="1F4EA91D"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3618" w:author="Author">
              <w:r w:rsidRPr="00A31FDB" w:rsidDel="00531C2B">
                <w:rPr>
                  <w:rFonts w:eastAsia="Calibri" w:cs="Times New Roman"/>
                  <w:sz w:val="20"/>
                  <w:szCs w:val="20"/>
                  <w:lang w:val="sr-Cyrl-RS"/>
                </w:rPr>
                <w:delText>изузимање медија у власништву националних савета од приватизацијеу складу са Законом о јавном информисању и медијима</w:delText>
              </w:r>
            </w:del>
            <w:r w:rsidRPr="00A31FDB">
              <w:rPr>
                <w:rFonts w:eastAsia="Calibri" w:cs="Times New Roman"/>
                <w:sz w:val="20"/>
                <w:szCs w:val="20"/>
                <w:lang w:val="sr-Cyrl-RS"/>
              </w:rPr>
              <w:t>;</w:t>
            </w:r>
          </w:p>
          <w:p w14:paraId="2EED74CD"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-расписивање конкурса за суфинансирање медија на језицима националних мањина уз пуно уважавање предлога и мишљења националних савета о начину расподеле средстава и поштовање прописа о јавним набавкама;</w:t>
            </w:r>
          </w:p>
          <w:p w14:paraId="66A6BACE"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-обезбеђивање ко-финансирања медија на језицима националних мањина из Буџетског фонда за националне мањине. </w:t>
            </w:r>
          </w:p>
          <w:p w14:paraId="255964FA" w14:textId="15D76EA2" w:rsidR="00031774" w:rsidRPr="00A31FDB" w:rsidRDefault="00031774" w:rsidP="00525784">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3619" w:author="Author">
              <w:r w:rsidRPr="00A31FDB" w:rsidDel="00531C2B">
                <w:rPr>
                  <w:rFonts w:eastAsia="Calibri" w:cs="Times New Roman"/>
                  <w:sz w:val="20"/>
                  <w:szCs w:val="20"/>
                  <w:lang w:val="sr-Cyrl-RS"/>
                </w:rPr>
                <w:delText>обезбеђивање учешћа савета националних  мањина у раду савета регулаторног тела за електронске медије засновано на јасним критеријумима за избор</w:delText>
              </w:r>
            </w:del>
            <w:r w:rsidRPr="00A31FDB">
              <w:rPr>
                <w:rFonts w:eastAsia="Calibri" w:cs="Times New Roman"/>
                <w:sz w:val="20"/>
                <w:szCs w:val="20"/>
                <w:lang w:val="sr-Cyrl-RS"/>
              </w:rPr>
              <w:t>.</w:t>
            </w:r>
          </w:p>
        </w:tc>
        <w:tc>
          <w:tcPr>
            <w:tcW w:w="1937" w:type="dxa"/>
            <w:shd w:val="clear" w:color="auto" w:fill="FFFFFF"/>
            <w:tcPrChange w:id="3620" w:author="Author">
              <w:tcPr>
                <w:tcW w:w="1937" w:type="dxa"/>
                <w:gridSpan w:val="2"/>
                <w:shd w:val="clear" w:color="auto" w:fill="FFFFFF"/>
              </w:tcPr>
            </w:tcPrChange>
          </w:tcPr>
          <w:p w14:paraId="71839320" w14:textId="77777777" w:rsidR="00031774" w:rsidRPr="00A31FDB" w:rsidRDefault="00031774" w:rsidP="002620B8">
            <w:pPr>
              <w:spacing w:before="24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информисања</w:t>
            </w:r>
          </w:p>
          <w:p w14:paraId="5FB01754" w14:textId="77777777" w:rsidR="00031774" w:rsidRPr="00A31FDB" w:rsidRDefault="00031774" w:rsidP="002620B8">
            <w:pPr>
              <w:spacing w:before="240" w:line="240" w:lineRule="auto"/>
              <w:jc w:val="both"/>
              <w:rPr>
                <w:rFonts w:eastAsia="Times New Roman" w:cs="Times New Roman"/>
                <w:sz w:val="20"/>
                <w:szCs w:val="20"/>
                <w:lang w:val="sr-Cyrl-RS"/>
              </w:rPr>
            </w:pPr>
            <w:r w:rsidRPr="00A31FDB">
              <w:rPr>
                <w:rFonts w:eastAsia="Times New Roman" w:cs="Times New Roman"/>
                <w:sz w:val="20"/>
                <w:szCs w:val="20"/>
                <w:lang w:val="sr-Cyrl-RS"/>
              </w:rPr>
              <w:t>-Влада Аутономне покрајине Војводине</w:t>
            </w:r>
          </w:p>
          <w:p w14:paraId="017BD027" w14:textId="77777777" w:rsidR="00031774" w:rsidRPr="00A31FDB" w:rsidRDefault="00031774" w:rsidP="002620B8">
            <w:pPr>
              <w:spacing w:before="240" w:line="240" w:lineRule="auto"/>
              <w:jc w:val="both"/>
              <w:rPr>
                <w:rFonts w:eastAsia="Times New Roman" w:cs="Times New Roman"/>
                <w:sz w:val="20"/>
                <w:szCs w:val="20"/>
                <w:lang w:val="sr-Cyrl-RS"/>
              </w:rPr>
            </w:pPr>
            <w:r w:rsidRPr="00A31FDB">
              <w:rPr>
                <w:rFonts w:eastAsia="Times New Roman" w:cs="Times New Roman"/>
                <w:sz w:val="20"/>
                <w:szCs w:val="20"/>
                <w:lang w:val="sr-Cyrl-RS"/>
              </w:rPr>
              <w:t>-Јединице локалне самоуправе</w:t>
            </w:r>
          </w:p>
          <w:p w14:paraId="05ED2B75" w14:textId="0665B2BC"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w:t>
            </w:r>
            <w:r w:rsidRPr="00A31FDB">
              <w:rPr>
                <w:rFonts w:eastAsia="Calibri" w:cs="Times New Roman"/>
                <w:sz w:val="20"/>
                <w:szCs w:val="20"/>
                <w:lang w:val="sr-Cyrl-RS"/>
              </w:rPr>
              <w:t xml:space="preserve"> </w:t>
            </w:r>
            <w:ins w:id="3621" w:author="Author">
              <w:r w:rsidR="00F8116F">
                <w:rPr>
                  <w:rFonts w:eastAsia="Calibri" w:cs="Times New Roman"/>
                  <w:sz w:val="20"/>
                  <w:szCs w:val="20"/>
                  <w:lang w:val="sr-Cyrl-RS"/>
                </w:rPr>
                <w:t xml:space="preserve"> </w:t>
              </w:r>
              <w:r w:rsidR="00F8116F" w:rsidRPr="00EA2112">
                <w:rPr>
                  <w:rFonts w:eastAsia="Calibri" w:cs="Times New Roman"/>
                  <w:sz w:val="20"/>
                  <w:szCs w:val="20"/>
                  <w:lang w:val="sr-Cyrl-RS"/>
                </w:rPr>
                <w:t>Буџетск</w:t>
              </w:r>
              <w:r w:rsidR="00F8116F">
                <w:rPr>
                  <w:rFonts w:eastAsia="Calibri" w:cs="Times New Roman"/>
                  <w:sz w:val="20"/>
                  <w:szCs w:val="20"/>
                  <w:lang w:val="sr-Cyrl-RS"/>
                </w:rPr>
                <w:t>и</w:t>
              </w:r>
              <w:r w:rsidR="00F8116F" w:rsidRPr="00EA2112">
                <w:rPr>
                  <w:rFonts w:eastAsia="Calibri" w:cs="Times New Roman"/>
                  <w:sz w:val="20"/>
                  <w:szCs w:val="20"/>
                  <w:lang w:val="sr-Cyrl-RS"/>
                </w:rPr>
                <w:t xml:space="preserve"> фонд за националне мањине</w:t>
              </w:r>
              <w:r w:rsidR="00F8116F">
                <w:rPr>
                  <w:rFonts w:eastAsia="Calibri" w:cs="Times New Roman"/>
                  <w:sz w:val="20"/>
                  <w:szCs w:val="20"/>
                  <w:lang w:val="sr-Cyrl-RS"/>
                </w:rPr>
                <w:t xml:space="preserve"> – према</w:t>
              </w:r>
              <w:r w:rsidR="00F8116F" w:rsidRPr="00491DD8">
                <w:rPr>
                  <w:lang w:val="sr-Cyrl-RS"/>
                </w:rPr>
                <w:t xml:space="preserve"> </w:t>
              </w:r>
              <w:r w:rsidR="00F8116F" w:rsidRPr="00EA2112">
                <w:rPr>
                  <w:rFonts w:eastAsia="Calibri" w:cs="Times New Roman"/>
                  <w:sz w:val="20"/>
                  <w:szCs w:val="20"/>
                  <w:lang w:val="sr-Cyrl-RS"/>
                </w:rPr>
                <w:t>програм</w:t>
              </w:r>
              <w:r w:rsidR="00F8116F">
                <w:rPr>
                  <w:rFonts w:eastAsia="Calibri" w:cs="Times New Roman"/>
                  <w:sz w:val="20"/>
                  <w:szCs w:val="20"/>
                  <w:lang w:val="sr-Cyrl-RS"/>
                </w:rPr>
                <w:t xml:space="preserve">у </w:t>
              </w:r>
              <w:r w:rsidR="00F8116F" w:rsidRPr="00EA2112">
                <w:rPr>
                  <w:rFonts w:eastAsia="Calibri" w:cs="Times New Roman"/>
                  <w:sz w:val="20"/>
                  <w:szCs w:val="20"/>
                  <w:lang w:val="sr-Cyrl-RS"/>
                </w:rPr>
                <w:t>приоритетних области</w:t>
              </w:r>
              <w:r w:rsidR="00F8116F">
                <w:rPr>
                  <w:rFonts w:eastAsia="Calibri" w:cs="Times New Roman"/>
                  <w:sz w:val="20"/>
                  <w:szCs w:val="20"/>
                  <w:lang w:val="sr-Cyrl-RS"/>
                </w:rPr>
                <w:t xml:space="preserve">, у складу са одлуком </w:t>
              </w:r>
              <w:r w:rsidR="00F8116F" w:rsidRPr="00491DD8">
                <w:rPr>
                  <w:lang w:val="sr-Cyrl-RS"/>
                </w:rPr>
                <w:t xml:space="preserve"> </w:t>
              </w:r>
              <w:r w:rsidR="00F8116F" w:rsidRPr="00EA2112">
                <w:rPr>
                  <w:rFonts w:eastAsia="Calibri" w:cs="Times New Roman"/>
                  <w:sz w:val="20"/>
                  <w:szCs w:val="20"/>
                  <w:lang w:val="sr-Cyrl-RS"/>
                </w:rPr>
                <w:t>Савет</w:t>
              </w:r>
              <w:r w:rsidR="00F8116F">
                <w:rPr>
                  <w:rFonts w:eastAsia="Calibri" w:cs="Times New Roman"/>
                  <w:sz w:val="20"/>
                  <w:szCs w:val="20"/>
                  <w:lang w:val="sr-Cyrl-RS"/>
                </w:rPr>
                <w:t>а</w:t>
              </w:r>
              <w:r w:rsidR="00F8116F" w:rsidRPr="00EA2112">
                <w:rPr>
                  <w:rFonts w:eastAsia="Calibri" w:cs="Times New Roman"/>
                  <w:sz w:val="20"/>
                  <w:szCs w:val="20"/>
                  <w:lang w:val="sr-Cyrl-RS"/>
                </w:rPr>
                <w:t xml:space="preserve"> за националне мањине</w:t>
              </w:r>
              <w:r w:rsidR="00F8116F">
                <w:rPr>
                  <w:rFonts w:eastAsia="Calibri" w:cs="Times New Roman"/>
                  <w:sz w:val="20"/>
                  <w:szCs w:val="20"/>
                </w:rPr>
                <w:t xml:space="preserve"> </w:t>
              </w:r>
            </w:ins>
            <w:del w:id="3622" w:author="Author">
              <w:r w:rsidRPr="00A31FDB" w:rsidDel="00F8116F">
                <w:rPr>
                  <w:rFonts w:eastAsia="Calibri" w:cs="Times New Roman"/>
                  <w:sz w:val="20"/>
                  <w:szCs w:val="20"/>
                  <w:lang w:val="sr-Cyrl-RS"/>
                </w:rPr>
                <w:delText>Буџетски фонд за националне мањине</w:delText>
              </w:r>
            </w:del>
          </w:p>
        </w:tc>
        <w:tc>
          <w:tcPr>
            <w:tcW w:w="1719" w:type="dxa"/>
            <w:shd w:val="clear" w:color="auto" w:fill="FFFFFF"/>
            <w:tcPrChange w:id="3623" w:author="Author">
              <w:tcPr>
                <w:tcW w:w="1706" w:type="dxa"/>
                <w:gridSpan w:val="2"/>
                <w:shd w:val="clear" w:color="auto" w:fill="FFFFFF"/>
              </w:tcPr>
            </w:tcPrChange>
          </w:tcPr>
          <w:p w14:paraId="76A8DF53" w14:textId="45DD12F1" w:rsidR="00031774" w:rsidRPr="004410FC" w:rsidRDefault="00031774" w:rsidP="002620B8">
            <w:pPr>
              <w:spacing w:before="240" w:after="0" w:line="240" w:lineRule="auto"/>
              <w:jc w:val="center"/>
              <w:rPr>
                <w:rFonts w:eastAsia="Calibri" w:cs="Times New Roman"/>
                <w:sz w:val="20"/>
                <w:szCs w:val="20"/>
                <w:rPrChange w:id="3624" w:author="Author">
                  <w:rPr>
                    <w:rFonts w:eastAsia="Calibri" w:cs="Times New Roman"/>
                    <w:sz w:val="20"/>
                    <w:szCs w:val="20"/>
                    <w:lang w:val="sr-Cyrl-RS"/>
                  </w:rPr>
                </w:rPrChange>
              </w:rPr>
            </w:pPr>
            <w:r w:rsidRPr="00A31FDB">
              <w:rPr>
                <w:rFonts w:eastAsia="Times New Roman" w:cs="Times New Roman"/>
                <w:sz w:val="20"/>
                <w:szCs w:val="20"/>
                <w:lang w:val="sr-Cyrl-RS"/>
              </w:rPr>
              <w:t>Континуирано</w:t>
            </w:r>
          </w:p>
        </w:tc>
        <w:tc>
          <w:tcPr>
            <w:tcW w:w="1825" w:type="dxa"/>
            <w:shd w:val="clear" w:color="auto" w:fill="FFFFFF"/>
            <w:tcPrChange w:id="3625" w:author="Author">
              <w:tcPr>
                <w:tcW w:w="1838" w:type="dxa"/>
                <w:gridSpan w:val="3"/>
                <w:shd w:val="clear" w:color="auto" w:fill="FFFFFF"/>
              </w:tcPr>
            </w:tcPrChange>
          </w:tcPr>
          <w:p w14:paraId="478C64DA" w14:textId="339F881C"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w:t>
            </w:r>
            <w:r w:rsidRPr="00A31FDB">
              <w:rPr>
                <w:rFonts w:eastAsia="Calibri" w:cs="Times New Roman"/>
                <w:b/>
                <w:sz w:val="20"/>
                <w:szCs w:val="20"/>
                <w:lang w:val="sr-Cyrl-RS"/>
              </w:rPr>
              <w:t xml:space="preserve">Буџетски фонд за националне мањине </w:t>
            </w:r>
            <w:r w:rsidRPr="00A31FDB">
              <w:rPr>
                <w:rFonts w:eastAsia="Calibri" w:cs="Times New Roman"/>
                <w:sz w:val="20"/>
                <w:szCs w:val="20"/>
                <w:lang w:val="sr-Cyrl-RS"/>
              </w:rPr>
              <w:t xml:space="preserve">– </w:t>
            </w:r>
            <w:del w:id="3626" w:author="Author">
              <w:r w:rsidRPr="00A31FDB" w:rsidDel="0000692B">
                <w:rPr>
                  <w:rFonts w:eastAsia="Calibri" w:cs="Times New Roman"/>
                  <w:sz w:val="20"/>
                  <w:szCs w:val="20"/>
                  <w:lang w:val="sr-Cyrl-RS"/>
                </w:rPr>
                <w:delText>средства ће бити одређивана на годишњем нивоу од тренутка његове операционализације</w:delText>
              </w:r>
            </w:del>
          </w:p>
          <w:p w14:paraId="7005D6C9" w14:textId="77777777" w:rsidR="00031774" w:rsidRPr="00A31FDB" w:rsidRDefault="00031774" w:rsidP="002620B8">
            <w:pPr>
              <w:spacing w:before="240" w:after="0" w:line="240" w:lineRule="auto"/>
              <w:jc w:val="center"/>
              <w:rPr>
                <w:rFonts w:eastAsia="Times New Roman"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редовна активност</w:t>
            </w:r>
          </w:p>
          <w:p w14:paraId="2B0DC3D3" w14:textId="77777777" w:rsidR="00031774" w:rsidRPr="00A31FDB" w:rsidRDefault="00031774"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-Буџети Јединица локалних самоуправа-</w:t>
            </w:r>
            <w:r w:rsidRPr="00A31FDB">
              <w:rPr>
                <w:rFonts w:eastAsia="Times New Roman" w:cs="Times New Roman"/>
                <w:iCs/>
                <w:sz w:val="20"/>
                <w:szCs w:val="20"/>
                <w:lang w:val="sr-Cyrl-RS"/>
              </w:rPr>
              <w:t xml:space="preserve">Трошкове сносе </w:t>
            </w:r>
            <w:r w:rsidRPr="00A31FDB">
              <w:rPr>
                <w:rFonts w:eastAsia="Times New Roman" w:cs="Times New Roman"/>
                <w:sz w:val="20"/>
                <w:szCs w:val="20"/>
                <w:lang w:val="sr-Cyrl-RS"/>
              </w:rPr>
              <w:t>јединице локалне самоуправе</w:t>
            </w:r>
          </w:p>
          <w:p w14:paraId="4A1E3138"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Times New Roman" w:cs="Times New Roman"/>
                <w:b/>
                <w:sz w:val="20"/>
                <w:szCs w:val="20"/>
                <w:lang w:val="sr-Cyrl-RS"/>
              </w:rPr>
              <w:t xml:space="preserve">-Буџет </w:t>
            </w:r>
            <w:r w:rsidRPr="00A31FDB">
              <w:rPr>
                <w:rFonts w:eastAsia="Times New Roman" w:cs="Times New Roman"/>
                <w:sz w:val="20"/>
                <w:szCs w:val="20"/>
                <w:lang w:val="sr-Cyrl-RS"/>
              </w:rPr>
              <w:t xml:space="preserve"> </w:t>
            </w:r>
            <w:r w:rsidRPr="00A31FDB">
              <w:rPr>
                <w:rFonts w:eastAsia="Times New Roman" w:cs="Times New Roman"/>
                <w:b/>
                <w:sz w:val="20"/>
                <w:szCs w:val="20"/>
                <w:lang w:val="sr-Cyrl-RS"/>
              </w:rPr>
              <w:t>Аутономне покрајине Војводин</w:t>
            </w:r>
            <w:r w:rsidRPr="00A31FDB">
              <w:rPr>
                <w:rFonts w:eastAsia="Times New Roman" w:cs="Times New Roman"/>
                <w:sz w:val="20"/>
                <w:szCs w:val="20"/>
                <w:lang w:val="sr-Cyrl-RS"/>
              </w:rPr>
              <w:t xml:space="preserve">е- </w:t>
            </w:r>
            <w:r w:rsidRPr="00A31FDB">
              <w:rPr>
                <w:rFonts w:eastAsia="Times New Roman" w:cs="Times New Roman"/>
                <w:iCs/>
                <w:sz w:val="20"/>
                <w:szCs w:val="20"/>
                <w:lang w:val="sr-Cyrl-RS"/>
              </w:rPr>
              <w:t xml:space="preserve"> Трошкове сноси Влада Аутономне покрајине Војводине</w:t>
            </w:r>
          </w:p>
        </w:tc>
        <w:tc>
          <w:tcPr>
            <w:tcW w:w="2197" w:type="dxa"/>
            <w:shd w:val="clear" w:color="auto" w:fill="FFFFFF"/>
            <w:tcPrChange w:id="3627" w:author="Author">
              <w:tcPr>
                <w:tcW w:w="2197" w:type="dxa"/>
                <w:gridSpan w:val="2"/>
                <w:shd w:val="clear" w:color="auto" w:fill="FFFFFF"/>
              </w:tcPr>
            </w:tcPrChange>
          </w:tcPr>
          <w:p w14:paraId="03531AB2"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Буџетска подршка за медије у власништву националних савета националних мањина настављена.</w:t>
            </w:r>
          </w:p>
          <w:p w14:paraId="2633E0FA"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Медији у власништву националних савета изузети од приватизације  у складу са Законом о јавном информисању и медијима.</w:t>
            </w:r>
          </w:p>
          <w:p w14:paraId="2F4AA726" w14:textId="77777777" w:rsidR="00031774" w:rsidRDefault="00031774" w:rsidP="00031774">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Конкурси за суфинансирање медија на језицима националних мањина се редовно расписују  уз пуно уважавање предлога и мишљења националних савета о начину расподеле средстава и пошто</w:t>
            </w:r>
            <w:r>
              <w:rPr>
                <w:rFonts w:eastAsia="Calibri" w:cs="Times New Roman"/>
                <w:sz w:val="20"/>
                <w:szCs w:val="20"/>
                <w:lang w:val="sr-Cyrl-RS"/>
              </w:rPr>
              <w:t>вање прописа о јавним набавкама.</w:t>
            </w:r>
            <w:r w:rsidRPr="00A31FDB">
              <w:rPr>
                <w:rFonts w:eastAsia="Calibri" w:cs="Times New Roman"/>
                <w:sz w:val="20"/>
                <w:szCs w:val="20"/>
                <w:lang w:val="sr-Cyrl-RS"/>
              </w:rPr>
              <w:t xml:space="preserve"> </w:t>
            </w:r>
          </w:p>
          <w:p w14:paraId="5DFB1C7E" w14:textId="77777777" w:rsidR="00031774" w:rsidRPr="00A31FDB" w:rsidRDefault="00031774" w:rsidP="00031774">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Обезбеђена средства у Буџетском фонду за националне мањине</w:t>
            </w:r>
            <w:r>
              <w:rPr>
                <w:rFonts w:eastAsia="Calibri" w:cs="Times New Roman"/>
                <w:sz w:val="20"/>
                <w:szCs w:val="20"/>
                <w:lang w:val="sr-Cyrl-RS"/>
              </w:rPr>
              <w:t xml:space="preserve"> </w:t>
            </w:r>
            <w:r w:rsidRPr="00A31FDB">
              <w:rPr>
                <w:rFonts w:eastAsia="Calibri" w:cs="Times New Roman"/>
                <w:sz w:val="20"/>
                <w:szCs w:val="20"/>
                <w:lang w:val="sr-Cyrl-RS"/>
              </w:rPr>
              <w:t>за обезбеђивање ко-финансирања медија на језицима националних мањина</w:t>
            </w:r>
            <w:r>
              <w:rPr>
                <w:rFonts w:eastAsia="Calibri" w:cs="Times New Roman"/>
                <w:sz w:val="20"/>
                <w:szCs w:val="20"/>
                <w:lang w:val="sr-Cyrl-RS"/>
              </w:rPr>
              <w:t>.</w:t>
            </w:r>
          </w:p>
          <w:p w14:paraId="0580F6C0" w14:textId="77777777" w:rsidR="00031774" w:rsidRPr="00A31FDB" w:rsidRDefault="00031774" w:rsidP="00031774">
            <w:pPr>
              <w:spacing w:before="240" w:line="240" w:lineRule="auto"/>
              <w:jc w:val="both"/>
              <w:rPr>
                <w:rFonts w:eastAsia="Times New Roman" w:cs="Times New Roman"/>
                <w:sz w:val="20"/>
                <w:szCs w:val="20"/>
                <w:lang w:val="sr-Cyrl-RS"/>
              </w:rPr>
            </w:pPr>
            <w:r w:rsidRPr="00A31FDB">
              <w:rPr>
                <w:rFonts w:eastAsia="Calibri" w:cs="Times New Roman"/>
                <w:sz w:val="20"/>
                <w:szCs w:val="20"/>
                <w:lang w:val="sr-Cyrl-RS"/>
              </w:rPr>
              <w:t xml:space="preserve">-Савети националних  мањина учествују у раду савета </w:t>
            </w:r>
            <w:r w:rsidRPr="00A31FDB">
              <w:rPr>
                <w:rFonts w:eastAsia="Calibri" w:cs="Times New Roman"/>
                <w:sz w:val="20"/>
                <w:szCs w:val="20"/>
                <w:lang w:val="sr-Cyrl-RS"/>
              </w:rPr>
              <w:lastRenderedPageBreak/>
              <w:t>регулаторног тела за електронске медије.</w:t>
            </w:r>
          </w:p>
        </w:tc>
        <w:tc>
          <w:tcPr>
            <w:tcW w:w="2197" w:type="dxa"/>
            <w:gridSpan w:val="4"/>
            <w:shd w:val="clear" w:color="auto" w:fill="FFFFFF"/>
            <w:tcPrChange w:id="3628" w:author="Author">
              <w:tcPr>
                <w:tcW w:w="2197" w:type="dxa"/>
                <w:gridSpan w:val="8"/>
                <w:shd w:val="clear" w:color="auto" w:fill="FFFFFF"/>
              </w:tcPr>
            </w:tcPrChange>
          </w:tcPr>
          <w:p w14:paraId="3F86E995"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3F2CEC3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62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630" w:author="Author">
            <w:trPr>
              <w:trHeight w:val="2060"/>
            </w:trPr>
          </w:trPrChange>
        </w:trPr>
        <w:tc>
          <w:tcPr>
            <w:tcW w:w="993" w:type="dxa"/>
            <w:shd w:val="clear" w:color="auto" w:fill="FFFFFF"/>
            <w:tcPrChange w:id="3631" w:author="Author">
              <w:tcPr>
                <w:tcW w:w="993" w:type="dxa"/>
                <w:gridSpan w:val="2"/>
                <w:shd w:val="clear" w:color="auto" w:fill="FFFFFF"/>
              </w:tcPr>
            </w:tcPrChange>
          </w:tcPr>
          <w:p w14:paraId="0342B2A1" w14:textId="7C78C9FB" w:rsidR="00031774" w:rsidRPr="008862B0" w:rsidRDefault="00031774" w:rsidP="002620B8">
            <w:pPr>
              <w:spacing w:before="240" w:after="0" w:line="240" w:lineRule="auto"/>
              <w:rPr>
                <w:rFonts w:eastAsia="Calibri" w:cs="Times New Roman"/>
                <w:b/>
                <w:sz w:val="20"/>
                <w:szCs w:val="20"/>
                <w:lang w:val="sr-Cyrl-RS"/>
              </w:rPr>
            </w:pPr>
            <w:r w:rsidRPr="008862B0">
              <w:rPr>
                <w:rFonts w:eastAsia="Times New Roman" w:cs="Times New Roman"/>
                <w:b/>
                <w:sz w:val="20"/>
                <w:szCs w:val="20"/>
                <w:lang w:val="sr-Cyrl-RS"/>
              </w:rPr>
              <w:t>3.8.1.</w:t>
            </w:r>
            <w:ins w:id="3632" w:author="Author">
              <w:r w:rsidR="00337037">
                <w:rPr>
                  <w:rFonts w:eastAsia="Times New Roman" w:cs="Times New Roman"/>
                  <w:b/>
                  <w:sz w:val="20"/>
                  <w:szCs w:val="20"/>
                  <w:lang w:val="sr-Cyrl-RS"/>
                </w:rPr>
                <w:t>4</w:t>
              </w:r>
            </w:ins>
            <w:del w:id="3633" w:author="Author">
              <w:r w:rsidRPr="008862B0" w:rsidDel="00337037">
                <w:rPr>
                  <w:rFonts w:eastAsia="Times New Roman" w:cs="Times New Roman"/>
                  <w:b/>
                  <w:sz w:val="20"/>
                  <w:szCs w:val="20"/>
                  <w:lang w:val="sr-Cyrl-RS"/>
                </w:rPr>
                <w:delText>5</w:delText>
              </w:r>
            </w:del>
            <w:r w:rsidRPr="008862B0">
              <w:rPr>
                <w:rFonts w:eastAsia="Times New Roman" w:cs="Times New Roman"/>
                <w:b/>
                <w:sz w:val="20"/>
                <w:szCs w:val="20"/>
                <w:lang w:val="sr-Cyrl-RS"/>
              </w:rPr>
              <w:t>.</w:t>
            </w:r>
          </w:p>
        </w:tc>
        <w:tc>
          <w:tcPr>
            <w:tcW w:w="3019" w:type="dxa"/>
            <w:shd w:val="clear" w:color="auto" w:fill="FFFFFF"/>
            <w:tcPrChange w:id="3634" w:author="Author">
              <w:tcPr>
                <w:tcW w:w="3019" w:type="dxa"/>
                <w:gridSpan w:val="2"/>
                <w:shd w:val="clear" w:color="auto" w:fill="FFFFFF"/>
              </w:tcPr>
            </w:tcPrChange>
          </w:tcPr>
          <w:p w14:paraId="30CB8169"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Подизање свести јавности о правима националних мањина и уважавање културних и језичких различитости кроз подршку производњи медијских садржаја ради остваривања једнаких права.</w:t>
            </w:r>
          </w:p>
        </w:tc>
        <w:tc>
          <w:tcPr>
            <w:tcW w:w="1937" w:type="dxa"/>
            <w:shd w:val="clear" w:color="auto" w:fill="FFFFFF"/>
            <w:tcPrChange w:id="3635" w:author="Author">
              <w:tcPr>
                <w:tcW w:w="1937" w:type="dxa"/>
                <w:gridSpan w:val="2"/>
                <w:shd w:val="clear" w:color="auto" w:fill="FFFFFF"/>
              </w:tcPr>
            </w:tcPrChange>
          </w:tcPr>
          <w:p w14:paraId="0A307876"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информисања</w:t>
            </w:r>
          </w:p>
        </w:tc>
        <w:tc>
          <w:tcPr>
            <w:tcW w:w="1719" w:type="dxa"/>
            <w:shd w:val="clear" w:color="auto" w:fill="FFFFFF"/>
            <w:tcPrChange w:id="3636" w:author="Author">
              <w:tcPr>
                <w:tcW w:w="1706" w:type="dxa"/>
                <w:gridSpan w:val="2"/>
                <w:shd w:val="clear" w:color="auto" w:fill="FFFFFF"/>
              </w:tcPr>
            </w:tcPrChange>
          </w:tcPr>
          <w:p w14:paraId="0089ECC9"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3637" w:author="Author">
              <w:tcPr>
                <w:tcW w:w="1838" w:type="dxa"/>
                <w:gridSpan w:val="3"/>
                <w:shd w:val="clear" w:color="auto" w:fill="FFFFFF"/>
              </w:tcPr>
            </w:tcPrChange>
          </w:tcPr>
          <w:p w14:paraId="464D8B0C" w14:textId="0E44482B" w:rsidR="00031774" w:rsidRPr="00A31FDB" w:rsidDel="0000692B" w:rsidRDefault="00031774" w:rsidP="0000692B">
            <w:pPr>
              <w:spacing w:before="240" w:after="0" w:line="240" w:lineRule="auto"/>
              <w:jc w:val="center"/>
              <w:rPr>
                <w:del w:id="3638" w:author="Author"/>
                <w:rFonts w:eastAsia="Calibri" w:cs="Times New Roman"/>
                <w:i/>
                <w:sz w:val="20"/>
                <w:szCs w:val="20"/>
                <w:lang w:val="sr-Cyrl-RS"/>
              </w:rPr>
              <w:pPrChange w:id="3639"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Буџет Републике Србије</w:t>
            </w:r>
            <w:del w:id="3640" w:author="Author">
              <w:r w:rsidRPr="00A31FDB" w:rsidDel="0000692B">
                <w:rPr>
                  <w:rFonts w:eastAsia="Calibri" w:cs="Times New Roman"/>
                  <w:i/>
                  <w:sz w:val="20"/>
                  <w:szCs w:val="20"/>
                  <w:lang w:val="sr-Cyrl-RS"/>
                </w:rPr>
                <w:delText xml:space="preserve">– </w:delText>
              </w:r>
              <w:r w:rsidRPr="00A31FDB" w:rsidDel="0000692B">
                <w:rPr>
                  <w:rFonts w:eastAsia="Calibri" w:cs="Times New Roman"/>
                  <w:sz w:val="20"/>
                  <w:szCs w:val="20"/>
                  <w:lang w:val="sr-Cyrl-RS"/>
                </w:rPr>
                <w:delText>654.222 €</w:delText>
              </w:r>
            </w:del>
          </w:p>
          <w:p w14:paraId="27DC35C3" w14:textId="6C9155F0" w:rsidR="00031774" w:rsidRPr="00A31FDB" w:rsidDel="0000692B" w:rsidRDefault="00031774" w:rsidP="0000692B">
            <w:pPr>
              <w:spacing w:before="240" w:after="0" w:line="240" w:lineRule="auto"/>
              <w:jc w:val="center"/>
              <w:rPr>
                <w:del w:id="3641" w:author="Author"/>
                <w:rFonts w:eastAsia="Calibri" w:cs="Times New Roman"/>
                <w:i/>
                <w:sz w:val="20"/>
                <w:szCs w:val="20"/>
                <w:lang w:val="sr-Cyrl-RS"/>
              </w:rPr>
              <w:pPrChange w:id="3642" w:author="Author">
                <w:pPr>
                  <w:framePr w:hSpace="180" w:wrap="around" w:vAnchor="page" w:hAnchor="margin" w:y="2486"/>
                  <w:spacing w:before="240" w:after="0" w:line="240" w:lineRule="auto"/>
                  <w:jc w:val="center"/>
                </w:pPr>
              </w:pPrChange>
            </w:pPr>
          </w:p>
          <w:p w14:paraId="46073615" w14:textId="30F1599A" w:rsidR="00031774" w:rsidRPr="00A31FDB" w:rsidDel="0000692B" w:rsidRDefault="00031774" w:rsidP="0000692B">
            <w:pPr>
              <w:spacing w:before="240" w:after="0" w:line="240" w:lineRule="auto"/>
              <w:jc w:val="center"/>
              <w:rPr>
                <w:del w:id="3643" w:author="Author"/>
                <w:rFonts w:eastAsia="Calibri" w:cs="Times New Roman"/>
                <w:sz w:val="20"/>
                <w:szCs w:val="20"/>
                <w:lang w:val="sr-Cyrl-RS"/>
              </w:rPr>
              <w:pPrChange w:id="3644" w:author="Author">
                <w:pPr>
                  <w:framePr w:hSpace="180" w:wrap="around" w:vAnchor="page" w:hAnchor="margin" w:y="2486"/>
                  <w:spacing w:after="0" w:line="240" w:lineRule="auto"/>
                  <w:jc w:val="center"/>
                </w:pPr>
              </w:pPrChange>
            </w:pPr>
            <w:del w:id="3645" w:author="Author">
              <w:r w:rsidRPr="00A31FDB" w:rsidDel="0000692B">
                <w:rPr>
                  <w:rFonts w:eastAsia="Calibri" w:cs="Times New Roman"/>
                  <w:sz w:val="20"/>
                  <w:szCs w:val="20"/>
                  <w:lang w:val="sr-Cyrl-RS"/>
                </w:rPr>
                <w:delText>2014-2016. по 218.074€</w:delText>
              </w:r>
            </w:del>
          </w:p>
          <w:p w14:paraId="1DB29EF8" w14:textId="4EBC94A6" w:rsidR="00031774" w:rsidRPr="00A31FDB" w:rsidDel="0000692B" w:rsidRDefault="00031774" w:rsidP="0000692B">
            <w:pPr>
              <w:spacing w:before="240" w:after="0" w:line="240" w:lineRule="auto"/>
              <w:jc w:val="center"/>
              <w:rPr>
                <w:del w:id="3646" w:author="Author"/>
                <w:rFonts w:eastAsia="Calibri" w:cs="Times New Roman"/>
                <w:sz w:val="20"/>
                <w:szCs w:val="20"/>
                <w:lang w:val="sr-Cyrl-RS"/>
              </w:rPr>
              <w:pPrChange w:id="3647" w:author="Author">
                <w:pPr>
                  <w:framePr w:hSpace="180" w:wrap="around" w:vAnchor="page" w:hAnchor="margin" w:y="2486"/>
                  <w:spacing w:after="0" w:line="240" w:lineRule="auto"/>
                  <w:jc w:val="center"/>
                </w:pPr>
              </w:pPrChange>
            </w:pPr>
            <w:del w:id="3648" w:author="Author">
              <w:r w:rsidRPr="00A31FDB" w:rsidDel="0000692B">
                <w:rPr>
                  <w:rFonts w:eastAsia="Calibri" w:cs="Times New Roman"/>
                  <w:sz w:val="20"/>
                  <w:szCs w:val="20"/>
                  <w:lang w:val="sr-Cyrl-RS"/>
                </w:rPr>
                <w:delText>2017-2018- непознато у овом тренутку</w:delText>
              </w:r>
            </w:del>
          </w:p>
          <w:p w14:paraId="688953AD" w14:textId="77777777" w:rsidR="00031774" w:rsidRPr="00A31FDB" w:rsidRDefault="00031774" w:rsidP="0000692B">
            <w:pPr>
              <w:spacing w:after="0" w:line="240" w:lineRule="auto"/>
              <w:jc w:val="center"/>
              <w:rPr>
                <w:rFonts w:eastAsia="Calibri" w:cs="Times New Roman"/>
                <w:b/>
                <w:sz w:val="20"/>
                <w:szCs w:val="20"/>
                <w:lang w:val="sr-Cyrl-RS"/>
              </w:rPr>
              <w:pPrChange w:id="3649" w:author="Author">
                <w:pPr>
                  <w:framePr w:hSpace="180" w:wrap="around" w:vAnchor="page" w:hAnchor="margin" w:y="2486"/>
                  <w:spacing w:before="240" w:after="0" w:line="240" w:lineRule="auto"/>
                  <w:jc w:val="center"/>
                </w:pPr>
              </w:pPrChange>
            </w:pPr>
          </w:p>
        </w:tc>
        <w:tc>
          <w:tcPr>
            <w:tcW w:w="2197" w:type="dxa"/>
            <w:shd w:val="clear" w:color="auto" w:fill="FFFFFF"/>
            <w:tcPrChange w:id="3650" w:author="Author">
              <w:tcPr>
                <w:tcW w:w="2197" w:type="dxa"/>
                <w:gridSpan w:val="2"/>
                <w:shd w:val="clear" w:color="auto" w:fill="FFFFFF"/>
              </w:tcPr>
            </w:tcPrChange>
          </w:tcPr>
          <w:p w14:paraId="775C0DE7"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Подизање свести јавности о правима националних мањина и уважавање културних и језичких различитости реализовано кроз повећан број медијских прилога, саопштења и одржаних састанака.</w:t>
            </w:r>
          </w:p>
          <w:p w14:paraId="218E5300" w14:textId="77777777" w:rsidR="00031774" w:rsidRDefault="00031774" w:rsidP="002620B8">
            <w:pPr>
              <w:spacing w:before="240" w:after="0" w:line="240" w:lineRule="auto"/>
              <w:jc w:val="both"/>
              <w:rPr>
                <w:rFonts w:eastAsia="Times New Roman" w:cs="Times New Roman"/>
                <w:sz w:val="20"/>
                <w:szCs w:val="20"/>
                <w:lang w:val="sr-Cyrl-RS"/>
              </w:rPr>
            </w:pPr>
            <w:r w:rsidRPr="00A31FDB">
              <w:rPr>
                <w:rFonts w:eastAsia="Calibri" w:cs="Times New Roman"/>
                <w:sz w:val="20"/>
                <w:szCs w:val="20"/>
                <w:lang w:val="sr-Cyrl-RS"/>
              </w:rPr>
              <w:t>Број минута на програмима јавних радио-телевизијских сервиса фокусираних на подизање свести правима националних мањина и промоцији културних и</w:t>
            </w:r>
            <w:r>
              <w:rPr>
                <w:rFonts w:eastAsia="Calibri" w:cs="Times New Roman"/>
                <w:sz w:val="20"/>
                <w:szCs w:val="20"/>
                <w:lang w:val="sr-Cyrl-RS"/>
              </w:rPr>
              <w:t xml:space="preserve"> језичких разлика и промовисање </w:t>
            </w:r>
            <w:r w:rsidRPr="00A31FDB">
              <w:rPr>
                <w:rFonts w:eastAsia="Calibri" w:cs="Times New Roman"/>
                <w:sz w:val="20"/>
                <w:szCs w:val="20"/>
                <w:lang w:val="sr-Cyrl-RS"/>
              </w:rPr>
              <w:t>ку</w:t>
            </w:r>
            <w:r>
              <w:rPr>
                <w:rFonts w:eastAsia="Calibri" w:cs="Times New Roman"/>
                <w:sz w:val="20"/>
                <w:szCs w:val="20"/>
                <w:lang w:val="sr-Cyrl-RS"/>
              </w:rPr>
              <w:t>л</w:t>
            </w:r>
            <w:r w:rsidRPr="00A31FDB">
              <w:rPr>
                <w:rFonts w:eastAsia="Calibri" w:cs="Times New Roman"/>
                <w:sz w:val="20"/>
                <w:szCs w:val="20"/>
                <w:lang w:val="sr-Cyrl-RS"/>
              </w:rPr>
              <w:t xml:space="preserve">туре толеранције. </w:t>
            </w:r>
            <w:r w:rsidRPr="00A31FDB">
              <w:rPr>
                <w:rFonts w:eastAsia="Times New Roman" w:cs="Times New Roman"/>
                <w:sz w:val="20"/>
                <w:szCs w:val="20"/>
                <w:lang w:val="sr-Cyrl-RS"/>
              </w:rPr>
              <w:t xml:space="preserve"> </w:t>
            </w:r>
          </w:p>
          <w:p w14:paraId="6C12F90B"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Посебна пажња је посвећена предлозима и мишљењима савета националних мањина у процесу расподеле </w:t>
            </w:r>
            <w:r w:rsidRPr="00A31FDB">
              <w:rPr>
                <w:rFonts w:eastAsia="Times New Roman" w:cs="Times New Roman"/>
                <w:sz w:val="20"/>
                <w:szCs w:val="20"/>
                <w:lang w:val="sr-Cyrl-RS"/>
              </w:rPr>
              <w:lastRenderedPageBreak/>
              <w:t>средстава за медијске садржаје о правима националних мањина и промовисање културне и језичке</w:t>
            </w:r>
            <w:r>
              <w:rPr>
                <w:rFonts w:eastAsia="Times New Roman" w:cs="Times New Roman"/>
                <w:sz w:val="20"/>
                <w:szCs w:val="20"/>
                <w:lang w:val="sr-Cyrl-RS"/>
              </w:rPr>
              <w:t xml:space="preserve"> разлике и културе толеранције.</w:t>
            </w:r>
          </w:p>
        </w:tc>
        <w:tc>
          <w:tcPr>
            <w:tcW w:w="2197" w:type="dxa"/>
            <w:gridSpan w:val="4"/>
            <w:shd w:val="clear" w:color="auto" w:fill="FFFFFF"/>
            <w:tcPrChange w:id="3651" w:author="Author">
              <w:tcPr>
                <w:tcW w:w="2197" w:type="dxa"/>
                <w:gridSpan w:val="8"/>
                <w:shd w:val="clear" w:color="auto" w:fill="FFFFFF"/>
              </w:tcPr>
            </w:tcPrChange>
          </w:tcPr>
          <w:p w14:paraId="2EE9173B" w14:textId="77777777" w:rsidR="00031774" w:rsidRPr="000019E5" w:rsidRDefault="00031774" w:rsidP="002620B8">
            <w:pPr>
              <w:spacing w:before="240" w:after="0" w:line="240" w:lineRule="auto"/>
              <w:jc w:val="both"/>
              <w:rPr>
                <w:rFonts w:eastAsia="Times New Roman" w:cs="Times New Roman"/>
                <w:sz w:val="20"/>
                <w:szCs w:val="20"/>
                <w:lang w:val="sr-Cyrl-RS"/>
              </w:rPr>
            </w:pPr>
          </w:p>
        </w:tc>
      </w:tr>
      <w:tr w:rsidR="00031774" w:rsidRPr="00696E22" w14:paraId="1F0BCE6E"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652"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60"/>
          <w:trPrChange w:id="3653" w:author="Author">
            <w:trPr>
              <w:trHeight w:val="2060"/>
            </w:trPr>
          </w:trPrChange>
        </w:trPr>
        <w:tc>
          <w:tcPr>
            <w:tcW w:w="993" w:type="dxa"/>
            <w:shd w:val="clear" w:color="auto" w:fill="FFFFFF"/>
            <w:tcPrChange w:id="3654" w:author="Author">
              <w:tcPr>
                <w:tcW w:w="993" w:type="dxa"/>
                <w:gridSpan w:val="2"/>
                <w:shd w:val="clear" w:color="auto" w:fill="FFFFFF"/>
              </w:tcPr>
            </w:tcPrChange>
          </w:tcPr>
          <w:p w14:paraId="396E6274" w14:textId="40E996D9" w:rsidR="00031774" w:rsidRPr="008862B0" w:rsidRDefault="00031774" w:rsidP="002620B8">
            <w:pPr>
              <w:spacing w:before="240" w:after="0" w:line="240" w:lineRule="auto"/>
              <w:rPr>
                <w:rFonts w:eastAsia="Calibri" w:cs="Times New Roman"/>
                <w:b/>
                <w:sz w:val="20"/>
                <w:szCs w:val="20"/>
                <w:lang w:val="sr-Cyrl-RS"/>
              </w:rPr>
            </w:pPr>
            <w:del w:id="3655" w:author="Author">
              <w:r w:rsidRPr="008862B0" w:rsidDel="00337037">
                <w:rPr>
                  <w:rFonts w:eastAsia="Times New Roman" w:cs="Times New Roman"/>
                  <w:b/>
                  <w:sz w:val="20"/>
                  <w:szCs w:val="20"/>
                  <w:lang w:val="sr-Cyrl-RS"/>
                </w:rPr>
                <w:delText>3.8.1.6.</w:delText>
              </w:r>
            </w:del>
          </w:p>
        </w:tc>
        <w:tc>
          <w:tcPr>
            <w:tcW w:w="3019" w:type="dxa"/>
            <w:shd w:val="clear" w:color="auto" w:fill="FFFFFF"/>
            <w:tcPrChange w:id="3656" w:author="Author">
              <w:tcPr>
                <w:tcW w:w="3019" w:type="dxa"/>
                <w:gridSpan w:val="2"/>
                <w:shd w:val="clear" w:color="auto" w:fill="FFFFFF"/>
              </w:tcPr>
            </w:tcPrChange>
          </w:tcPr>
          <w:p w14:paraId="5AC3D4A1" w14:textId="7D04E716" w:rsidR="00031774" w:rsidRPr="00A31FDB" w:rsidDel="00E52E87" w:rsidRDefault="00031774" w:rsidP="002620B8">
            <w:pPr>
              <w:spacing w:before="240" w:after="0" w:line="240" w:lineRule="auto"/>
              <w:jc w:val="both"/>
              <w:rPr>
                <w:del w:id="3657" w:author="Author"/>
                <w:rFonts w:eastAsia="Calibri" w:cs="Times New Roman"/>
                <w:sz w:val="20"/>
                <w:szCs w:val="20"/>
                <w:lang w:val="sr-Cyrl-RS"/>
              </w:rPr>
            </w:pPr>
            <w:del w:id="3658" w:author="Author">
              <w:r w:rsidRPr="00A31FDB" w:rsidDel="00E52E87">
                <w:rPr>
                  <w:rFonts w:eastAsia="Calibri" w:cs="Times New Roman"/>
                  <w:sz w:val="20"/>
                  <w:szCs w:val="20"/>
                  <w:lang w:val="sr-Cyrl-RS"/>
                </w:rPr>
                <w:delText>Ус</w:delText>
              </w:r>
              <w:r w:rsidDel="00E52E87">
                <w:rPr>
                  <w:rFonts w:eastAsia="Calibri" w:cs="Times New Roman"/>
                  <w:sz w:val="20"/>
                  <w:szCs w:val="20"/>
                  <w:lang w:val="sr-Cyrl-RS"/>
                </w:rPr>
                <w:delText>војити нови Закон о уџбеницима,</w:delText>
              </w:r>
              <w:r w:rsidRPr="00A31FDB" w:rsidDel="00E52E87">
                <w:rPr>
                  <w:rFonts w:eastAsia="Calibri" w:cs="Times New Roman"/>
                  <w:sz w:val="20"/>
                  <w:szCs w:val="20"/>
                  <w:lang w:val="sr-Cyrl-RS"/>
                </w:rPr>
                <w:delText xml:space="preserve"> а у складу са консулацијама са националним саветима националних мањина којим се омогућава превазилажење досадашњих препрека у обезбеђењу доступности уџбеника на језицима националних мањина кроз:</w:delText>
              </w:r>
            </w:del>
          </w:p>
          <w:p w14:paraId="25C1122F" w14:textId="702076D9" w:rsidR="00031774" w:rsidRPr="00A31FDB" w:rsidDel="00E52E87" w:rsidRDefault="00031774" w:rsidP="002620B8">
            <w:pPr>
              <w:spacing w:before="240" w:after="0" w:line="240" w:lineRule="auto"/>
              <w:jc w:val="both"/>
              <w:rPr>
                <w:del w:id="3659" w:author="Author"/>
                <w:rFonts w:eastAsia="Calibri" w:cs="Times New Roman"/>
                <w:sz w:val="20"/>
                <w:szCs w:val="20"/>
                <w:lang w:val="sr-Cyrl-RS"/>
              </w:rPr>
            </w:pPr>
            <w:del w:id="3660" w:author="Author">
              <w:r w:rsidRPr="00A31FDB" w:rsidDel="00E52E87">
                <w:rPr>
                  <w:rFonts w:eastAsia="Calibri" w:cs="Times New Roman"/>
                  <w:sz w:val="20"/>
                  <w:szCs w:val="20"/>
                  <w:lang w:val="sr-Cyrl-RS"/>
                </w:rPr>
                <w:delText>-прецизирање дефиниције  уџбеника на језику националне мањине у циљу шире доступности уџбеника;</w:delText>
              </w:r>
            </w:del>
          </w:p>
          <w:p w14:paraId="7AE36BEA" w14:textId="65E1157A" w:rsidR="00031774" w:rsidRPr="00A31FDB" w:rsidDel="00E52E87" w:rsidRDefault="00031774" w:rsidP="00E52E87">
            <w:pPr>
              <w:spacing w:before="240" w:after="0" w:line="240" w:lineRule="auto"/>
              <w:jc w:val="both"/>
              <w:rPr>
                <w:del w:id="3661" w:author="Author"/>
                <w:rFonts w:eastAsia="Calibri" w:cs="Times New Roman"/>
                <w:sz w:val="20"/>
                <w:szCs w:val="20"/>
                <w:lang w:val="sr-Cyrl-RS"/>
              </w:rPr>
            </w:pPr>
            <w:del w:id="3662" w:author="Author">
              <w:r w:rsidRPr="00A31FDB" w:rsidDel="00E52E87">
                <w:rPr>
                  <w:rFonts w:eastAsia="Calibri" w:cs="Times New Roman"/>
                  <w:sz w:val="20"/>
                  <w:szCs w:val="20"/>
                  <w:lang w:val="sr-Cyrl-RS"/>
                </w:rPr>
                <w:delText xml:space="preserve">-поједностављивање процедуре увоза и одобравања уџбеника који се користе у настави на језицима националних мањина. </w:delText>
              </w:r>
            </w:del>
          </w:p>
          <w:p w14:paraId="01AFDDDB" w14:textId="254F9A14" w:rsidR="00031774" w:rsidRPr="00A31FDB" w:rsidDel="00E52E87" w:rsidRDefault="00031774" w:rsidP="00E52E87">
            <w:pPr>
              <w:spacing w:before="240" w:after="0" w:line="240" w:lineRule="auto"/>
              <w:jc w:val="both"/>
              <w:rPr>
                <w:del w:id="3663" w:author="Author"/>
                <w:rFonts w:eastAsia="Calibri" w:cs="Times New Roman"/>
                <w:sz w:val="20"/>
                <w:szCs w:val="20"/>
                <w:lang w:val="sr-Cyrl-RS"/>
              </w:rPr>
            </w:pPr>
            <w:del w:id="3664" w:author="Author">
              <w:r w:rsidRPr="00A31FDB" w:rsidDel="00E52E87">
                <w:rPr>
                  <w:rFonts w:eastAsia="Calibri" w:cs="Times New Roman"/>
                  <w:b/>
                  <w:i/>
                  <w:sz w:val="20"/>
                  <w:szCs w:val="20"/>
                  <w:lang w:val="sr-Cyrl-RS"/>
                </w:rPr>
                <w:delText>-</w:delText>
              </w:r>
              <w:r w:rsidRPr="00A31FDB" w:rsidDel="00E52E87">
                <w:rPr>
                  <w:rFonts w:eastAsia="Calibri" w:cs="Times New Roman"/>
                  <w:sz w:val="20"/>
                  <w:szCs w:val="20"/>
                  <w:lang w:val="sr-Cyrl-RS"/>
                </w:rPr>
                <w:delText>дефинисање каталога уџбеника за образовање</w:delText>
              </w:r>
              <w:r w:rsidDel="00E52E87">
                <w:rPr>
                  <w:rFonts w:eastAsia="Calibri" w:cs="Times New Roman"/>
                  <w:sz w:val="20"/>
                  <w:szCs w:val="20"/>
                  <w:lang w:val="sr-Cyrl-RS"/>
                </w:rPr>
                <w:delText xml:space="preserve"> на језицима националних мањина;</w:delText>
              </w:r>
            </w:del>
          </w:p>
          <w:p w14:paraId="52DED91F" w14:textId="064B8B04" w:rsidR="00031774" w:rsidRPr="00A31FDB" w:rsidDel="00E52E87" w:rsidRDefault="00031774" w:rsidP="00E52E87">
            <w:pPr>
              <w:spacing w:before="240" w:after="0" w:line="240" w:lineRule="auto"/>
              <w:jc w:val="both"/>
              <w:rPr>
                <w:del w:id="3665" w:author="Author"/>
                <w:rFonts w:eastAsia="Calibri" w:cs="Times New Roman"/>
                <w:sz w:val="20"/>
                <w:szCs w:val="20"/>
                <w:lang w:val="sr-Cyrl-RS"/>
              </w:rPr>
            </w:pPr>
            <w:del w:id="3666" w:author="Author">
              <w:r w:rsidDel="00E52E87">
                <w:rPr>
                  <w:rFonts w:eastAsia="Calibri" w:cs="Times New Roman"/>
                  <w:sz w:val="20"/>
                  <w:szCs w:val="20"/>
                  <w:lang w:val="sr-Cyrl-RS"/>
                </w:rPr>
                <w:delText>-</w:delText>
              </w:r>
              <w:r w:rsidRPr="00A31FDB" w:rsidDel="00E52E87">
                <w:rPr>
                  <w:rFonts w:eastAsia="Calibri" w:cs="Times New Roman"/>
                  <w:sz w:val="20"/>
                  <w:szCs w:val="20"/>
                  <w:lang w:val="sr-Cyrl-RS"/>
                </w:rPr>
                <w:delText xml:space="preserve">увођење обавезе штампања уџбеника на језику националне мањине од стране Завода за уџбенике и наставна средства  </w:delText>
              </w:r>
            </w:del>
            <w:r w:rsidRPr="00A31FDB">
              <w:rPr>
                <w:rFonts w:eastAsia="Calibri" w:cs="Times New Roman"/>
                <w:sz w:val="20"/>
                <w:szCs w:val="20"/>
                <w:lang w:val="sr-Cyrl-RS"/>
              </w:rPr>
              <w:t xml:space="preserve">о </w:t>
            </w:r>
            <w:del w:id="3667" w:author="Author">
              <w:r w:rsidRPr="00A31FDB" w:rsidDel="00E52E87">
                <w:rPr>
                  <w:rFonts w:eastAsia="Calibri" w:cs="Times New Roman"/>
                  <w:sz w:val="20"/>
                  <w:szCs w:val="20"/>
                  <w:lang w:val="sr-Cyrl-RS"/>
                </w:rPr>
                <w:lastRenderedPageBreak/>
                <w:delText>трошку буџета  у случају</w:delText>
              </w:r>
              <w:r w:rsidDel="00E52E87">
                <w:rPr>
                  <w:rFonts w:eastAsia="Calibri" w:cs="Times New Roman"/>
                  <w:sz w:val="20"/>
                  <w:szCs w:val="20"/>
                  <w:lang w:val="sr-Cyrl-RS"/>
                </w:rPr>
                <w:delText xml:space="preserve"> </w:delText>
              </w:r>
              <w:r w:rsidRPr="00A31FDB" w:rsidDel="00E52E87">
                <w:rPr>
                  <w:rFonts w:eastAsia="Calibri" w:cs="Times New Roman"/>
                  <w:sz w:val="20"/>
                  <w:szCs w:val="20"/>
                  <w:lang w:val="sr-Cyrl-RS"/>
                </w:rPr>
                <w:delText>недостатка заинтересованих приватних издавача.</w:delText>
              </w:r>
            </w:del>
          </w:p>
          <w:p w14:paraId="4A3C6DCE" w14:textId="37F7C01A" w:rsidR="00031774" w:rsidRPr="00A31FDB" w:rsidRDefault="00031774" w:rsidP="00E52E87">
            <w:pPr>
              <w:spacing w:before="240" w:after="0" w:line="240" w:lineRule="auto"/>
              <w:jc w:val="both"/>
              <w:rPr>
                <w:rFonts w:eastAsia="Calibri" w:cs="Times New Roman"/>
                <w:sz w:val="20"/>
                <w:szCs w:val="20"/>
                <w:lang w:val="sr-Cyrl-RS"/>
              </w:rPr>
            </w:pPr>
            <w:del w:id="3668" w:author="Author">
              <w:r w:rsidDel="00E52E87">
                <w:rPr>
                  <w:rFonts w:eastAsia="Calibri" w:cs="Times New Roman"/>
                  <w:sz w:val="20"/>
                  <w:szCs w:val="20"/>
                  <w:lang w:val="sr-Cyrl-RS"/>
                </w:rPr>
                <w:delText>-</w:delText>
              </w:r>
              <w:r w:rsidRPr="00A31FDB" w:rsidDel="00E52E87">
                <w:rPr>
                  <w:rFonts w:eastAsia="Calibri" w:cs="Times New Roman"/>
                  <w:sz w:val="20"/>
                  <w:szCs w:val="20"/>
                  <w:lang w:val="sr-Cyrl-RS"/>
                </w:rPr>
                <w:delText>Финансирање развоја и штампања уџбеника за предмет матерњи језик са елементима културе од стране  Завода за уџбенике и наставна средства  о трошку буџета  у случају</w:delText>
              </w:r>
              <w:r w:rsidDel="00E52E87">
                <w:rPr>
                  <w:rFonts w:eastAsia="Calibri" w:cs="Times New Roman"/>
                  <w:sz w:val="20"/>
                  <w:szCs w:val="20"/>
                  <w:lang w:val="sr-Cyrl-RS"/>
                </w:rPr>
                <w:delText xml:space="preserve"> </w:delText>
              </w:r>
              <w:r w:rsidRPr="00A31FDB" w:rsidDel="00E52E87">
                <w:rPr>
                  <w:rFonts w:eastAsia="Calibri" w:cs="Times New Roman"/>
                  <w:sz w:val="20"/>
                  <w:szCs w:val="20"/>
                  <w:lang w:val="sr-Cyrl-RS"/>
                </w:rPr>
                <w:delText>недостатка заинтересованих приватних издавача.</w:delText>
              </w:r>
            </w:del>
          </w:p>
        </w:tc>
        <w:tc>
          <w:tcPr>
            <w:tcW w:w="1937" w:type="dxa"/>
            <w:shd w:val="clear" w:color="auto" w:fill="FFFFFF"/>
            <w:tcPrChange w:id="3669" w:author="Author">
              <w:tcPr>
                <w:tcW w:w="1937" w:type="dxa"/>
                <w:gridSpan w:val="2"/>
                <w:shd w:val="clear" w:color="auto" w:fill="FFFFFF"/>
              </w:tcPr>
            </w:tcPrChange>
          </w:tcPr>
          <w:p w14:paraId="0B4D45C4" w14:textId="3EBAC229" w:rsidR="00031774" w:rsidRPr="00A31FDB" w:rsidDel="00E60F4F" w:rsidRDefault="00031774" w:rsidP="002620B8">
            <w:pPr>
              <w:spacing w:before="240" w:after="0" w:line="240" w:lineRule="auto"/>
              <w:jc w:val="both"/>
              <w:rPr>
                <w:del w:id="3670" w:author="Author"/>
                <w:rFonts w:eastAsia="Times New Roman" w:cs="Times New Roman"/>
                <w:sz w:val="20"/>
                <w:szCs w:val="20"/>
                <w:lang w:val="sr-Cyrl-RS"/>
              </w:rPr>
            </w:pPr>
            <w:del w:id="3671" w:author="Author">
              <w:r w:rsidRPr="00A31FDB" w:rsidDel="00E60F4F">
                <w:rPr>
                  <w:rFonts w:eastAsia="Calibri" w:cs="Times New Roman"/>
                  <w:sz w:val="20"/>
                  <w:szCs w:val="20"/>
                  <w:lang w:val="sr-Cyrl-RS"/>
                </w:rPr>
                <w:lastRenderedPageBreak/>
                <w:delText>-Министарство  надлежно за послове образовања</w:delText>
              </w:r>
            </w:del>
          </w:p>
          <w:p w14:paraId="2E7A2015" w14:textId="1DB785D9" w:rsidR="00031774" w:rsidRPr="00A31FDB" w:rsidRDefault="00031774" w:rsidP="002620B8">
            <w:pPr>
              <w:spacing w:before="240" w:after="0" w:line="240" w:lineRule="auto"/>
              <w:jc w:val="both"/>
              <w:rPr>
                <w:rFonts w:eastAsia="Calibri" w:cs="Times New Roman"/>
                <w:sz w:val="20"/>
                <w:szCs w:val="20"/>
                <w:lang w:val="sr-Cyrl-RS"/>
              </w:rPr>
            </w:pPr>
            <w:del w:id="3672" w:author="Author">
              <w:r w:rsidRPr="00A31FDB" w:rsidDel="00E60F4F">
                <w:rPr>
                  <w:rFonts w:eastAsia="Times New Roman" w:cs="Times New Roman"/>
                  <w:sz w:val="20"/>
                  <w:szCs w:val="20"/>
                  <w:lang w:val="sr-Cyrl-RS"/>
                </w:rPr>
                <w:delText>-Народна скупштина Републике Србије</w:delText>
              </w:r>
            </w:del>
          </w:p>
        </w:tc>
        <w:tc>
          <w:tcPr>
            <w:tcW w:w="1719" w:type="dxa"/>
            <w:shd w:val="clear" w:color="auto" w:fill="FFFFFF"/>
            <w:tcPrChange w:id="3673" w:author="Author">
              <w:tcPr>
                <w:tcW w:w="1706" w:type="dxa"/>
                <w:gridSpan w:val="2"/>
                <w:shd w:val="clear" w:color="auto" w:fill="FFFFFF"/>
              </w:tcPr>
            </w:tcPrChange>
          </w:tcPr>
          <w:p w14:paraId="1E2DA218" w14:textId="66ACD5EA" w:rsidR="00031774" w:rsidRPr="00A31FDB" w:rsidRDefault="00031774" w:rsidP="002620B8">
            <w:pPr>
              <w:spacing w:before="240" w:after="0" w:line="240" w:lineRule="auto"/>
              <w:jc w:val="center"/>
              <w:rPr>
                <w:rFonts w:eastAsia="Calibri" w:cs="Times New Roman"/>
                <w:sz w:val="20"/>
                <w:szCs w:val="20"/>
                <w:lang w:val="sr-Cyrl-RS"/>
              </w:rPr>
            </w:pPr>
            <w:del w:id="3674" w:author="Author">
              <w:r w:rsidRPr="00A31FDB" w:rsidDel="00E60F4F">
                <w:rPr>
                  <w:rFonts w:eastAsia="Calibri" w:cs="Times New Roman"/>
                  <w:sz w:val="20"/>
                  <w:szCs w:val="20"/>
                  <w:lang w:val="sr-Cyrl-RS"/>
                </w:rPr>
                <w:delText>II и III квартал 2015. године</w:delText>
              </w:r>
            </w:del>
          </w:p>
        </w:tc>
        <w:tc>
          <w:tcPr>
            <w:tcW w:w="1825" w:type="dxa"/>
            <w:shd w:val="clear" w:color="auto" w:fill="FFFFFF"/>
            <w:tcPrChange w:id="3675" w:author="Author">
              <w:tcPr>
                <w:tcW w:w="1838" w:type="dxa"/>
                <w:gridSpan w:val="3"/>
                <w:shd w:val="clear" w:color="auto" w:fill="FFFFFF"/>
              </w:tcPr>
            </w:tcPrChange>
          </w:tcPr>
          <w:p w14:paraId="57B02BBD" w14:textId="72860DD1" w:rsidR="00031774" w:rsidRPr="00A31FDB" w:rsidDel="00E60F4F" w:rsidRDefault="00031774" w:rsidP="002620B8">
            <w:pPr>
              <w:spacing w:before="240" w:after="0" w:line="240" w:lineRule="auto"/>
              <w:jc w:val="center"/>
              <w:rPr>
                <w:del w:id="3676" w:author="Author"/>
                <w:rFonts w:eastAsia="Calibri" w:cs="Times New Roman"/>
                <w:sz w:val="20"/>
                <w:szCs w:val="20"/>
                <w:lang w:val="sr-Cyrl-RS"/>
              </w:rPr>
            </w:pPr>
            <w:del w:id="3677" w:author="Autho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 17.285 €</w:delText>
              </w:r>
            </w:del>
          </w:p>
          <w:p w14:paraId="1C8AD445" w14:textId="1BCCF76D" w:rsidR="00031774" w:rsidRPr="00A31FDB" w:rsidDel="00E60F4F" w:rsidRDefault="00031774" w:rsidP="002620B8">
            <w:pPr>
              <w:spacing w:before="240" w:after="0" w:line="240" w:lineRule="auto"/>
              <w:jc w:val="center"/>
              <w:rPr>
                <w:del w:id="3678" w:author="Author"/>
                <w:rFonts w:eastAsia="Calibri" w:cs="Times New Roman"/>
                <w:sz w:val="20"/>
                <w:szCs w:val="20"/>
                <w:lang w:val="sr-Cyrl-RS"/>
              </w:rPr>
            </w:pPr>
          </w:p>
          <w:p w14:paraId="14FE100B" w14:textId="213CC4AD" w:rsidR="00031774" w:rsidRPr="00A31FDB" w:rsidRDefault="00031774" w:rsidP="002620B8">
            <w:pPr>
              <w:spacing w:before="240" w:after="0" w:line="240" w:lineRule="auto"/>
              <w:jc w:val="center"/>
              <w:rPr>
                <w:rFonts w:eastAsia="Calibri" w:cs="Times New Roman"/>
                <w:b/>
                <w:sz w:val="20"/>
                <w:szCs w:val="20"/>
                <w:lang w:val="sr-Cyrl-RS"/>
              </w:rPr>
            </w:pPr>
            <w:del w:id="3679" w:author="Author">
              <w:r w:rsidRPr="00A31FDB" w:rsidDel="00E60F4F">
                <w:rPr>
                  <w:rFonts w:eastAsia="Calibri" w:cs="Times New Roman"/>
                  <w:sz w:val="20"/>
                  <w:szCs w:val="20"/>
                  <w:lang w:val="sr-Cyrl-RS"/>
                </w:rPr>
                <w:delText>у 2015. години</w:delText>
              </w:r>
            </w:del>
          </w:p>
        </w:tc>
        <w:tc>
          <w:tcPr>
            <w:tcW w:w="2197" w:type="dxa"/>
            <w:shd w:val="clear" w:color="auto" w:fill="FFFFFF"/>
            <w:tcPrChange w:id="3680" w:author="Author">
              <w:tcPr>
                <w:tcW w:w="2197" w:type="dxa"/>
                <w:gridSpan w:val="2"/>
                <w:shd w:val="clear" w:color="auto" w:fill="FFFFFF"/>
              </w:tcPr>
            </w:tcPrChange>
          </w:tcPr>
          <w:p w14:paraId="71BA3994" w14:textId="67D4697A" w:rsidR="00031774" w:rsidDel="00E60F4F" w:rsidRDefault="00031774" w:rsidP="002620B8">
            <w:pPr>
              <w:spacing w:before="240" w:line="240" w:lineRule="auto"/>
              <w:jc w:val="both"/>
              <w:rPr>
                <w:del w:id="3681" w:author="Author"/>
                <w:rFonts w:eastAsia="Calibri" w:cs="Times New Roman"/>
                <w:sz w:val="20"/>
                <w:szCs w:val="20"/>
                <w:lang w:val="sr-Cyrl-RS"/>
              </w:rPr>
            </w:pPr>
            <w:del w:id="3682" w:author="Author">
              <w:r w:rsidRPr="00A31FDB" w:rsidDel="00E60F4F">
                <w:rPr>
                  <w:rFonts w:eastAsia="Calibri" w:cs="Times New Roman"/>
                  <w:sz w:val="20"/>
                  <w:szCs w:val="20"/>
                  <w:lang w:val="sr-Cyrl-RS"/>
                </w:rPr>
                <w:delText>Нови Закон о уџбеницима усвојен и ефикасно се примењује</w:delText>
              </w:r>
            </w:del>
          </w:p>
          <w:p w14:paraId="103FDCD4" w14:textId="7C2F6B90" w:rsidR="00031774" w:rsidRPr="00A31FDB" w:rsidRDefault="00031774" w:rsidP="002620B8">
            <w:pPr>
              <w:spacing w:before="240" w:line="240" w:lineRule="auto"/>
              <w:jc w:val="both"/>
              <w:rPr>
                <w:rFonts w:eastAsia="Calibri" w:cs="Times New Roman"/>
                <w:sz w:val="20"/>
                <w:szCs w:val="20"/>
                <w:lang w:val="sr-Cyrl-RS"/>
              </w:rPr>
            </w:pPr>
            <w:del w:id="3683" w:author="Author">
              <w:r w:rsidRPr="00A31FDB" w:rsidDel="00E60F4F">
                <w:rPr>
                  <w:rFonts w:eastAsia="Times New Roman" w:cs="Times New Roman"/>
                  <w:sz w:val="20"/>
                  <w:szCs w:val="20"/>
                  <w:lang w:val="sr-Cyrl-RS"/>
                </w:rPr>
                <w:delText xml:space="preserve"> Доступност </w:delText>
              </w:r>
              <w:r w:rsidRPr="00A31FDB" w:rsidDel="00E60F4F">
                <w:rPr>
                  <w:rFonts w:eastAsia="Calibri" w:cs="Times New Roman"/>
                  <w:sz w:val="20"/>
                  <w:szCs w:val="20"/>
                  <w:lang w:val="sr-Cyrl-RS"/>
                </w:rPr>
                <w:delText xml:space="preserve"> уџбеника на језицима националних мањина</w:delText>
              </w:r>
              <w:r w:rsidDel="00E60F4F">
                <w:rPr>
                  <w:rFonts w:eastAsia="Calibri" w:cs="Times New Roman"/>
                  <w:sz w:val="20"/>
                  <w:szCs w:val="20"/>
                  <w:lang w:val="sr-Cyrl-RS"/>
                </w:rPr>
                <w:delText xml:space="preserve"> </w:delText>
              </w:r>
              <w:r w:rsidRPr="00A31FDB" w:rsidDel="00E60F4F">
                <w:rPr>
                  <w:rFonts w:eastAsia="Calibri" w:cs="Times New Roman"/>
                  <w:sz w:val="20"/>
                  <w:szCs w:val="20"/>
                  <w:lang w:val="sr-Cyrl-RS"/>
                </w:rPr>
                <w:delText>обезбеђена за сваку школску годину..</w:delText>
              </w:r>
            </w:del>
          </w:p>
        </w:tc>
        <w:tc>
          <w:tcPr>
            <w:tcW w:w="2197" w:type="dxa"/>
            <w:gridSpan w:val="4"/>
            <w:shd w:val="clear" w:color="auto" w:fill="FFFFFF"/>
            <w:tcPrChange w:id="3684" w:author="Author">
              <w:tcPr>
                <w:tcW w:w="2197" w:type="dxa"/>
                <w:gridSpan w:val="8"/>
                <w:shd w:val="clear" w:color="auto" w:fill="FFFFFF"/>
              </w:tcPr>
            </w:tcPrChange>
          </w:tcPr>
          <w:p w14:paraId="7D076071"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6E5FCA82" w14:textId="77777777" w:rsidTr="0024325A">
        <w:trPr>
          <w:trHeight w:val="2060"/>
        </w:trPr>
        <w:tc>
          <w:tcPr>
            <w:tcW w:w="993" w:type="dxa"/>
            <w:shd w:val="clear" w:color="auto" w:fill="FFFFFF"/>
          </w:tcPr>
          <w:p w14:paraId="22FB23B6" w14:textId="5C4CD5A0" w:rsidR="00031774" w:rsidRPr="008862B0" w:rsidRDefault="00031774" w:rsidP="002620B8">
            <w:pPr>
              <w:spacing w:before="240" w:after="0" w:line="240" w:lineRule="auto"/>
              <w:rPr>
                <w:rFonts w:eastAsia="Calibri" w:cs="Times New Roman"/>
                <w:b/>
                <w:sz w:val="20"/>
                <w:szCs w:val="20"/>
                <w:lang w:val="sr-Cyrl-RS"/>
              </w:rPr>
            </w:pPr>
            <w:r w:rsidRPr="008862B0">
              <w:rPr>
                <w:rFonts w:eastAsia="Times New Roman" w:cs="Times New Roman"/>
                <w:b/>
                <w:sz w:val="20"/>
                <w:szCs w:val="20"/>
                <w:lang w:val="sr-Cyrl-RS"/>
              </w:rPr>
              <w:t>3.8.1.</w:t>
            </w:r>
            <w:ins w:id="3685" w:author="Author">
              <w:r w:rsidR="00337037">
                <w:rPr>
                  <w:rFonts w:eastAsia="Times New Roman" w:cs="Times New Roman"/>
                  <w:b/>
                  <w:sz w:val="20"/>
                  <w:szCs w:val="20"/>
                  <w:lang w:val="sr-Cyrl-RS"/>
                </w:rPr>
                <w:t>5</w:t>
              </w:r>
            </w:ins>
            <w:del w:id="3686" w:author="Author">
              <w:r w:rsidRPr="008862B0" w:rsidDel="00337037">
                <w:rPr>
                  <w:rFonts w:eastAsia="Times New Roman" w:cs="Times New Roman"/>
                  <w:b/>
                  <w:sz w:val="20"/>
                  <w:szCs w:val="20"/>
                  <w:lang w:val="sr-Cyrl-RS"/>
                </w:rPr>
                <w:delText>7</w:delText>
              </w:r>
            </w:del>
            <w:r w:rsidRPr="008862B0">
              <w:rPr>
                <w:rFonts w:eastAsia="Times New Roman" w:cs="Times New Roman"/>
                <w:b/>
                <w:sz w:val="20"/>
                <w:szCs w:val="20"/>
                <w:lang w:val="sr-Cyrl-RS"/>
              </w:rPr>
              <w:t>.</w:t>
            </w:r>
          </w:p>
        </w:tc>
        <w:tc>
          <w:tcPr>
            <w:tcW w:w="3019" w:type="dxa"/>
            <w:shd w:val="clear" w:color="auto" w:fill="FFFFFF"/>
          </w:tcPr>
          <w:p w14:paraId="1795B71D" w14:textId="1BF95906"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Пуна имплементација </w:t>
            </w:r>
            <w:del w:id="3687" w:author="Author">
              <w:r w:rsidRPr="00A31FDB" w:rsidDel="00E52E87">
                <w:rPr>
                  <w:rFonts w:eastAsia="Calibri" w:cs="Times New Roman"/>
                  <w:sz w:val="20"/>
                  <w:szCs w:val="20"/>
                  <w:lang w:val="sr-Cyrl-RS"/>
                </w:rPr>
                <w:delText xml:space="preserve">новог </w:delText>
              </w:r>
            </w:del>
            <w:ins w:id="3688" w:author="Author">
              <w:r w:rsidR="0024325A">
                <w:rPr>
                  <w:rFonts w:eastAsia="Calibri" w:cs="Times New Roman"/>
                  <w:sz w:val="20"/>
                  <w:szCs w:val="20"/>
                </w:rPr>
                <w:t xml:space="preserve"> </w:t>
              </w:r>
            </w:ins>
            <w:r w:rsidR="0024325A">
              <w:rPr>
                <w:rFonts w:eastAsia="Calibri" w:cs="Times New Roman"/>
                <w:sz w:val="20"/>
                <w:szCs w:val="20"/>
                <w:lang w:val="sr-Cyrl-RS"/>
              </w:rPr>
              <w:t>З</w:t>
            </w:r>
            <w:r w:rsidRPr="00A31FDB">
              <w:rPr>
                <w:rFonts w:eastAsia="Calibri" w:cs="Times New Roman"/>
                <w:sz w:val="20"/>
                <w:szCs w:val="20"/>
                <w:lang w:val="sr-Cyrl-RS"/>
              </w:rPr>
              <w:t>акона о уџбеницима којом се трајно обезбеђује потребан број  уџбеника на језицима националних мањина за сваку школску годину.</w:t>
            </w:r>
          </w:p>
        </w:tc>
        <w:tc>
          <w:tcPr>
            <w:tcW w:w="1937" w:type="dxa"/>
            <w:shd w:val="clear" w:color="auto" w:fill="FFFFFF"/>
          </w:tcPr>
          <w:p w14:paraId="659E9DA3"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w:t>
            </w:r>
            <w:r w:rsidRPr="00A31FDB">
              <w:rPr>
                <w:rFonts w:eastAsia="Calibri" w:cs="Times New Roman"/>
                <w:sz w:val="20"/>
                <w:szCs w:val="20"/>
                <w:lang w:val="sr-Cyrl-RS"/>
              </w:rPr>
              <w:t>Министарство  надлежно за послове образовања</w:t>
            </w:r>
          </w:p>
          <w:p w14:paraId="111268B5"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-Национални просветни савет</w:t>
            </w:r>
          </w:p>
          <w:p w14:paraId="0A47B037" w14:textId="77777777" w:rsidR="00031774" w:rsidRPr="00A31FDB" w:rsidRDefault="00031774"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Завод за уџбенике и наставна средства </w:t>
            </w:r>
          </w:p>
          <w:p w14:paraId="7B3FD3E4"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-Завод за вредновање квалитета образовања и васпитања</w:t>
            </w:r>
          </w:p>
        </w:tc>
        <w:tc>
          <w:tcPr>
            <w:tcW w:w="1719" w:type="dxa"/>
            <w:shd w:val="clear" w:color="auto" w:fill="FFFFFF"/>
          </w:tcPr>
          <w:p w14:paraId="5AB0CE95" w14:textId="72ADBCB0" w:rsidR="00031774" w:rsidRPr="006125E1"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w:t>
            </w:r>
            <w:ins w:id="3689" w:author="Author">
              <w:r w:rsidR="00E52E87">
                <w:rPr>
                  <w:rFonts w:eastAsia="Calibri" w:cs="Times New Roman"/>
                  <w:sz w:val="20"/>
                  <w:szCs w:val="20"/>
                </w:rPr>
                <w:t>I</w:t>
              </w:r>
            </w:ins>
            <w:r w:rsidRPr="00A31FDB">
              <w:rPr>
                <w:rFonts w:eastAsia="Calibri" w:cs="Times New Roman"/>
                <w:sz w:val="20"/>
                <w:szCs w:val="20"/>
                <w:lang w:val="sr-Cyrl-RS"/>
              </w:rPr>
              <w:t xml:space="preserve"> квартала 201</w:t>
            </w:r>
            <w:ins w:id="3690" w:author="Author">
              <w:r w:rsidR="00E52E87">
                <w:rPr>
                  <w:rFonts w:eastAsia="Calibri" w:cs="Times New Roman"/>
                  <w:sz w:val="20"/>
                  <w:szCs w:val="20"/>
                </w:rPr>
                <w:t>8</w:t>
              </w:r>
            </w:ins>
            <w:del w:id="3691" w:author="Author">
              <w:r w:rsidRPr="00A31FDB" w:rsidDel="00E52E87">
                <w:rPr>
                  <w:rFonts w:eastAsia="Calibri" w:cs="Times New Roman"/>
                  <w:sz w:val="20"/>
                  <w:szCs w:val="20"/>
                  <w:lang w:val="sr-Cyrl-RS"/>
                </w:rPr>
                <w:delText>6</w:delText>
              </w:r>
            </w:del>
            <w:r w:rsidRPr="00D938A4">
              <w:rPr>
                <w:rFonts w:eastAsia="Calibri" w:cs="Times New Roman"/>
                <w:sz w:val="20"/>
                <w:szCs w:val="20"/>
                <w:lang w:val="sr-Cyrl-RS"/>
              </w:rPr>
              <w:t xml:space="preserve">. </w:t>
            </w:r>
            <w:r>
              <w:rPr>
                <w:rFonts w:eastAsia="Calibri" w:cs="Times New Roman"/>
                <w:sz w:val="20"/>
                <w:szCs w:val="20"/>
                <w:lang w:val="sr-Cyrl-RS"/>
              </w:rPr>
              <w:t>године</w:t>
            </w:r>
          </w:p>
        </w:tc>
        <w:tc>
          <w:tcPr>
            <w:tcW w:w="1825" w:type="dxa"/>
            <w:shd w:val="clear" w:color="auto" w:fill="FFFFFF"/>
          </w:tcPr>
          <w:p w14:paraId="4BF2149A" w14:textId="485BDD53" w:rsidR="00031774" w:rsidRPr="00A31FDB" w:rsidDel="0000692B" w:rsidRDefault="00031774" w:rsidP="0000692B">
            <w:pPr>
              <w:spacing w:before="240" w:after="0" w:line="240" w:lineRule="auto"/>
              <w:jc w:val="center"/>
              <w:rPr>
                <w:del w:id="3692" w:author="Author"/>
                <w:rFonts w:eastAsia="Calibri" w:cs="Times New Roman"/>
                <w:sz w:val="20"/>
                <w:szCs w:val="20"/>
                <w:lang w:val="sr-Cyrl-RS"/>
              </w:rPr>
              <w:pPrChange w:id="3693" w:author="Author">
                <w:pPr>
                  <w:framePr w:hSpace="180" w:wrap="around" w:vAnchor="page" w:hAnchor="margin" w:y="2486"/>
                  <w:spacing w:before="240" w:after="0" w:line="240" w:lineRule="auto"/>
                  <w:jc w:val="center"/>
                </w:pPr>
              </w:pPrChange>
            </w:pPr>
            <w:del w:id="3694" w:author="Author">
              <w:r w:rsidRPr="00A31FDB" w:rsidDel="0000692B">
                <w:rPr>
                  <w:rFonts w:eastAsia="Times New Roman" w:cs="Times New Roman"/>
                  <w:sz w:val="20"/>
                  <w:szCs w:val="20"/>
                  <w:lang w:val="sr-Cyrl-RS"/>
                </w:rPr>
                <w:delText xml:space="preserve">За мониторинг над имплементацијом: </w:delText>
              </w:r>
              <w:r w:rsidRPr="00A31FDB" w:rsidDel="0000692B">
                <w:rPr>
                  <w:rFonts w:eastAsia="Calibri" w:cs="Times New Roman"/>
                  <w:b/>
                  <w:sz w:val="20"/>
                  <w:szCs w:val="20"/>
                  <w:lang w:val="sr-Cyrl-RS"/>
                </w:rPr>
                <w:delText>Буџет Републике Србије</w:delText>
              </w:r>
              <w:r w:rsidRPr="00A31FDB" w:rsidDel="0000692B">
                <w:rPr>
                  <w:rFonts w:eastAsia="Calibri" w:cs="Times New Roman"/>
                  <w:sz w:val="20"/>
                  <w:szCs w:val="20"/>
                  <w:lang w:val="sr-Cyrl-RS"/>
                </w:rPr>
                <w:delText xml:space="preserve"> –</w:delText>
              </w:r>
            </w:del>
          </w:p>
          <w:p w14:paraId="210D360F" w14:textId="366B4D3F" w:rsidR="00031774" w:rsidRPr="00A31FDB" w:rsidDel="0000692B" w:rsidRDefault="00031774" w:rsidP="0000692B">
            <w:pPr>
              <w:spacing w:before="240" w:after="0" w:line="240" w:lineRule="auto"/>
              <w:jc w:val="center"/>
              <w:rPr>
                <w:del w:id="3695" w:author="Author"/>
                <w:rFonts w:eastAsia="Times New Roman" w:cs="Times New Roman"/>
                <w:sz w:val="20"/>
                <w:szCs w:val="20"/>
                <w:lang w:val="sr-Cyrl-RS"/>
              </w:rPr>
              <w:pPrChange w:id="3696" w:author="Author">
                <w:pPr>
                  <w:framePr w:hSpace="180" w:wrap="around" w:vAnchor="page" w:hAnchor="margin" w:y="2486"/>
                  <w:spacing w:before="240" w:after="0" w:line="240" w:lineRule="auto"/>
                  <w:jc w:val="center"/>
                </w:pPr>
              </w:pPrChange>
            </w:pPr>
            <w:del w:id="3697" w:author="Author">
              <w:r w:rsidRPr="00A31FDB" w:rsidDel="0000692B">
                <w:rPr>
                  <w:rFonts w:eastAsia="Times New Roman" w:cs="Times New Roman"/>
                  <w:sz w:val="20"/>
                  <w:szCs w:val="20"/>
                  <w:lang w:val="sr-Cyrl-RS"/>
                </w:rPr>
                <w:delText xml:space="preserve"> 17.992 €</w:delText>
              </w:r>
            </w:del>
          </w:p>
          <w:p w14:paraId="12DF9653" w14:textId="7AF920E0" w:rsidR="00031774" w:rsidRPr="00A31FDB" w:rsidDel="0000692B" w:rsidRDefault="00031774" w:rsidP="0000692B">
            <w:pPr>
              <w:spacing w:before="240" w:after="0" w:line="240" w:lineRule="auto"/>
              <w:jc w:val="center"/>
              <w:rPr>
                <w:del w:id="3698" w:author="Author"/>
                <w:rFonts w:eastAsia="Times New Roman" w:cs="Times New Roman"/>
                <w:sz w:val="20"/>
                <w:szCs w:val="20"/>
                <w:lang w:val="sr-Cyrl-RS"/>
              </w:rPr>
              <w:pPrChange w:id="3699" w:author="Author">
                <w:pPr>
                  <w:framePr w:hSpace="180" w:wrap="around" w:vAnchor="page" w:hAnchor="margin" w:y="2486"/>
                  <w:spacing w:before="240" w:after="0" w:line="240" w:lineRule="auto"/>
                  <w:jc w:val="center"/>
                </w:pPr>
              </w:pPrChange>
            </w:pPr>
            <w:del w:id="3700" w:author="Author">
              <w:r w:rsidRPr="00A31FDB" w:rsidDel="0000692B">
                <w:rPr>
                  <w:rFonts w:eastAsia="Times New Roman" w:cs="Times New Roman"/>
                  <w:sz w:val="20"/>
                  <w:szCs w:val="20"/>
                  <w:lang w:val="sr-Cyrl-RS"/>
                </w:rPr>
                <w:delText xml:space="preserve">2016-2018- 5.977 € </w:delText>
              </w:r>
              <w:r w:rsidRPr="00A31FDB" w:rsidDel="0000692B">
                <w:rPr>
                  <w:rFonts w:eastAsia="Calibri" w:cs="Times New Roman"/>
                  <w:sz w:val="20"/>
                  <w:szCs w:val="20"/>
                  <w:lang w:val="sr-Cyrl-RS"/>
                </w:rPr>
                <w:delText xml:space="preserve"> годишње</w:delText>
              </w:r>
            </w:del>
          </w:p>
          <w:p w14:paraId="26969C76" w14:textId="3E357371" w:rsidR="00031774" w:rsidRPr="00A31FDB" w:rsidDel="0000692B" w:rsidRDefault="00031774" w:rsidP="0000692B">
            <w:pPr>
              <w:spacing w:before="240" w:after="0" w:line="240" w:lineRule="auto"/>
              <w:jc w:val="center"/>
              <w:rPr>
                <w:del w:id="3701" w:author="Author"/>
                <w:rFonts w:eastAsia="Times New Roman" w:cs="Times New Roman"/>
                <w:sz w:val="20"/>
                <w:szCs w:val="20"/>
                <w:lang w:val="sr-Cyrl-RS"/>
              </w:rPr>
              <w:pPrChange w:id="3702" w:author="Author">
                <w:pPr>
                  <w:framePr w:hSpace="180" w:wrap="around" w:vAnchor="page" w:hAnchor="margin" w:y="2486"/>
                  <w:spacing w:before="240" w:after="0" w:line="240" w:lineRule="auto"/>
                  <w:jc w:val="center"/>
                </w:pPr>
              </w:pPrChange>
            </w:pPr>
            <w:del w:id="3703" w:author="Author">
              <w:r w:rsidRPr="00A31FDB" w:rsidDel="0000692B">
                <w:rPr>
                  <w:rFonts w:eastAsia="Times New Roman" w:cs="Times New Roman"/>
                  <w:sz w:val="20"/>
                  <w:szCs w:val="20"/>
                  <w:lang w:val="sr-Cyrl-RS"/>
                </w:rPr>
                <w:delText>За обезбеђивање уџбеника:</w:delText>
              </w:r>
            </w:del>
          </w:p>
          <w:p w14:paraId="7AFD1815" w14:textId="1DDA5E61" w:rsidR="00031774" w:rsidRPr="00A31FDB" w:rsidDel="0000692B" w:rsidRDefault="00031774" w:rsidP="0000692B">
            <w:pPr>
              <w:spacing w:before="240" w:after="0" w:line="240" w:lineRule="auto"/>
              <w:jc w:val="center"/>
              <w:rPr>
                <w:del w:id="3704" w:author="Author"/>
                <w:rFonts w:eastAsia="Times New Roman" w:cs="Times New Roman"/>
                <w:sz w:val="20"/>
                <w:szCs w:val="20"/>
                <w:lang w:val="sr-Cyrl-RS"/>
              </w:rPr>
              <w:pPrChange w:id="3705" w:author="Author">
                <w:pPr>
                  <w:framePr w:hSpace="180" w:wrap="around" w:vAnchor="page" w:hAnchor="margin" w:y="2486"/>
                  <w:spacing w:before="240" w:after="0" w:line="240" w:lineRule="auto"/>
                  <w:jc w:val="center"/>
                </w:pPr>
              </w:pPrChange>
            </w:pPr>
            <w:del w:id="3706" w:author="Author">
              <w:r w:rsidRPr="00A31FDB" w:rsidDel="0000692B">
                <w:rPr>
                  <w:rFonts w:eastAsia="Calibri" w:cs="Times New Roman"/>
                  <w:b/>
                  <w:sz w:val="20"/>
                  <w:szCs w:val="20"/>
                  <w:lang w:val="sr-Cyrl-RS"/>
                </w:rPr>
                <w:delText>Буџет Републике Србије</w:delText>
              </w:r>
              <w:r w:rsidRPr="00A31FDB" w:rsidDel="0000692B">
                <w:rPr>
                  <w:rFonts w:eastAsia="Times New Roman" w:cs="Times New Roman"/>
                  <w:sz w:val="20"/>
                  <w:szCs w:val="20"/>
                  <w:lang w:val="sr-Cyrl-RS"/>
                </w:rPr>
                <w:delText>Трошкови тренутно непознати</w:delText>
              </w:r>
            </w:del>
          </w:p>
          <w:p w14:paraId="5A91C6D4" w14:textId="5D635FB7" w:rsidR="00031774" w:rsidRPr="00A31FDB" w:rsidRDefault="00031774" w:rsidP="0000692B">
            <w:pPr>
              <w:spacing w:before="240" w:after="0" w:line="240" w:lineRule="auto"/>
              <w:jc w:val="center"/>
              <w:rPr>
                <w:rFonts w:eastAsia="Calibri" w:cs="Times New Roman"/>
                <w:b/>
                <w:sz w:val="20"/>
                <w:szCs w:val="20"/>
                <w:lang w:val="sr-Cyrl-RS"/>
              </w:rPr>
              <w:pPrChange w:id="3707" w:author="Author">
                <w:pPr>
                  <w:framePr w:hSpace="180" w:wrap="around" w:vAnchor="page" w:hAnchor="margin" w:y="2486"/>
                  <w:spacing w:before="240" w:after="0" w:line="240" w:lineRule="auto"/>
                  <w:jc w:val="center"/>
                </w:pPr>
              </w:pPrChange>
            </w:pPr>
            <w:del w:id="3708" w:author="Author">
              <w:r w:rsidRPr="00A31FDB" w:rsidDel="0000692B">
                <w:rPr>
                  <w:rFonts w:eastAsia="Times New Roman" w:cs="Times New Roman"/>
                  <w:sz w:val="20"/>
                  <w:szCs w:val="20"/>
                  <w:lang w:val="sr-Cyrl-RS"/>
                </w:rPr>
                <w:delText xml:space="preserve">*Увођење обавезног издавања уџбеника на језицима националних мањина који се </w:delText>
              </w:r>
              <w:r w:rsidRPr="00A31FDB" w:rsidDel="0000692B">
                <w:rPr>
                  <w:rFonts w:eastAsia="Times New Roman" w:cs="Times New Roman"/>
                  <w:sz w:val="20"/>
                  <w:szCs w:val="20"/>
                  <w:lang w:val="sr-Cyrl-RS"/>
                </w:rPr>
                <w:lastRenderedPageBreak/>
                <w:delText>финансирају из државног буџета од стране Завода за уџбенике и наставна средства у случају недостатка заинтересованих приватних издавача зависиће од различитих фактора (трошкови превода, број ученика, итд )</w:delText>
              </w:r>
            </w:del>
          </w:p>
        </w:tc>
        <w:tc>
          <w:tcPr>
            <w:tcW w:w="2197" w:type="dxa"/>
            <w:shd w:val="clear" w:color="auto" w:fill="FFFFFF"/>
          </w:tcPr>
          <w:p w14:paraId="25858DC1" w14:textId="77777777" w:rsidR="00031774" w:rsidRPr="00A31FDB" w:rsidRDefault="00031774" w:rsidP="002620B8">
            <w:pPr>
              <w:spacing w:before="240" w:line="240" w:lineRule="auto"/>
              <w:jc w:val="both"/>
              <w:rPr>
                <w:rFonts w:eastAsia="Times New Roman" w:cs="Times New Roman"/>
                <w:sz w:val="20"/>
                <w:szCs w:val="20"/>
                <w:lang w:val="sr-Cyrl-RS"/>
              </w:rPr>
            </w:pPr>
            <w:r>
              <w:rPr>
                <w:rFonts w:eastAsia="Times New Roman" w:cs="Times New Roman"/>
                <w:sz w:val="20"/>
                <w:szCs w:val="20"/>
                <w:lang w:val="sr-Cyrl-RS"/>
              </w:rPr>
              <w:lastRenderedPageBreak/>
              <w:t>У</w:t>
            </w:r>
            <w:r w:rsidRPr="00A31FDB">
              <w:rPr>
                <w:rFonts w:eastAsia="Times New Roman" w:cs="Times New Roman"/>
                <w:sz w:val="20"/>
                <w:szCs w:val="20"/>
                <w:lang w:val="sr-Cyrl-RS"/>
              </w:rPr>
              <w:t>џбеници на језицима националних мањина на одговарајући начин одражавају потребе изражене од стране националних мањина, преостале препреке су уклоњене и остваривање права на образовање на језицима мањина се осигурава.</w:t>
            </w:r>
          </w:p>
        </w:tc>
        <w:tc>
          <w:tcPr>
            <w:tcW w:w="2197" w:type="dxa"/>
            <w:gridSpan w:val="4"/>
            <w:shd w:val="clear" w:color="auto" w:fill="FFFFFF"/>
          </w:tcPr>
          <w:p w14:paraId="0F9BFDAF"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330A4EE3" w14:textId="77777777" w:rsidTr="0024325A">
        <w:trPr>
          <w:trHeight w:val="2060"/>
        </w:trPr>
        <w:tc>
          <w:tcPr>
            <w:tcW w:w="993" w:type="dxa"/>
            <w:shd w:val="clear" w:color="auto" w:fill="FFFFFF"/>
          </w:tcPr>
          <w:p w14:paraId="6BE8D64F" w14:textId="64DC46A2" w:rsidR="00031774" w:rsidRPr="006218B2" w:rsidRDefault="00031774" w:rsidP="002620B8">
            <w:pPr>
              <w:spacing w:before="240" w:after="0" w:line="240" w:lineRule="auto"/>
              <w:rPr>
                <w:rFonts w:eastAsia="Calibri" w:cs="Times New Roman"/>
                <w:b/>
                <w:sz w:val="20"/>
                <w:szCs w:val="20"/>
                <w:lang w:val="sr-Cyrl-RS"/>
              </w:rPr>
            </w:pPr>
            <w:r w:rsidRPr="006218B2">
              <w:rPr>
                <w:rFonts w:eastAsia="Times New Roman" w:cs="Times New Roman"/>
                <w:b/>
                <w:sz w:val="20"/>
                <w:szCs w:val="20"/>
                <w:lang w:val="sr-Cyrl-RS"/>
              </w:rPr>
              <w:t>3.8.1.</w:t>
            </w:r>
            <w:del w:id="3709" w:author="Author">
              <w:r w:rsidRPr="006218B2" w:rsidDel="00337037">
                <w:rPr>
                  <w:rFonts w:eastAsia="Times New Roman" w:cs="Times New Roman"/>
                  <w:b/>
                  <w:sz w:val="20"/>
                  <w:szCs w:val="20"/>
                  <w:lang w:val="sr-Cyrl-RS"/>
                </w:rPr>
                <w:delText>8</w:delText>
              </w:r>
            </w:del>
            <w:ins w:id="3710" w:author="Author">
              <w:r w:rsidR="00337037">
                <w:rPr>
                  <w:rFonts w:eastAsia="Times New Roman" w:cs="Times New Roman"/>
                  <w:b/>
                  <w:sz w:val="20"/>
                  <w:szCs w:val="20"/>
                  <w:lang w:val="sr-Cyrl-RS"/>
                </w:rPr>
                <w:t>6</w:t>
              </w:r>
            </w:ins>
            <w:r w:rsidRPr="006218B2">
              <w:rPr>
                <w:rFonts w:eastAsia="Times New Roman" w:cs="Times New Roman"/>
                <w:b/>
                <w:sz w:val="20"/>
                <w:szCs w:val="20"/>
                <w:lang w:val="sr-Cyrl-RS"/>
              </w:rPr>
              <w:t>.</w:t>
            </w:r>
          </w:p>
        </w:tc>
        <w:tc>
          <w:tcPr>
            <w:tcW w:w="3019" w:type="dxa"/>
            <w:shd w:val="clear" w:color="auto" w:fill="FFFFFF"/>
          </w:tcPr>
          <w:p w14:paraId="355DD879" w14:textId="77777777" w:rsidR="00031774" w:rsidRDefault="00031774" w:rsidP="002620B8">
            <w:pPr>
              <w:spacing w:before="240" w:after="0" w:line="240" w:lineRule="auto"/>
              <w:jc w:val="both"/>
              <w:rPr>
                <w:ins w:id="3711" w:author="Author"/>
                <w:rFonts w:eastAsia="Calibri" w:cs="Times New Roman"/>
                <w:sz w:val="20"/>
                <w:szCs w:val="20"/>
                <w:lang w:val="sr-Cyrl-RS"/>
              </w:rPr>
            </w:pPr>
            <w:del w:id="3712" w:author="Author">
              <w:r w:rsidRPr="00A31FDB" w:rsidDel="00E52E87">
                <w:rPr>
                  <w:rFonts w:eastAsia="Calibri" w:cs="Times New Roman"/>
                  <w:sz w:val="20"/>
                  <w:szCs w:val="20"/>
                  <w:lang w:val="sr-Cyrl-RS"/>
                </w:rPr>
                <w:delText xml:space="preserve">Израда Правилника о препознавању дискриминације у образовању усмереног на превенцију дискриминације и сегрегације националних мањина у образовању. </w:delText>
              </w:r>
            </w:del>
          </w:p>
          <w:p w14:paraId="7CD3379D" w14:textId="77777777" w:rsidR="00E52E87" w:rsidRPr="00E52E87" w:rsidRDefault="00E52E87" w:rsidP="00E52E87">
            <w:pPr>
              <w:spacing w:before="240" w:after="0" w:line="240" w:lineRule="auto"/>
              <w:jc w:val="both"/>
              <w:rPr>
                <w:ins w:id="3713" w:author="Author"/>
                <w:rFonts w:eastAsia="Calibri" w:cs="Times New Roman"/>
                <w:sz w:val="20"/>
                <w:szCs w:val="20"/>
                <w:lang w:val="sr-Cyrl-RS"/>
              </w:rPr>
            </w:pPr>
            <w:ins w:id="3714" w:author="Author">
              <w:r w:rsidRPr="00E52E87">
                <w:rPr>
                  <w:rFonts w:eastAsia="Calibri" w:cs="Times New Roman"/>
                  <w:sz w:val="20"/>
                  <w:szCs w:val="20"/>
                  <w:lang w:val="sr-Cyrl-RS"/>
                </w:rPr>
                <w:t>Усвајање и праћење примене новог подзаконског акта који регулише реаговање установе у случају сумње или утврђеног дискриминаторног понашања.</w:t>
              </w:r>
            </w:ins>
          </w:p>
          <w:p w14:paraId="5E7282EB" w14:textId="27EFCB7A" w:rsidR="00E52E87" w:rsidRPr="00A31FDB" w:rsidRDefault="00E52E87"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6A1552B3"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w:t>
            </w:r>
            <w:r w:rsidRPr="00A31FDB">
              <w:rPr>
                <w:rFonts w:eastAsia="Calibri" w:cs="Times New Roman"/>
                <w:sz w:val="20"/>
                <w:szCs w:val="20"/>
                <w:lang w:val="sr-Cyrl-RS"/>
              </w:rPr>
              <w:t>Министарство  надлежно за послове образовања</w:t>
            </w:r>
          </w:p>
          <w:p w14:paraId="4F129B5B"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4FA1D519" w14:textId="77777777" w:rsidR="00E52E87" w:rsidRDefault="00E52E87" w:rsidP="002620B8">
            <w:pPr>
              <w:spacing w:before="240" w:after="0" w:line="240" w:lineRule="auto"/>
              <w:jc w:val="center"/>
              <w:rPr>
                <w:ins w:id="3715" w:author="Author"/>
                <w:rFonts w:eastAsia="Calibri" w:cs="Times New Roman"/>
                <w:sz w:val="20"/>
                <w:szCs w:val="20"/>
                <w:lang w:val="sr-Cyrl-RS"/>
              </w:rPr>
            </w:pPr>
            <w:ins w:id="3716" w:author="Author">
              <w:r>
                <w:rPr>
                  <w:rFonts w:eastAsia="Calibri" w:cs="Times New Roman"/>
                  <w:sz w:val="20"/>
                  <w:szCs w:val="20"/>
                  <w:lang w:val="sr-Cyrl-RS"/>
                </w:rPr>
                <w:t>За усвајање:</w:t>
              </w:r>
            </w:ins>
          </w:p>
          <w:p w14:paraId="647FC514" w14:textId="77777777" w:rsidR="00031774" w:rsidRDefault="00031774" w:rsidP="002620B8">
            <w:pPr>
              <w:spacing w:before="240" w:after="0" w:line="240" w:lineRule="auto"/>
              <w:jc w:val="center"/>
              <w:rPr>
                <w:ins w:id="3717" w:author="Author"/>
                <w:rFonts w:eastAsia="Calibri" w:cs="Times New Roman"/>
                <w:sz w:val="20"/>
                <w:szCs w:val="20"/>
                <w:lang w:val="sr-Cyrl-RS"/>
              </w:rPr>
            </w:pPr>
            <w:del w:id="3718" w:author="Author">
              <w:r w:rsidDel="00E52E87">
                <w:rPr>
                  <w:rFonts w:eastAsia="Calibri" w:cs="Times New Roman"/>
                  <w:sz w:val="20"/>
                  <w:szCs w:val="20"/>
                </w:rPr>
                <w:delText>I-</w:delText>
              </w:r>
            </w:del>
            <w:ins w:id="3719" w:author="Author">
              <w:r w:rsidR="00E52E87">
                <w:rPr>
                  <w:rFonts w:eastAsia="Calibri" w:cs="Times New Roman"/>
                  <w:sz w:val="20"/>
                  <w:szCs w:val="20"/>
                  <w:lang w:val="sr-Cyrl-RS"/>
                </w:rPr>
                <w:t xml:space="preserve">до </w:t>
              </w:r>
            </w:ins>
            <w:r>
              <w:rPr>
                <w:rFonts w:eastAsia="Calibri" w:cs="Times New Roman"/>
                <w:sz w:val="20"/>
                <w:szCs w:val="20"/>
              </w:rPr>
              <w:t xml:space="preserve">II </w:t>
            </w:r>
            <w:r w:rsidRPr="00A31FDB">
              <w:rPr>
                <w:rFonts w:eastAsia="Calibri" w:cs="Times New Roman"/>
                <w:sz w:val="20"/>
                <w:szCs w:val="20"/>
                <w:lang w:val="sr-Cyrl-RS"/>
              </w:rPr>
              <w:t xml:space="preserve"> квартал</w:t>
            </w:r>
            <w:ins w:id="3720" w:author="Author">
              <w:r w:rsidR="00E52E87">
                <w:rPr>
                  <w:rFonts w:eastAsia="Calibri" w:cs="Times New Roman"/>
                  <w:sz w:val="20"/>
                  <w:szCs w:val="20"/>
                  <w:lang w:val="sr-Cyrl-RS"/>
                </w:rPr>
                <w:t>а</w:t>
              </w:r>
            </w:ins>
            <w:r w:rsidRPr="00A31FDB">
              <w:rPr>
                <w:rFonts w:eastAsia="Calibri" w:cs="Times New Roman"/>
                <w:sz w:val="20"/>
                <w:szCs w:val="20"/>
                <w:lang w:val="sr-Cyrl-RS"/>
              </w:rPr>
              <w:t xml:space="preserve"> 201</w:t>
            </w:r>
            <w:ins w:id="3721" w:author="Author">
              <w:r w:rsidR="00E52E87">
                <w:rPr>
                  <w:rFonts w:eastAsia="Calibri" w:cs="Times New Roman"/>
                  <w:sz w:val="20"/>
                  <w:szCs w:val="20"/>
                  <w:lang w:val="sr-Cyrl-RS"/>
                </w:rPr>
                <w:t>9</w:t>
              </w:r>
            </w:ins>
            <w:del w:id="3722" w:author="Author">
              <w:r w:rsidDel="00E52E87">
                <w:rPr>
                  <w:rFonts w:eastAsia="Calibri" w:cs="Times New Roman"/>
                  <w:sz w:val="20"/>
                  <w:szCs w:val="20"/>
                </w:rPr>
                <w:delText>6</w:delText>
              </w:r>
            </w:del>
            <w:r w:rsidRPr="00A31FDB">
              <w:rPr>
                <w:rFonts w:eastAsia="Calibri" w:cs="Times New Roman"/>
                <w:sz w:val="20"/>
                <w:szCs w:val="20"/>
                <w:lang w:val="sr-Cyrl-RS"/>
              </w:rPr>
              <w:t>.</w:t>
            </w:r>
          </w:p>
          <w:p w14:paraId="6C284267" w14:textId="77777777" w:rsidR="00E52E87" w:rsidRDefault="00E52E87" w:rsidP="002620B8">
            <w:pPr>
              <w:spacing w:before="240" w:after="0" w:line="240" w:lineRule="auto"/>
              <w:jc w:val="center"/>
              <w:rPr>
                <w:ins w:id="3723" w:author="Author"/>
                <w:rFonts w:eastAsia="Calibri" w:cs="Times New Roman"/>
                <w:sz w:val="20"/>
                <w:szCs w:val="20"/>
                <w:lang w:val="sr-Cyrl-RS"/>
              </w:rPr>
            </w:pPr>
            <w:ins w:id="3724" w:author="Author">
              <w:r>
                <w:rPr>
                  <w:rFonts w:eastAsia="Calibri" w:cs="Times New Roman"/>
                  <w:sz w:val="20"/>
                  <w:szCs w:val="20"/>
                  <w:lang w:val="sr-Cyrl-RS"/>
                </w:rPr>
                <w:t>За примену:</w:t>
              </w:r>
            </w:ins>
          </w:p>
          <w:p w14:paraId="17DED557" w14:textId="533863D8" w:rsidR="00E52E87" w:rsidRPr="00A31FDB" w:rsidRDefault="00E52E87" w:rsidP="002620B8">
            <w:pPr>
              <w:spacing w:before="240" w:after="0" w:line="240" w:lineRule="auto"/>
              <w:jc w:val="center"/>
              <w:rPr>
                <w:rFonts w:eastAsia="Calibri" w:cs="Times New Roman"/>
                <w:sz w:val="20"/>
                <w:szCs w:val="20"/>
                <w:lang w:val="sr-Cyrl-RS"/>
              </w:rPr>
            </w:pPr>
            <w:ins w:id="3725" w:author="Author">
              <w:r>
                <w:rPr>
                  <w:rFonts w:eastAsia="Calibri" w:cs="Times New Roman"/>
                  <w:sz w:val="20"/>
                  <w:szCs w:val="20"/>
                  <w:lang w:val="sr-Cyrl-RS"/>
                </w:rPr>
                <w:t>Континуирано</w:t>
              </w:r>
            </w:ins>
          </w:p>
        </w:tc>
        <w:tc>
          <w:tcPr>
            <w:tcW w:w="1825" w:type="dxa"/>
            <w:shd w:val="clear" w:color="auto" w:fill="FFFFFF"/>
          </w:tcPr>
          <w:p w14:paraId="5AAB37EE" w14:textId="68155E6C" w:rsidR="00031774" w:rsidRPr="00A31FDB" w:rsidDel="00D30FF3" w:rsidRDefault="00031774" w:rsidP="0000692B">
            <w:pPr>
              <w:spacing w:before="240" w:after="0" w:line="240" w:lineRule="auto"/>
              <w:jc w:val="center"/>
              <w:rPr>
                <w:del w:id="3726" w:author="Author"/>
                <w:rFonts w:eastAsia="Times New Roman" w:cs="Times New Roman"/>
                <w:sz w:val="20"/>
                <w:szCs w:val="20"/>
                <w:lang w:val="sr-Cyrl-RS"/>
              </w:rPr>
              <w:pPrChange w:id="3727"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Буџет Републике Србије</w:t>
            </w:r>
            <w:del w:id="3728" w:author="Author">
              <w:r w:rsidRPr="00A31FDB" w:rsidDel="00D30FF3">
                <w:rPr>
                  <w:rFonts w:eastAsia="Times New Roman" w:cs="Times New Roman"/>
                  <w:sz w:val="20"/>
                  <w:szCs w:val="20"/>
                  <w:lang w:val="sr-Cyrl-RS"/>
                </w:rPr>
                <w:delText>- 8.642€</w:delText>
              </w:r>
            </w:del>
          </w:p>
          <w:p w14:paraId="758D90AE" w14:textId="3028C64B" w:rsidR="00031774" w:rsidRPr="00A31FDB" w:rsidRDefault="00031774" w:rsidP="0000692B">
            <w:pPr>
              <w:spacing w:before="240" w:after="0" w:line="240" w:lineRule="auto"/>
              <w:jc w:val="center"/>
              <w:rPr>
                <w:rFonts w:eastAsia="Calibri" w:cs="Times New Roman"/>
                <w:b/>
                <w:sz w:val="20"/>
                <w:szCs w:val="20"/>
                <w:lang w:val="sr-Cyrl-RS"/>
              </w:rPr>
              <w:pPrChange w:id="3729" w:author="Author">
                <w:pPr>
                  <w:framePr w:hSpace="180" w:wrap="around" w:vAnchor="page" w:hAnchor="margin" w:y="2486"/>
                  <w:spacing w:before="240" w:after="0" w:line="240" w:lineRule="auto"/>
                  <w:jc w:val="center"/>
                </w:pPr>
              </w:pPrChange>
            </w:pPr>
            <w:del w:id="3730" w:author="Author">
              <w:r w:rsidRPr="00A31FDB" w:rsidDel="00D30FF3">
                <w:rPr>
                  <w:rFonts w:eastAsia="Times New Roman" w:cs="Times New Roman"/>
                  <w:sz w:val="20"/>
                  <w:szCs w:val="20"/>
                  <w:lang w:val="sr-Cyrl-RS"/>
                </w:rPr>
                <w:delText>у 201</w:delText>
              </w:r>
              <w:r w:rsidDel="00D30FF3">
                <w:rPr>
                  <w:rFonts w:eastAsia="Times New Roman" w:cs="Times New Roman"/>
                  <w:sz w:val="20"/>
                  <w:szCs w:val="20"/>
                </w:rPr>
                <w:delText>6</w:delText>
              </w:r>
              <w:r w:rsidRPr="00A31FDB" w:rsidDel="00D30FF3">
                <w:rPr>
                  <w:rFonts w:eastAsia="Times New Roman" w:cs="Times New Roman"/>
                  <w:sz w:val="20"/>
                  <w:szCs w:val="20"/>
                  <w:lang w:val="sr-Cyrl-RS"/>
                </w:rPr>
                <w:delText>.</w:delText>
              </w:r>
            </w:del>
          </w:p>
        </w:tc>
        <w:tc>
          <w:tcPr>
            <w:tcW w:w="2197" w:type="dxa"/>
            <w:shd w:val="clear" w:color="auto" w:fill="FFFFFF"/>
          </w:tcPr>
          <w:p w14:paraId="52F460A4"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Националне мањине су адекватно укључене у образовни систем без сегрегације.</w:t>
            </w:r>
          </w:p>
        </w:tc>
        <w:tc>
          <w:tcPr>
            <w:tcW w:w="2197" w:type="dxa"/>
            <w:gridSpan w:val="4"/>
            <w:shd w:val="clear" w:color="auto" w:fill="FFFFFF"/>
          </w:tcPr>
          <w:p w14:paraId="042C501E"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AD5254" w14:paraId="5692FAA1" w14:textId="77777777" w:rsidTr="0024325A">
        <w:trPr>
          <w:trHeight w:val="2117"/>
        </w:trPr>
        <w:tc>
          <w:tcPr>
            <w:tcW w:w="993" w:type="dxa"/>
            <w:shd w:val="clear" w:color="auto" w:fill="FFFFFF"/>
          </w:tcPr>
          <w:p w14:paraId="2D8138F3" w14:textId="718E9BCD" w:rsidR="00031774" w:rsidRPr="006218B2" w:rsidRDefault="00031774" w:rsidP="002620B8">
            <w:pPr>
              <w:spacing w:before="240" w:after="0" w:line="240" w:lineRule="auto"/>
              <w:rPr>
                <w:rFonts w:eastAsia="Calibri" w:cs="Times New Roman"/>
                <w:b/>
                <w:sz w:val="20"/>
                <w:szCs w:val="20"/>
                <w:lang w:val="sr-Cyrl-RS"/>
              </w:rPr>
            </w:pPr>
            <w:r w:rsidRPr="006218B2">
              <w:rPr>
                <w:rFonts w:eastAsia="Times New Roman" w:cs="Times New Roman"/>
                <w:b/>
                <w:sz w:val="20"/>
                <w:szCs w:val="20"/>
                <w:lang w:val="sr-Cyrl-RS"/>
              </w:rPr>
              <w:lastRenderedPageBreak/>
              <w:t>3.8.1.</w:t>
            </w:r>
            <w:ins w:id="3731" w:author="Author">
              <w:r w:rsidR="00337037">
                <w:rPr>
                  <w:rFonts w:eastAsia="Times New Roman" w:cs="Times New Roman"/>
                  <w:b/>
                  <w:sz w:val="20"/>
                  <w:szCs w:val="20"/>
                  <w:lang w:val="sr-Cyrl-RS"/>
                </w:rPr>
                <w:t>7</w:t>
              </w:r>
            </w:ins>
            <w:del w:id="3732" w:author="Author">
              <w:r w:rsidRPr="006218B2" w:rsidDel="00337037">
                <w:rPr>
                  <w:rFonts w:eastAsia="Times New Roman" w:cs="Times New Roman"/>
                  <w:b/>
                  <w:sz w:val="20"/>
                  <w:szCs w:val="20"/>
                  <w:lang w:val="sr-Cyrl-RS"/>
                </w:rPr>
                <w:delText>9</w:delText>
              </w:r>
            </w:del>
            <w:r w:rsidRPr="006218B2">
              <w:rPr>
                <w:rFonts w:eastAsia="Times New Roman" w:cs="Times New Roman"/>
                <w:b/>
                <w:sz w:val="20"/>
                <w:szCs w:val="20"/>
                <w:lang w:val="sr-Cyrl-RS"/>
              </w:rPr>
              <w:t>.</w:t>
            </w:r>
          </w:p>
        </w:tc>
        <w:tc>
          <w:tcPr>
            <w:tcW w:w="3019" w:type="dxa"/>
            <w:shd w:val="clear" w:color="auto" w:fill="FFFFFF"/>
          </w:tcPr>
          <w:p w14:paraId="51729DFD"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Увођење садржаја и тема које развијају знање о правима националних мањина и основним карактеристикама националних мањина које живе у Републици Србији, унапређују културу толеранције између припадника већинског народа и националних мањина, као и за увођење таквих програма у програме формалног образовања.</w:t>
            </w:r>
          </w:p>
          <w:p w14:paraId="3523D957"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сталне оцене учинка, праћење и унапређење ефеката уведених програма.</w:t>
            </w:r>
          </w:p>
          <w:p w14:paraId="3B559DB2" w14:textId="7A9E75D2" w:rsidR="00031774" w:rsidRPr="00A31FDB" w:rsidRDefault="00031774" w:rsidP="002620B8">
            <w:pPr>
              <w:spacing w:before="240" w:after="0" w:line="240" w:lineRule="auto"/>
              <w:jc w:val="both"/>
              <w:rPr>
                <w:rFonts w:eastAsia="Calibri" w:cs="Times New Roman"/>
                <w:sz w:val="20"/>
                <w:szCs w:val="20"/>
                <w:lang w:val="sr-Cyrl-RS"/>
              </w:rPr>
            </w:pPr>
            <w:del w:id="3733" w:author="Author">
              <w:r w:rsidRPr="00A31FDB" w:rsidDel="00637B05">
                <w:rPr>
                  <w:rFonts w:eastAsia="Calibri" w:cs="Times New Roman"/>
                  <w:sz w:val="20"/>
                  <w:szCs w:val="20"/>
                  <w:lang w:val="sr-Cyrl-RS"/>
                </w:rPr>
                <w:delText>Веза са Акционим планом за спровођење Стратегије превенције и заштите од дискриминације – мера 4.1.1</w:delText>
              </w:r>
            </w:del>
            <w:r>
              <w:rPr>
                <w:rFonts w:eastAsia="Calibri" w:cs="Times New Roman"/>
                <w:sz w:val="20"/>
                <w:szCs w:val="20"/>
                <w:lang w:val="sr-Cyrl-RS"/>
              </w:rPr>
              <w:t>.</w:t>
            </w:r>
          </w:p>
          <w:p w14:paraId="5E8F8D41"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442ADD6A" w14:textId="77777777" w:rsidR="00031774" w:rsidRPr="00A31FDB" w:rsidRDefault="00031774"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 xml:space="preserve">Министарство  надлежно за послове образовања </w:t>
            </w:r>
          </w:p>
          <w:p w14:paraId="3B7D0D71"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-Национални просветни савет</w:t>
            </w:r>
          </w:p>
          <w:p w14:paraId="47796B09" w14:textId="77777777" w:rsidR="00031774" w:rsidRPr="00A31FDB" w:rsidRDefault="00031774"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 xml:space="preserve">Завод за уџбенике и наставна средства  </w:t>
            </w:r>
          </w:p>
          <w:p w14:paraId="180C20F2" w14:textId="77777777" w:rsidR="00031774" w:rsidRPr="00A31FDB" w:rsidRDefault="00031774"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Завод за вредновање квалитета образовања и васпитања</w:t>
            </w:r>
          </w:p>
          <w:p w14:paraId="2458B43D"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-Организације цивилног друштва</w:t>
            </w:r>
          </w:p>
          <w:p w14:paraId="7A075735" w14:textId="77777777" w:rsidR="00031774" w:rsidRPr="00A31FDB" w:rsidRDefault="00031774" w:rsidP="002620B8">
            <w:pPr>
              <w:spacing w:before="240" w:after="0" w:line="240" w:lineRule="auto"/>
              <w:jc w:val="both"/>
              <w:rPr>
                <w:rFonts w:eastAsia="Calibri" w:cs="Times New Roman"/>
                <w:sz w:val="20"/>
                <w:szCs w:val="20"/>
                <w:lang w:val="sr-Cyrl-RS"/>
              </w:rPr>
            </w:pPr>
            <w:r>
              <w:rPr>
                <w:rFonts w:eastAsia="Times New Roman" w:cs="Times New Roman"/>
                <w:sz w:val="20"/>
                <w:szCs w:val="20"/>
                <w:lang w:val="sr-Cyrl-RS"/>
              </w:rPr>
              <w:t>-Национални савети н</w:t>
            </w:r>
            <w:r w:rsidRPr="00A31FDB">
              <w:rPr>
                <w:rFonts w:eastAsia="Times New Roman" w:cs="Times New Roman"/>
                <w:sz w:val="20"/>
                <w:szCs w:val="20"/>
                <w:lang w:val="sr-Cyrl-RS"/>
              </w:rPr>
              <w:t>ационалних мањина</w:t>
            </w:r>
          </w:p>
          <w:p w14:paraId="06A97E4C" w14:textId="77777777" w:rsidR="00031774" w:rsidRPr="00A31FDB" w:rsidRDefault="00031774" w:rsidP="002620B8">
            <w:pPr>
              <w:spacing w:before="240" w:line="240" w:lineRule="auto"/>
              <w:jc w:val="both"/>
              <w:rPr>
                <w:rFonts w:eastAsia="Calibri" w:cs="Times New Roman"/>
                <w:sz w:val="20"/>
                <w:szCs w:val="20"/>
                <w:lang w:val="sr-Cyrl-RS"/>
              </w:rPr>
            </w:pPr>
          </w:p>
        </w:tc>
        <w:tc>
          <w:tcPr>
            <w:tcW w:w="1719" w:type="dxa"/>
            <w:shd w:val="clear" w:color="auto" w:fill="FFFFFF"/>
          </w:tcPr>
          <w:p w14:paraId="2F5EEEC5" w14:textId="77777777" w:rsidR="00031774" w:rsidRPr="00A31FDB" w:rsidRDefault="00031774"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Утврђивање и увођење основних тема и облика рада у формално образовање -</w:t>
            </w:r>
          </w:p>
          <w:p w14:paraId="67FAC824"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усвајања новог закона о уџбеницима</w:t>
            </w:r>
          </w:p>
          <w:p w14:paraId="1ADCFF59"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сталне оцене учинка, праћење и унапређење ефеката уведених програма –</w:t>
            </w:r>
          </w:p>
          <w:p w14:paraId="2B3CACE2"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увођења</w:t>
            </w:r>
          </w:p>
          <w:p w14:paraId="51C132BE" w14:textId="77777777" w:rsidR="00031774" w:rsidRPr="00A31FDB" w:rsidRDefault="00031774"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7BC4784A" w14:textId="5FFCC64B" w:rsidR="00031774" w:rsidRPr="00A31FDB" w:rsidDel="00D30FF3" w:rsidRDefault="00031774" w:rsidP="002620B8">
            <w:pPr>
              <w:spacing w:before="240" w:after="0" w:line="240" w:lineRule="auto"/>
              <w:jc w:val="center"/>
              <w:rPr>
                <w:del w:id="3734" w:author="Author"/>
                <w:rFonts w:eastAsia="Times New Roman" w:cs="Times New Roman"/>
                <w:sz w:val="20"/>
                <w:szCs w:val="20"/>
                <w:lang w:val="sr-Cyrl-RS"/>
              </w:rPr>
            </w:pPr>
            <w:del w:id="3735" w:author="Author">
              <w:r w:rsidRPr="00A31FDB" w:rsidDel="00D30FF3">
                <w:rPr>
                  <w:rFonts w:eastAsia="Calibri" w:cs="Times New Roman"/>
                  <w:sz w:val="20"/>
                  <w:szCs w:val="20"/>
                  <w:lang w:val="sr-Cyrl-RS"/>
                </w:rPr>
                <w:delText xml:space="preserve">-увођење основних тема и облика рада  у формално образовање : </w:delText>
              </w:r>
              <w:r w:rsidRPr="00A31FDB" w:rsidDel="00D30FF3">
                <w:rPr>
                  <w:rFonts w:eastAsia="Times New Roman" w:cs="Times New Roman"/>
                  <w:b/>
                  <w:sz w:val="20"/>
                  <w:szCs w:val="20"/>
                  <w:lang w:val="sr-Cyrl-RS"/>
                </w:rPr>
                <w:delText xml:space="preserve">Буџет Републике Србије </w:delText>
              </w:r>
              <w:r w:rsidRPr="00A31FDB" w:rsidDel="00D30FF3">
                <w:rPr>
                  <w:rFonts w:eastAsia="Times New Roman" w:cs="Times New Roman"/>
                  <w:sz w:val="20"/>
                  <w:szCs w:val="20"/>
                  <w:lang w:val="sr-Cyrl-RS"/>
                </w:rPr>
                <w:delText>- 8.642€</w:delText>
              </w:r>
            </w:del>
          </w:p>
          <w:p w14:paraId="3B47A3D9" w14:textId="0BBEE66B" w:rsidR="00031774" w:rsidRPr="00A31FDB" w:rsidDel="00D30FF3" w:rsidRDefault="00031774" w:rsidP="002620B8">
            <w:pPr>
              <w:spacing w:before="240" w:after="0" w:line="240" w:lineRule="auto"/>
              <w:jc w:val="center"/>
              <w:rPr>
                <w:del w:id="3736" w:author="Author"/>
                <w:rFonts w:eastAsia="Times New Roman" w:cs="Times New Roman"/>
                <w:sz w:val="20"/>
                <w:szCs w:val="20"/>
                <w:lang w:val="sr-Cyrl-RS"/>
              </w:rPr>
            </w:pPr>
            <w:del w:id="3737" w:author="Author">
              <w:r w:rsidRPr="00A31FDB" w:rsidDel="00D30FF3">
                <w:rPr>
                  <w:rFonts w:eastAsia="Calibri" w:cs="Times New Roman"/>
                  <w:sz w:val="20"/>
                  <w:szCs w:val="20"/>
                  <w:lang w:val="sr-Cyrl-RS"/>
                </w:rPr>
                <w:delText xml:space="preserve">-Спровођење сталне оцене учинка, праћење </w:delText>
              </w:r>
              <w:r w:rsidRPr="00A31FDB" w:rsidDel="00D30FF3">
                <w:rPr>
                  <w:rFonts w:eastAsia="Times New Roman" w:cs="Times New Roman"/>
                  <w:b/>
                  <w:sz w:val="20"/>
                  <w:szCs w:val="20"/>
                  <w:lang w:val="sr-Cyrl-RS"/>
                </w:rPr>
                <w:delText xml:space="preserve">Буџет Републике Србије </w:delText>
              </w:r>
              <w:r w:rsidRPr="00A31FDB" w:rsidDel="00D30FF3">
                <w:rPr>
                  <w:rFonts w:eastAsia="Times New Roman" w:cs="Times New Roman"/>
                  <w:sz w:val="20"/>
                  <w:szCs w:val="20"/>
                  <w:lang w:val="sr-Cyrl-RS"/>
                </w:rPr>
                <w:delText>-3.064€</w:delText>
              </w:r>
            </w:del>
          </w:p>
          <w:p w14:paraId="46658423" w14:textId="359A5F8D" w:rsidR="00031774" w:rsidRPr="00A31FDB" w:rsidDel="00D30FF3" w:rsidRDefault="00031774" w:rsidP="002620B8">
            <w:pPr>
              <w:spacing w:before="240" w:after="0" w:line="240" w:lineRule="auto"/>
              <w:jc w:val="center"/>
              <w:rPr>
                <w:del w:id="3738" w:author="Author"/>
                <w:rFonts w:eastAsia="Times New Roman" w:cs="Times New Roman"/>
                <w:sz w:val="20"/>
                <w:szCs w:val="20"/>
                <w:lang w:val="sr-Cyrl-RS"/>
              </w:rPr>
            </w:pPr>
          </w:p>
          <w:p w14:paraId="3F8B176B" w14:textId="721AB0CF" w:rsidR="00031774" w:rsidRPr="00A31FDB" w:rsidDel="00D30FF3" w:rsidRDefault="00031774" w:rsidP="002620B8">
            <w:pPr>
              <w:spacing w:after="0" w:line="240" w:lineRule="auto"/>
              <w:jc w:val="center"/>
              <w:rPr>
                <w:del w:id="3739" w:author="Author"/>
                <w:rFonts w:eastAsia="Times New Roman" w:cs="Times New Roman"/>
                <w:sz w:val="20"/>
                <w:szCs w:val="20"/>
                <w:lang w:val="sr-Cyrl-RS"/>
              </w:rPr>
            </w:pPr>
            <w:del w:id="3740" w:author="Author">
              <w:r w:rsidRPr="00A31FDB" w:rsidDel="00D30FF3">
                <w:rPr>
                  <w:rFonts w:eastAsia="Times New Roman" w:cs="Times New Roman"/>
                  <w:sz w:val="20"/>
                  <w:szCs w:val="20"/>
                  <w:lang w:val="sr-Cyrl-RS"/>
                </w:rPr>
                <w:delText>У 2016-9.663€</w:delText>
              </w:r>
            </w:del>
          </w:p>
          <w:p w14:paraId="560E4281" w14:textId="1AA2E5DC" w:rsidR="00031774" w:rsidRPr="00A31FDB" w:rsidDel="00D30FF3" w:rsidRDefault="00031774" w:rsidP="002620B8">
            <w:pPr>
              <w:spacing w:after="0" w:line="240" w:lineRule="auto"/>
              <w:jc w:val="center"/>
              <w:rPr>
                <w:del w:id="3741" w:author="Author"/>
                <w:rFonts w:eastAsia="Calibri" w:cs="Times New Roman"/>
                <w:sz w:val="20"/>
                <w:szCs w:val="20"/>
                <w:lang w:val="sr-Cyrl-RS"/>
              </w:rPr>
            </w:pPr>
            <w:del w:id="3742" w:author="Author">
              <w:r w:rsidRPr="00A31FDB" w:rsidDel="00D30FF3">
                <w:rPr>
                  <w:rFonts w:eastAsia="Times New Roman" w:cs="Times New Roman"/>
                  <w:sz w:val="20"/>
                  <w:szCs w:val="20"/>
                  <w:lang w:val="sr-Cyrl-RS"/>
                </w:rPr>
                <w:delText>У 2017- 1.021€</w:delText>
              </w:r>
            </w:del>
          </w:p>
          <w:p w14:paraId="7C1A3882" w14:textId="4EC0708A" w:rsidR="00031774" w:rsidRPr="00A31FDB" w:rsidDel="00D30FF3" w:rsidRDefault="00031774" w:rsidP="002620B8">
            <w:pPr>
              <w:spacing w:after="0" w:line="240" w:lineRule="auto"/>
              <w:jc w:val="center"/>
              <w:rPr>
                <w:del w:id="3743" w:author="Author"/>
                <w:rFonts w:eastAsia="Calibri" w:cs="Times New Roman"/>
                <w:sz w:val="20"/>
                <w:szCs w:val="20"/>
                <w:lang w:val="sr-Cyrl-RS"/>
              </w:rPr>
            </w:pPr>
            <w:del w:id="3744" w:author="Author">
              <w:r w:rsidRPr="00A31FDB" w:rsidDel="00D30FF3">
                <w:rPr>
                  <w:rFonts w:eastAsia="Times New Roman" w:cs="Times New Roman"/>
                  <w:sz w:val="20"/>
                  <w:szCs w:val="20"/>
                  <w:lang w:val="sr-Cyrl-RS"/>
                </w:rPr>
                <w:delText>У 2018-1.022€</w:delText>
              </w:r>
            </w:del>
          </w:p>
          <w:p w14:paraId="14F6D7C7" w14:textId="77777777" w:rsidR="00031774" w:rsidRPr="00A31FDB" w:rsidRDefault="00031774" w:rsidP="002620B8">
            <w:pPr>
              <w:spacing w:before="240" w:after="0" w:line="240" w:lineRule="auto"/>
              <w:jc w:val="both"/>
              <w:rPr>
                <w:rFonts w:eastAsia="Calibri" w:cs="Times New Roman"/>
                <w:lang w:val="sr-Cyrl-RS"/>
              </w:rPr>
            </w:pPr>
          </w:p>
          <w:p w14:paraId="5CC0AD35"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66C1A1C5" w14:textId="77777777" w:rsidR="00031774" w:rsidRPr="00A31FDB" w:rsidDel="0024325A" w:rsidRDefault="00031774" w:rsidP="002620B8">
            <w:pPr>
              <w:spacing w:before="240" w:after="0" w:line="240" w:lineRule="auto"/>
              <w:jc w:val="both"/>
              <w:rPr>
                <w:del w:id="3745" w:author="Author"/>
                <w:rFonts w:eastAsia="Times New Roman" w:cs="Times New Roman"/>
                <w:sz w:val="20"/>
                <w:szCs w:val="20"/>
                <w:lang w:val="sr-Cyrl-RS"/>
              </w:rPr>
            </w:pPr>
            <w:r w:rsidRPr="00A31FDB">
              <w:rPr>
                <w:rFonts w:eastAsia="Times New Roman" w:cs="Times New Roman"/>
                <w:sz w:val="20"/>
                <w:szCs w:val="20"/>
                <w:lang w:val="sr-Cyrl-RS"/>
              </w:rPr>
              <w:t>Утврђен садржај тема и облици рада који промовишу културу толеранције између припадника већинске и мањинске заједнице.</w:t>
            </w:r>
          </w:p>
          <w:p w14:paraId="2D67E267" w14:textId="77777777" w:rsidR="00031774" w:rsidRPr="00A31FDB" w:rsidRDefault="00031774" w:rsidP="002620B8">
            <w:pPr>
              <w:spacing w:before="240" w:after="0" w:line="240" w:lineRule="auto"/>
              <w:jc w:val="both"/>
              <w:rPr>
                <w:rFonts w:eastAsia="Times New Roman" w:cs="Times New Roman"/>
                <w:sz w:val="20"/>
                <w:szCs w:val="20"/>
                <w:lang w:val="sr-Cyrl-RS"/>
              </w:rPr>
            </w:pPr>
          </w:p>
          <w:p w14:paraId="0565491C" w14:textId="77777777" w:rsidR="00031774" w:rsidRDefault="00031774" w:rsidP="00031774">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Теме и облици рада уведени у формално образовање на различитим нивоима</w:t>
            </w:r>
          </w:p>
          <w:p w14:paraId="19B279C9" w14:textId="77777777" w:rsidR="00031774" w:rsidRPr="00A31FDB" w:rsidRDefault="00031774" w:rsidP="00031774">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Сталне оцене учинка, праћење и унапређење ефеката уведених програма се спроводе.</w:t>
            </w:r>
          </w:p>
          <w:p w14:paraId="6EF6D9DA"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w:t>
            </w:r>
          </w:p>
        </w:tc>
        <w:tc>
          <w:tcPr>
            <w:tcW w:w="2197" w:type="dxa"/>
            <w:gridSpan w:val="4"/>
            <w:shd w:val="clear" w:color="auto" w:fill="FFFFFF"/>
          </w:tcPr>
          <w:p w14:paraId="0F106521" w14:textId="77777777" w:rsidR="00031774" w:rsidRPr="00A31FDB" w:rsidRDefault="00031774" w:rsidP="002620B8">
            <w:pPr>
              <w:spacing w:before="240" w:line="240" w:lineRule="auto"/>
              <w:jc w:val="both"/>
              <w:rPr>
                <w:rFonts w:eastAsia="Calibri" w:cs="Times New Roman"/>
                <w:sz w:val="20"/>
                <w:szCs w:val="20"/>
                <w:lang w:val="sr-Cyrl-RS"/>
              </w:rPr>
            </w:pPr>
          </w:p>
          <w:p w14:paraId="030449E1" w14:textId="77777777" w:rsidR="00031774" w:rsidRPr="00A31FDB" w:rsidRDefault="00031774" w:rsidP="00031774">
            <w:pPr>
              <w:spacing w:before="240" w:after="0" w:line="240" w:lineRule="auto"/>
              <w:jc w:val="both"/>
              <w:rPr>
                <w:rFonts w:eastAsia="Calibri" w:cs="Times New Roman"/>
                <w:sz w:val="20"/>
                <w:szCs w:val="20"/>
                <w:lang w:val="sr-Cyrl-RS"/>
              </w:rPr>
            </w:pPr>
          </w:p>
        </w:tc>
      </w:tr>
      <w:tr w:rsidR="00031774" w:rsidRPr="00A31FDB" w14:paraId="55E09DBD" w14:textId="77777777" w:rsidTr="0024325A">
        <w:trPr>
          <w:trHeight w:val="2060"/>
        </w:trPr>
        <w:tc>
          <w:tcPr>
            <w:tcW w:w="993" w:type="dxa"/>
            <w:shd w:val="clear" w:color="auto" w:fill="FFFFFF"/>
          </w:tcPr>
          <w:p w14:paraId="5FA5CDAD" w14:textId="06FBF758" w:rsidR="00031774" w:rsidRPr="00115B7F"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w:t>
            </w:r>
            <w:ins w:id="3746" w:author="Author">
              <w:r w:rsidR="00337037">
                <w:rPr>
                  <w:rFonts w:eastAsia="Times New Roman" w:cs="Times New Roman"/>
                  <w:b/>
                  <w:sz w:val="20"/>
                  <w:szCs w:val="20"/>
                  <w:lang w:val="sr-Cyrl-RS"/>
                </w:rPr>
                <w:t>8</w:t>
              </w:r>
            </w:ins>
            <w:del w:id="3747" w:author="Author">
              <w:r w:rsidRPr="00115B7F" w:rsidDel="00337037">
                <w:rPr>
                  <w:rFonts w:eastAsia="Times New Roman" w:cs="Times New Roman"/>
                  <w:b/>
                  <w:sz w:val="20"/>
                  <w:szCs w:val="20"/>
                  <w:lang w:val="sr-Cyrl-RS"/>
                </w:rPr>
                <w:delText>10</w:delText>
              </w:r>
            </w:del>
            <w:r w:rsidRPr="00115B7F">
              <w:rPr>
                <w:rFonts w:eastAsia="Times New Roman" w:cs="Times New Roman"/>
                <w:b/>
                <w:sz w:val="20"/>
                <w:szCs w:val="20"/>
                <w:lang w:val="sr-Cyrl-RS"/>
              </w:rPr>
              <w:t>.</w:t>
            </w:r>
          </w:p>
        </w:tc>
        <w:tc>
          <w:tcPr>
            <w:tcW w:w="3019" w:type="dxa"/>
            <w:shd w:val="clear" w:color="auto" w:fill="FFFFFF"/>
          </w:tcPr>
          <w:p w14:paraId="76D058DC" w14:textId="2E75136B" w:rsidR="00031774" w:rsidRPr="00A31FDB" w:rsidRDefault="00031774" w:rsidP="002620B8">
            <w:pPr>
              <w:spacing w:before="240" w:after="0" w:line="240" w:lineRule="auto"/>
              <w:jc w:val="both"/>
              <w:rPr>
                <w:rFonts w:eastAsia="Calibri" w:cs="Times New Roman"/>
                <w:sz w:val="20"/>
                <w:szCs w:val="20"/>
                <w:lang w:val="sr-Cyrl-RS"/>
              </w:rPr>
            </w:pPr>
            <w:del w:id="3748" w:author="Author">
              <w:r w:rsidRPr="00A31FDB" w:rsidDel="005D34CA">
                <w:rPr>
                  <w:rFonts w:eastAsia="Calibri" w:cs="Times New Roman"/>
                  <w:sz w:val="20"/>
                  <w:szCs w:val="20"/>
                  <w:lang w:val="sr-Cyrl-RS"/>
                </w:rPr>
                <w:delText xml:space="preserve">Образовати стручни тим ради </w:delText>
              </w:r>
            </w:del>
            <w:ins w:id="3749" w:author="Author">
              <w:r w:rsidR="005D34CA">
                <w:rPr>
                  <w:rFonts w:eastAsia="Calibri" w:cs="Times New Roman"/>
                  <w:sz w:val="20"/>
                  <w:szCs w:val="20"/>
                  <w:lang w:val="sr-Cyrl-RS"/>
                </w:rPr>
                <w:t>У</w:t>
              </w:r>
            </w:ins>
            <w:del w:id="3750" w:author="Author">
              <w:r w:rsidRPr="00A31FDB" w:rsidDel="005D34CA">
                <w:rPr>
                  <w:rFonts w:eastAsia="Calibri" w:cs="Times New Roman"/>
                  <w:sz w:val="20"/>
                  <w:szCs w:val="20"/>
                  <w:lang w:val="sr-Cyrl-RS"/>
                </w:rPr>
                <w:delText>у</w:delText>
              </w:r>
            </w:del>
            <w:r w:rsidRPr="00A31FDB">
              <w:rPr>
                <w:rFonts w:eastAsia="Calibri" w:cs="Times New Roman"/>
                <w:sz w:val="20"/>
                <w:szCs w:val="20"/>
                <w:lang w:val="sr-Cyrl-RS"/>
              </w:rPr>
              <w:t>напређењ</w:t>
            </w:r>
            <w:ins w:id="3751" w:author="Author">
              <w:r w:rsidR="005D34CA">
                <w:rPr>
                  <w:rFonts w:eastAsia="Calibri" w:cs="Times New Roman"/>
                  <w:sz w:val="20"/>
                  <w:szCs w:val="20"/>
                  <w:lang w:val="sr-Cyrl-RS"/>
                </w:rPr>
                <w:t>е</w:t>
              </w:r>
            </w:ins>
            <w:del w:id="3752" w:author="Author">
              <w:r w:rsidRPr="00A31FDB" w:rsidDel="005D34CA">
                <w:rPr>
                  <w:rFonts w:eastAsia="Calibri" w:cs="Times New Roman"/>
                  <w:sz w:val="20"/>
                  <w:szCs w:val="20"/>
                  <w:lang w:val="sr-Cyrl-RS"/>
                </w:rPr>
                <w:delText>а</w:delText>
              </w:r>
            </w:del>
            <w:r w:rsidRPr="00A31FDB">
              <w:rPr>
                <w:rFonts w:eastAsia="Calibri" w:cs="Times New Roman"/>
                <w:sz w:val="20"/>
                <w:szCs w:val="20"/>
                <w:lang w:val="sr-Cyrl-RS"/>
              </w:rPr>
              <w:t xml:space="preserve"> квалитета  садржаја уџбеника, наставних планова и програма као и других наставних материјала на свим нивоима образовања и елиминисањ</w:t>
            </w:r>
            <w:del w:id="3753" w:author="Author">
              <w:r w:rsidRPr="00A31FDB" w:rsidDel="005D34CA">
                <w:rPr>
                  <w:rFonts w:eastAsia="Calibri" w:cs="Times New Roman"/>
                  <w:sz w:val="20"/>
                  <w:szCs w:val="20"/>
                  <w:lang w:val="sr-Cyrl-RS"/>
                </w:rPr>
                <w:delText>а</w:delText>
              </w:r>
            </w:del>
            <w:ins w:id="3754" w:author="Author">
              <w:r w:rsidR="005D34CA">
                <w:rPr>
                  <w:rFonts w:eastAsia="Calibri" w:cs="Times New Roman"/>
                  <w:sz w:val="20"/>
                  <w:szCs w:val="20"/>
                  <w:lang w:val="sr-Cyrl-RS"/>
                </w:rPr>
                <w:t>е</w:t>
              </w:r>
            </w:ins>
            <w:r w:rsidRPr="00A31FDB">
              <w:rPr>
                <w:rFonts w:eastAsia="Calibri" w:cs="Times New Roman"/>
                <w:sz w:val="20"/>
                <w:szCs w:val="20"/>
                <w:lang w:val="sr-Cyrl-RS"/>
              </w:rPr>
              <w:t xml:space="preserve"> дискриминаторских садржаја који се односе на националне мањине, кроз:</w:t>
            </w:r>
          </w:p>
          <w:p w14:paraId="31EDE928"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 </w:t>
            </w:r>
            <w:del w:id="3755" w:author="Author">
              <w:r w:rsidRPr="00A31FDB" w:rsidDel="005D34CA">
                <w:rPr>
                  <w:rFonts w:eastAsia="Calibri" w:cs="Times New Roman"/>
                  <w:sz w:val="20"/>
                  <w:szCs w:val="20"/>
                  <w:lang w:val="sr-Cyrl-RS"/>
                </w:rPr>
                <w:delText xml:space="preserve">за </w:delText>
              </w:r>
            </w:del>
            <w:r w:rsidRPr="00A31FDB">
              <w:rPr>
                <w:rFonts w:eastAsia="Calibri" w:cs="Times New Roman"/>
                <w:sz w:val="20"/>
                <w:szCs w:val="20"/>
                <w:lang w:val="sr-Cyrl-RS"/>
              </w:rPr>
              <w:t>континуирано праћење садржаја уџбеника и наставних материјала на свим нивоима образовања;</w:t>
            </w:r>
          </w:p>
          <w:p w14:paraId="0F16797A" w14:textId="016A80DE"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w:t>
            </w:r>
            <w:del w:id="3756" w:author="Author">
              <w:r w:rsidRPr="00A31FDB" w:rsidDel="005D34CA">
                <w:rPr>
                  <w:rFonts w:eastAsia="Calibri" w:cs="Times New Roman"/>
                  <w:sz w:val="20"/>
                  <w:szCs w:val="20"/>
                  <w:lang w:val="sr-Cyrl-RS"/>
                </w:rPr>
                <w:delText>за израду</w:delText>
              </w:r>
            </w:del>
            <w:ins w:id="3757" w:author="Author">
              <w:r w:rsidR="005D34CA">
                <w:rPr>
                  <w:rFonts w:eastAsia="Calibri" w:cs="Times New Roman"/>
                  <w:sz w:val="20"/>
                  <w:szCs w:val="20"/>
                  <w:lang w:val="sr-Cyrl-RS"/>
                </w:rPr>
                <w:t>примену</w:t>
              </w:r>
            </w:ins>
            <w:r w:rsidRPr="00A31FDB">
              <w:rPr>
                <w:rFonts w:eastAsia="Calibri" w:cs="Times New Roman"/>
                <w:sz w:val="20"/>
                <w:szCs w:val="20"/>
                <w:lang w:val="sr-Cyrl-RS"/>
              </w:rPr>
              <w:t xml:space="preserve"> стандарда и стручних упутства;</w:t>
            </w:r>
          </w:p>
          <w:p w14:paraId="6C3EFDE8" w14:textId="0B822BFD" w:rsidR="00031774" w:rsidRPr="00A31FDB" w:rsidDel="005D34CA" w:rsidRDefault="00031774" w:rsidP="002620B8">
            <w:pPr>
              <w:spacing w:before="240" w:after="0" w:line="240" w:lineRule="auto"/>
              <w:jc w:val="both"/>
              <w:rPr>
                <w:del w:id="3758" w:author="Author"/>
                <w:rFonts w:eastAsia="Calibri" w:cs="Times New Roman"/>
                <w:sz w:val="20"/>
                <w:szCs w:val="20"/>
                <w:lang w:val="sr-Cyrl-RS"/>
              </w:rPr>
            </w:pPr>
            <w:del w:id="3759" w:author="Author">
              <w:r w:rsidRPr="00A31FDB" w:rsidDel="005D34CA">
                <w:rPr>
                  <w:rFonts w:eastAsia="Calibri" w:cs="Times New Roman"/>
                  <w:sz w:val="20"/>
                  <w:szCs w:val="20"/>
                  <w:lang w:val="sr-Cyrl-RS"/>
                </w:rPr>
                <w:delText>-утврђивања методологије извештавања и израде годишњег извештаја.</w:delText>
              </w:r>
            </w:del>
          </w:p>
          <w:p w14:paraId="479F9D26" w14:textId="6A56E1A6" w:rsidR="00031774" w:rsidRPr="00A31FDB" w:rsidRDefault="00031774" w:rsidP="002620B8">
            <w:pPr>
              <w:spacing w:before="240" w:after="0" w:line="240" w:lineRule="auto"/>
              <w:jc w:val="both"/>
              <w:rPr>
                <w:rFonts w:eastAsia="Calibri" w:cs="Times New Roman"/>
                <w:sz w:val="20"/>
                <w:szCs w:val="20"/>
                <w:lang w:val="sr-Cyrl-RS"/>
              </w:rPr>
            </w:pPr>
            <w:del w:id="3760" w:author="Author">
              <w:r w:rsidRPr="00A31FDB" w:rsidDel="007F75FB">
                <w:rPr>
                  <w:rFonts w:eastAsia="Calibri" w:cs="Times New Roman"/>
                  <w:sz w:val="20"/>
                  <w:szCs w:val="20"/>
                  <w:lang w:val="sr-Cyrl-RS"/>
                </w:rPr>
                <w:delText>Веза са Акционим планом за спровођење Стратегије превенције и заштите од дискриминације – мера</w:delText>
              </w:r>
            </w:del>
          </w:p>
        </w:tc>
        <w:tc>
          <w:tcPr>
            <w:tcW w:w="1937" w:type="dxa"/>
            <w:shd w:val="clear" w:color="auto" w:fill="FFFFFF"/>
          </w:tcPr>
          <w:p w14:paraId="515C9BFC" w14:textId="77777777" w:rsidR="00031774" w:rsidRPr="00A31FDB" w:rsidRDefault="00031774" w:rsidP="002620B8">
            <w:pPr>
              <w:suppressAutoHyphens/>
              <w:spacing w:after="0" w:line="100" w:lineRule="atLeast"/>
              <w:rPr>
                <w:rFonts w:eastAsia="MS ??" w:cs="Times New Roman"/>
                <w:bCs/>
                <w:sz w:val="20"/>
                <w:szCs w:val="20"/>
                <w:lang w:val="sr-Cyrl-RS" w:eastAsia="ar-SA"/>
              </w:rPr>
            </w:pPr>
            <w:r w:rsidRPr="00A31FDB">
              <w:rPr>
                <w:rFonts w:eastAsia="MS ??" w:cs="Times New Roman"/>
                <w:bCs/>
                <w:sz w:val="20"/>
                <w:szCs w:val="20"/>
                <w:lang w:val="sr-Cyrl-RS" w:eastAsia="ar-SA"/>
              </w:rPr>
              <w:lastRenderedPageBreak/>
              <w:t>-Завод за унапређење квалитета образовања и васпитања</w:t>
            </w:r>
          </w:p>
          <w:p w14:paraId="68D902F0" w14:textId="77777777" w:rsidR="00031774" w:rsidRPr="00A31FDB" w:rsidRDefault="00031774" w:rsidP="002620B8">
            <w:pPr>
              <w:suppressAutoHyphens/>
              <w:spacing w:after="0" w:line="100" w:lineRule="atLeast"/>
              <w:rPr>
                <w:rFonts w:eastAsia="MS ??" w:cs="Times New Roman"/>
                <w:bCs/>
                <w:sz w:val="20"/>
                <w:szCs w:val="20"/>
                <w:lang w:val="sr-Cyrl-RS" w:eastAsia="ar-SA"/>
              </w:rPr>
            </w:pPr>
          </w:p>
          <w:p w14:paraId="68529CB5"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-Организације цивилног друштва</w:t>
            </w:r>
          </w:p>
          <w:p w14:paraId="4452BEB2" w14:textId="77777777" w:rsidR="00031774" w:rsidRPr="00A31FDB" w:rsidRDefault="00031774" w:rsidP="002620B8">
            <w:pPr>
              <w:suppressAutoHyphens/>
              <w:spacing w:after="0" w:line="100" w:lineRule="atLeast"/>
              <w:rPr>
                <w:rFonts w:eastAsia="MS ??" w:cs="Times New Roman"/>
                <w:bCs/>
                <w:sz w:val="20"/>
                <w:szCs w:val="20"/>
                <w:lang w:val="sr-Cyrl-RS" w:eastAsia="ar-SA"/>
              </w:rPr>
            </w:pPr>
          </w:p>
          <w:p w14:paraId="356A7E91"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-Национални просветни савет</w:t>
            </w:r>
          </w:p>
          <w:p w14:paraId="51865A97" w14:textId="77777777" w:rsidR="00031774" w:rsidRPr="00A31FDB" w:rsidRDefault="00031774" w:rsidP="002620B8">
            <w:pPr>
              <w:suppressAutoHyphens/>
              <w:spacing w:after="0" w:line="100" w:lineRule="atLeast"/>
              <w:rPr>
                <w:rFonts w:eastAsia="MS ??" w:cs="Times New Roman"/>
                <w:bCs/>
                <w:sz w:val="20"/>
                <w:szCs w:val="20"/>
                <w:lang w:val="sr-Cyrl-RS" w:eastAsia="ar-SA"/>
              </w:rPr>
            </w:pPr>
          </w:p>
          <w:p w14:paraId="2A4E2B7F"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13E77C68" w14:textId="3AEFCEE9" w:rsidR="00031774" w:rsidRPr="00A31FDB" w:rsidDel="005D34CA" w:rsidRDefault="00031774" w:rsidP="002620B8">
            <w:pPr>
              <w:spacing w:before="240" w:after="0" w:line="240" w:lineRule="auto"/>
              <w:jc w:val="center"/>
              <w:rPr>
                <w:del w:id="3761" w:author="Author"/>
                <w:rFonts w:eastAsia="Calibri" w:cs="Times New Roman"/>
                <w:sz w:val="20"/>
                <w:szCs w:val="20"/>
                <w:lang w:val="sr-Cyrl-RS"/>
              </w:rPr>
            </w:pPr>
            <w:del w:id="3762" w:author="Author">
              <w:r w:rsidRPr="00A31FDB" w:rsidDel="005D34CA">
                <w:rPr>
                  <w:rFonts w:eastAsia="Calibri" w:cs="Times New Roman"/>
                  <w:sz w:val="20"/>
                  <w:szCs w:val="20"/>
                  <w:lang w:val="sr-Cyrl-RS"/>
                </w:rPr>
                <w:lastRenderedPageBreak/>
                <w:delText>Образовање експертског тима:</w:delText>
              </w:r>
            </w:del>
          </w:p>
          <w:p w14:paraId="329C7062" w14:textId="12F3BB1F" w:rsidR="00031774" w:rsidRPr="00A31FDB" w:rsidDel="005D34CA" w:rsidRDefault="00031774" w:rsidP="002620B8">
            <w:pPr>
              <w:spacing w:before="240" w:after="0" w:line="240" w:lineRule="auto"/>
              <w:jc w:val="center"/>
              <w:rPr>
                <w:del w:id="3763" w:author="Author"/>
                <w:rFonts w:eastAsia="Calibri" w:cs="Times New Roman"/>
                <w:sz w:val="20"/>
                <w:szCs w:val="20"/>
                <w:lang w:val="sr-Cyrl-RS"/>
              </w:rPr>
            </w:pPr>
            <w:del w:id="3764" w:author="Author">
              <w:r w:rsidRPr="00A31FDB" w:rsidDel="005D34CA">
                <w:rPr>
                  <w:rFonts w:eastAsia="Calibri" w:cs="Times New Roman"/>
                  <w:sz w:val="20"/>
                  <w:szCs w:val="20"/>
                  <w:lang w:val="sr-Cyrl-RS"/>
                </w:rPr>
                <w:delText>III квартал 2015.</w:delText>
              </w:r>
            </w:del>
          </w:p>
          <w:p w14:paraId="369027D5" w14:textId="5D333BA9"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Праћење садржаја уџбеника и наставних </w:t>
            </w:r>
            <w:r w:rsidRPr="00A31FDB">
              <w:rPr>
                <w:rFonts w:eastAsia="Calibri" w:cs="Times New Roman"/>
                <w:sz w:val="20"/>
                <w:szCs w:val="20"/>
                <w:lang w:val="sr-Cyrl-RS"/>
              </w:rPr>
              <w:lastRenderedPageBreak/>
              <w:t xml:space="preserve">материјала, </w:t>
            </w:r>
            <w:del w:id="3765" w:author="Author">
              <w:r w:rsidRPr="00A31FDB" w:rsidDel="005D34CA">
                <w:rPr>
                  <w:rFonts w:eastAsia="Calibri" w:cs="Times New Roman"/>
                  <w:sz w:val="20"/>
                  <w:szCs w:val="20"/>
                  <w:lang w:val="sr-Cyrl-RS"/>
                </w:rPr>
                <w:delText xml:space="preserve">израда </w:delText>
              </w:r>
            </w:del>
            <w:ins w:id="3766" w:author="Author">
              <w:r w:rsidR="005D34CA">
                <w:rPr>
                  <w:rFonts w:eastAsia="Calibri" w:cs="Times New Roman"/>
                  <w:sz w:val="20"/>
                  <w:szCs w:val="20"/>
                  <w:lang w:val="sr-Cyrl-RS"/>
                </w:rPr>
                <w:t xml:space="preserve">у складу са </w:t>
              </w:r>
            </w:ins>
            <w:r w:rsidRPr="00A31FDB">
              <w:rPr>
                <w:rFonts w:eastAsia="Calibri" w:cs="Times New Roman"/>
                <w:sz w:val="20"/>
                <w:szCs w:val="20"/>
                <w:lang w:val="sr-Cyrl-RS"/>
              </w:rPr>
              <w:t>стандард</w:t>
            </w:r>
            <w:ins w:id="3767" w:author="Author">
              <w:r w:rsidR="005D34CA">
                <w:rPr>
                  <w:rFonts w:eastAsia="Calibri" w:cs="Times New Roman"/>
                  <w:sz w:val="20"/>
                  <w:szCs w:val="20"/>
                  <w:lang w:val="sr-Cyrl-RS"/>
                </w:rPr>
                <w:t>има</w:t>
              </w:r>
            </w:ins>
            <w:del w:id="3768" w:author="Author">
              <w:r w:rsidRPr="00A31FDB" w:rsidDel="005D34CA">
                <w:rPr>
                  <w:rFonts w:eastAsia="Calibri" w:cs="Times New Roman"/>
                  <w:sz w:val="20"/>
                  <w:szCs w:val="20"/>
                  <w:lang w:val="sr-Cyrl-RS"/>
                </w:rPr>
                <w:delText>а</w:delText>
              </w:r>
            </w:del>
            <w:r w:rsidRPr="00A31FDB">
              <w:rPr>
                <w:rFonts w:eastAsia="Calibri" w:cs="Times New Roman"/>
                <w:sz w:val="20"/>
                <w:szCs w:val="20"/>
                <w:lang w:val="sr-Cyrl-RS"/>
              </w:rPr>
              <w:t xml:space="preserve"> и стручни</w:t>
            </w:r>
            <w:ins w:id="3769" w:author="Author">
              <w:r w:rsidR="005D34CA">
                <w:rPr>
                  <w:rFonts w:eastAsia="Calibri" w:cs="Times New Roman"/>
                  <w:sz w:val="20"/>
                  <w:szCs w:val="20"/>
                  <w:lang w:val="sr-Cyrl-RS"/>
                </w:rPr>
                <w:t>м</w:t>
              </w:r>
            </w:ins>
            <w:del w:id="3770" w:author="Author">
              <w:r w:rsidRPr="00A31FDB" w:rsidDel="005D34CA">
                <w:rPr>
                  <w:rFonts w:eastAsia="Calibri" w:cs="Times New Roman"/>
                  <w:sz w:val="20"/>
                  <w:szCs w:val="20"/>
                  <w:lang w:val="sr-Cyrl-RS"/>
                </w:rPr>
                <w:delText>х</w:delText>
              </w:r>
            </w:del>
            <w:r w:rsidRPr="00A31FDB">
              <w:rPr>
                <w:rFonts w:eastAsia="Calibri" w:cs="Times New Roman"/>
                <w:sz w:val="20"/>
                <w:szCs w:val="20"/>
                <w:lang w:val="sr-Cyrl-RS"/>
              </w:rPr>
              <w:t xml:space="preserve"> упутств</w:t>
            </w:r>
            <w:ins w:id="3771" w:author="Author">
              <w:r w:rsidR="005D34CA">
                <w:rPr>
                  <w:rFonts w:eastAsia="Calibri" w:cs="Times New Roman"/>
                  <w:sz w:val="20"/>
                  <w:szCs w:val="20"/>
                  <w:lang w:val="sr-Cyrl-RS"/>
                </w:rPr>
                <w:t>има</w:t>
              </w:r>
            </w:ins>
            <w:del w:id="3772" w:author="Author">
              <w:r w:rsidRPr="00A31FDB" w:rsidDel="005D34CA">
                <w:rPr>
                  <w:rFonts w:eastAsia="Calibri" w:cs="Times New Roman"/>
                  <w:sz w:val="20"/>
                  <w:szCs w:val="20"/>
                  <w:lang w:val="sr-Cyrl-RS"/>
                </w:rPr>
                <w:delText xml:space="preserve">а </w:delText>
              </w:r>
            </w:del>
            <w:r w:rsidRPr="00A31FDB">
              <w:rPr>
                <w:rFonts w:eastAsia="Calibri" w:cs="Times New Roman"/>
                <w:sz w:val="20"/>
                <w:szCs w:val="20"/>
                <w:lang w:val="sr-Cyrl-RS"/>
              </w:rPr>
              <w:t xml:space="preserve">и мониторинг: </w:t>
            </w:r>
          </w:p>
          <w:p w14:paraId="5354F41D" w14:textId="4FC2B9A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del w:id="3773" w:author="Author">
              <w:r w:rsidRPr="00A31FDB" w:rsidDel="005D34CA">
                <w:rPr>
                  <w:rFonts w:eastAsia="Calibri" w:cs="Times New Roman"/>
                  <w:sz w:val="20"/>
                  <w:szCs w:val="20"/>
                  <w:lang w:val="sr-Cyrl-RS"/>
                </w:rPr>
                <w:delText>почев од успостављања експертског тима.</w:delText>
              </w:r>
            </w:del>
            <w:ins w:id="3774" w:author="Author">
              <w:r w:rsidR="005D34CA">
                <w:rPr>
                  <w:rFonts w:eastAsia="Calibri" w:cs="Times New Roman"/>
                  <w:sz w:val="20"/>
                  <w:szCs w:val="20"/>
                  <w:lang w:val="sr-Cyrl-RS"/>
                </w:rPr>
                <w:t>у складу са димаником одобравања нових уџбеника</w:t>
              </w:r>
            </w:ins>
            <w:r w:rsidRPr="00A31FDB">
              <w:rPr>
                <w:rFonts w:eastAsia="Calibri" w:cs="Times New Roman"/>
                <w:sz w:val="20"/>
                <w:szCs w:val="20"/>
                <w:lang w:val="sr-Cyrl-RS"/>
              </w:rPr>
              <w:t xml:space="preserve"> </w:t>
            </w:r>
          </w:p>
        </w:tc>
        <w:tc>
          <w:tcPr>
            <w:tcW w:w="1825" w:type="dxa"/>
            <w:shd w:val="clear" w:color="auto" w:fill="FFFFFF"/>
          </w:tcPr>
          <w:p w14:paraId="7D25DF4A" w14:textId="18987D3B" w:rsidR="00031774" w:rsidRPr="00A31FDB" w:rsidDel="00D30FF3" w:rsidRDefault="00031774" w:rsidP="0000692B">
            <w:pPr>
              <w:spacing w:before="240" w:after="0" w:line="240" w:lineRule="auto"/>
              <w:jc w:val="center"/>
              <w:rPr>
                <w:del w:id="3775" w:author="Author"/>
                <w:rFonts w:eastAsia="Calibri" w:cs="Times New Roman"/>
                <w:sz w:val="20"/>
                <w:szCs w:val="20"/>
                <w:lang w:val="sr-Cyrl-RS"/>
              </w:rPr>
              <w:pPrChange w:id="3776" w:author="Author">
                <w:pPr>
                  <w:framePr w:hSpace="180" w:wrap="around" w:vAnchor="page" w:hAnchor="margin" w:y="2486"/>
                  <w:spacing w:before="240" w:after="0" w:line="240" w:lineRule="auto"/>
                  <w:jc w:val="center"/>
                </w:pPr>
              </w:pPrChange>
            </w:pPr>
            <w:r w:rsidRPr="00A31FDB">
              <w:rPr>
                <w:rFonts w:eastAsia="Calibri" w:cs="Times New Roman"/>
                <w:sz w:val="20"/>
                <w:szCs w:val="20"/>
                <w:lang w:val="sr-Cyrl-RS"/>
              </w:rPr>
              <w:lastRenderedPageBreak/>
              <w:t xml:space="preserve">Образовање експертског тима: </w:t>
            </w:r>
            <w:r w:rsidRPr="00A31FDB">
              <w:rPr>
                <w:rFonts w:eastAsia="Times New Roman" w:cs="Times New Roman"/>
                <w:b/>
                <w:sz w:val="20"/>
                <w:szCs w:val="20"/>
                <w:lang w:val="sr-Cyrl-RS"/>
              </w:rPr>
              <w:t xml:space="preserve">Буџет Републике Србије </w:t>
            </w:r>
            <w:del w:id="3777" w:author="Author">
              <w:r w:rsidRPr="00A31FDB" w:rsidDel="00D30FF3">
                <w:rPr>
                  <w:rFonts w:eastAsia="Times New Roman" w:cs="Times New Roman"/>
                  <w:sz w:val="20"/>
                  <w:szCs w:val="20"/>
                  <w:lang w:val="sr-Cyrl-RS"/>
                </w:rPr>
                <w:delText>- 8.642€</w:delText>
              </w:r>
            </w:del>
          </w:p>
          <w:p w14:paraId="30F40329" w14:textId="4A822ED3" w:rsidR="00031774" w:rsidRPr="00A31FDB" w:rsidDel="00D30FF3" w:rsidRDefault="00031774" w:rsidP="0000692B">
            <w:pPr>
              <w:spacing w:before="240" w:after="0" w:line="240" w:lineRule="auto"/>
              <w:jc w:val="center"/>
              <w:rPr>
                <w:del w:id="3778" w:author="Author"/>
                <w:rFonts w:eastAsia="Calibri" w:cs="Times New Roman"/>
                <w:sz w:val="20"/>
                <w:szCs w:val="20"/>
                <w:lang w:val="sr-Cyrl-RS"/>
              </w:rPr>
              <w:pPrChange w:id="3779" w:author="Author">
                <w:pPr>
                  <w:framePr w:hSpace="180" w:wrap="around" w:vAnchor="page" w:hAnchor="margin" w:y="2486"/>
                  <w:spacing w:before="240" w:after="0" w:line="240" w:lineRule="auto"/>
                  <w:jc w:val="center"/>
                </w:pPr>
              </w:pPrChange>
            </w:pPr>
            <w:del w:id="3780" w:author="Author">
              <w:r w:rsidRPr="00A31FDB" w:rsidDel="00D30FF3">
                <w:rPr>
                  <w:rFonts w:eastAsia="Times New Roman" w:cs="Times New Roman"/>
                  <w:sz w:val="20"/>
                  <w:szCs w:val="20"/>
                  <w:lang w:val="sr-Cyrl-RS"/>
                </w:rPr>
                <w:delText>У 2015</w:delText>
              </w:r>
            </w:del>
          </w:p>
          <w:p w14:paraId="1C29F751" w14:textId="7F4B438B" w:rsidR="00031774" w:rsidRPr="00A31FDB" w:rsidRDefault="00031774" w:rsidP="0000692B">
            <w:pPr>
              <w:spacing w:before="240" w:after="0" w:line="240" w:lineRule="auto"/>
              <w:jc w:val="center"/>
              <w:rPr>
                <w:rFonts w:eastAsia="Calibri" w:cs="Times New Roman"/>
                <w:sz w:val="20"/>
                <w:szCs w:val="20"/>
                <w:lang w:val="sr-Cyrl-RS"/>
              </w:rPr>
              <w:pPrChange w:id="3781" w:author="Author">
                <w:pPr>
                  <w:framePr w:hSpace="180" w:wrap="around" w:vAnchor="page" w:hAnchor="margin" w:y="2486"/>
                  <w:spacing w:before="240" w:after="0" w:line="240" w:lineRule="auto"/>
                  <w:jc w:val="center"/>
                </w:pPr>
              </w:pPrChange>
            </w:pPr>
            <w:del w:id="3782" w:author="Author">
              <w:r w:rsidRPr="00A31FDB" w:rsidDel="00D30FF3">
                <w:rPr>
                  <w:rFonts w:eastAsia="Calibri" w:cs="Times New Roman"/>
                  <w:sz w:val="20"/>
                  <w:szCs w:val="20"/>
                  <w:lang w:val="sr-Cyrl-RS"/>
                </w:rPr>
                <w:delText xml:space="preserve">За  праћење садржаја уџбеника и наставних </w:delText>
              </w:r>
              <w:r w:rsidRPr="00A31FDB" w:rsidDel="00D30FF3">
                <w:rPr>
                  <w:rFonts w:eastAsia="Calibri" w:cs="Times New Roman"/>
                  <w:sz w:val="20"/>
                  <w:szCs w:val="20"/>
                  <w:lang w:val="sr-Cyrl-RS"/>
                </w:rPr>
                <w:lastRenderedPageBreak/>
                <w:delText xml:space="preserve">материјала, израда стандарда и стручних упутства и мониторинг: </w:delText>
              </w:r>
            </w:del>
          </w:p>
          <w:p w14:paraId="1101937A" w14:textId="5A8B3E10" w:rsidR="00031774" w:rsidRPr="00A31FDB" w:rsidDel="00D30FF3" w:rsidRDefault="00031774" w:rsidP="0000692B">
            <w:pPr>
              <w:spacing w:before="240" w:after="0" w:line="240" w:lineRule="auto"/>
              <w:jc w:val="center"/>
              <w:rPr>
                <w:del w:id="3783" w:author="Author"/>
                <w:rFonts w:eastAsia="Calibri" w:cs="Times New Roman"/>
                <w:sz w:val="20"/>
                <w:szCs w:val="20"/>
                <w:lang w:val="sr-Cyrl-RS"/>
              </w:rPr>
              <w:pPrChange w:id="3784"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del w:id="3785" w:author="Author">
              <w:r w:rsidRPr="00A31FDB" w:rsidDel="00D30FF3">
                <w:rPr>
                  <w:rFonts w:eastAsia="Times New Roman" w:cs="Times New Roman"/>
                  <w:sz w:val="20"/>
                  <w:szCs w:val="20"/>
                  <w:lang w:val="sr-Cyrl-RS"/>
                </w:rPr>
                <w:delText>-3.064€</w:delText>
              </w:r>
            </w:del>
          </w:p>
          <w:p w14:paraId="048379E1" w14:textId="58FE0B05" w:rsidR="00031774" w:rsidRPr="00A31FDB" w:rsidDel="00D30FF3" w:rsidRDefault="00031774" w:rsidP="0000692B">
            <w:pPr>
              <w:spacing w:before="240" w:after="0" w:line="240" w:lineRule="auto"/>
              <w:jc w:val="center"/>
              <w:rPr>
                <w:del w:id="3786" w:author="Author"/>
                <w:rFonts w:eastAsia="Calibri" w:cs="Times New Roman"/>
                <w:sz w:val="20"/>
                <w:szCs w:val="20"/>
                <w:lang w:val="sr-Cyrl-RS"/>
              </w:rPr>
              <w:pPrChange w:id="3787" w:author="Author">
                <w:pPr>
                  <w:framePr w:hSpace="180" w:wrap="around" w:vAnchor="page" w:hAnchor="margin" w:y="2486"/>
                  <w:spacing w:before="240" w:after="0" w:line="240" w:lineRule="auto"/>
                  <w:jc w:val="center"/>
                </w:pPr>
              </w:pPrChange>
            </w:pPr>
            <w:del w:id="3788" w:author="Author">
              <w:r w:rsidRPr="00A31FDB" w:rsidDel="00D30FF3">
                <w:rPr>
                  <w:rFonts w:eastAsia="Times New Roman" w:cs="Times New Roman"/>
                  <w:sz w:val="20"/>
                  <w:szCs w:val="20"/>
                  <w:lang w:val="sr-Cyrl-RS"/>
                </w:rPr>
                <w:delText>2016-2018- 1.021€ годишње</w:delText>
              </w:r>
            </w:del>
          </w:p>
          <w:p w14:paraId="42E755F3" w14:textId="77777777" w:rsidR="00031774" w:rsidRPr="00A31FDB" w:rsidRDefault="00031774" w:rsidP="0000692B">
            <w:pPr>
              <w:spacing w:before="240" w:after="0" w:line="240" w:lineRule="auto"/>
              <w:jc w:val="center"/>
              <w:rPr>
                <w:rFonts w:eastAsia="Calibri" w:cs="Times New Roman"/>
                <w:b/>
                <w:sz w:val="20"/>
                <w:szCs w:val="20"/>
                <w:lang w:val="sr-Cyrl-RS"/>
              </w:rPr>
              <w:pPrChange w:id="3789" w:author="Author">
                <w:pPr>
                  <w:framePr w:hSpace="180" w:wrap="around" w:vAnchor="page" w:hAnchor="margin" w:y="2486"/>
                  <w:spacing w:before="240" w:after="0" w:line="240" w:lineRule="auto"/>
                  <w:jc w:val="center"/>
                </w:pPr>
              </w:pPrChange>
            </w:pPr>
          </w:p>
        </w:tc>
        <w:tc>
          <w:tcPr>
            <w:tcW w:w="2197" w:type="dxa"/>
            <w:shd w:val="clear" w:color="auto" w:fill="FFFFFF"/>
          </w:tcPr>
          <w:p w14:paraId="3FD9215F"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Квалитет садржаја уџбеника, наставних планова и програма и других наставних материјала на свим нивоима образовања побољшан у смислу уклањања било дискриминаторски садржаја.</w:t>
            </w:r>
          </w:p>
          <w:p w14:paraId="07E2080A" w14:textId="2FC71D16" w:rsidR="00031774"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Стандарди и стручна упутства </w:t>
            </w:r>
            <w:del w:id="3790" w:author="Author">
              <w:r w:rsidRPr="00A31FDB" w:rsidDel="005D34CA">
                <w:rPr>
                  <w:rFonts w:eastAsia="Calibri" w:cs="Times New Roman"/>
                  <w:sz w:val="20"/>
                  <w:szCs w:val="20"/>
                  <w:lang w:val="sr-Cyrl-RS"/>
                </w:rPr>
                <w:delText>израђени</w:delText>
              </w:r>
            </w:del>
            <w:ins w:id="3791" w:author="Author">
              <w:r w:rsidR="005D34CA">
                <w:rPr>
                  <w:rFonts w:eastAsia="Calibri" w:cs="Times New Roman"/>
                  <w:sz w:val="20"/>
                  <w:szCs w:val="20"/>
                  <w:lang w:val="sr-Cyrl-RS"/>
                </w:rPr>
                <w:t>се примењују.</w:t>
              </w:r>
            </w:ins>
          </w:p>
          <w:p w14:paraId="055B28E6" w14:textId="45B444FB" w:rsidR="00031774" w:rsidRPr="00A31FDB" w:rsidRDefault="00031774" w:rsidP="002620B8">
            <w:pPr>
              <w:spacing w:before="240" w:after="0" w:line="240" w:lineRule="auto"/>
              <w:jc w:val="both"/>
              <w:rPr>
                <w:rFonts w:eastAsia="Calibri" w:cs="Times New Roman"/>
                <w:sz w:val="20"/>
                <w:szCs w:val="20"/>
                <w:lang w:val="sr-Cyrl-RS"/>
              </w:rPr>
            </w:pPr>
            <w:del w:id="3792" w:author="Author">
              <w:r w:rsidRPr="00A31FDB" w:rsidDel="005D34CA">
                <w:rPr>
                  <w:rFonts w:eastAsia="Calibri" w:cs="Times New Roman"/>
                  <w:sz w:val="20"/>
                  <w:szCs w:val="20"/>
                  <w:lang w:val="sr-Cyrl-RS"/>
                </w:rPr>
                <w:delText>.  Израђен годишњи извештај.</w:delText>
              </w:r>
            </w:del>
          </w:p>
        </w:tc>
        <w:tc>
          <w:tcPr>
            <w:tcW w:w="2197" w:type="dxa"/>
            <w:gridSpan w:val="4"/>
            <w:shd w:val="clear" w:color="auto" w:fill="FFFFFF"/>
          </w:tcPr>
          <w:p w14:paraId="153CBB0D"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3971C7EB" w14:textId="77777777" w:rsidTr="0024325A">
        <w:trPr>
          <w:trHeight w:val="2060"/>
        </w:trPr>
        <w:tc>
          <w:tcPr>
            <w:tcW w:w="993" w:type="dxa"/>
            <w:shd w:val="clear" w:color="auto" w:fill="FFFFFF"/>
          </w:tcPr>
          <w:p w14:paraId="25104875" w14:textId="0B4CA5CA" w:rsidR="00031774" w:rsidRPr="00115B7F"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w:t>
            </w:r>
            <w:ins w:id="3793" w:author="Author">
              <w:r w:rsidR="00337037">
                <w:rPr>
                  <w:rFonts w:eastAsia="Times New Roman" w:cs="Times New Roman"/>
                  <w:b/>
                  <w:sz w:val="20"/>
                  <w:szCs w:val="20"/>
                  <w:lang w:val="sr-Cyrl-RS"/>
                </w:rPr>
                <w:t>9</w:t>
              </w:r>
            </w:ins>
            <w:del w:id="3794" w:author="Author">
              <w:r w:rsidRPr="00115B7F" w:rsidDel="00337037">
                <w:rPr>
                  <w:rFonts w:eastAsia="Times New Roman" w:cs="Times New Roman"/>
                  <w:b/>
                  <w:sz w:val="20"/>
                  <w:szCs w:val="20"/>
                  <w:lang w:val="sr-Cyrl-RS"/>
                </w:rPr>
                <w:delText>11</w:delText>
              </w:r>
            </w:del>
            <w:r w:rsidRPr="00115B7F">
              <w:rPr>
                <w:rFonts w:eastAsia="Times New Roman" w:cs="Times New Roman"/>
                <w:b/>
                <w:sz w:val="20"/>
                <w:szCs w:val="20"/>
                <w:lang w:val="sr-Cyrl-RS"/>
              </w:rPr>
              <w:t>.</w:t>
            </w:r>
          </w:p>
        </w:tc>
        <w:tc>
          <w:tcPr>
            <w:tcW w:w="3019" w:type="dxa"/>
            <w:shd w:val="clear" w:color="auto" w:fill="FFFFFF"/>
          </w:tcPr>
          <w:p w14:paraId="7CB88073" w14:textId="06868B33" w:rsidR="00031774" w:rsidRPr="004410FC" w:rsidRDefault="00031774" w:rsidP="002620B8">
            <w:pPr>
              <w:spacing w:before="240" w:after="0" w:line="240" w:lineRule="auto"/>
              <w:jc w:val="both"/>
              <w:rPr>
                <w:rFonts w:eastAsia="Calibri" w:cs="Times New Roman"/>
                <w:sz w:val="20"/>
                <w:szCs w:val="20"/>
                <w:lang w:val="sr-Cyrl-RS"/>
                <w:rPrChange w:id="3795" w:author="Author">
                  <w:rPr>
                    <w:rFonts w:eastAsia="Calibri" w:cs="Times New Roman"/>
                    <w:sz w:val="20"/>
                    <w:szCs w:val="20"/>
                  </w:rPr>
                </w:rPrChange>
              </w:rPr>
            </w:pPr>
            <w:r w:rsidRPr="00D56FB2">
              <w:rPr>
                <w:rFonts w:eastAsia="Calibri" w:cs="Times New Roman"/>
                <w:sz w:val="20"/>
                <w:szCs w:val="20"/>
                <w:lang w:val="sr-Cyrl-RS"/>
              </w:rPr>
              <w:t>Подизање квалитета основног и средњег образовања на језицима националних мањина кроз расписивање конкурса за финансирање и суфинансирање активности,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w:t>
            </w:r>
            <w:r w:rsidRPr="004410FC">
              <w:rPr>
                <w:rFonts w:eastAsia="Calibri" w:cs="Times New Roman"/>
                <w:sz w:val="20"/>
                <w:szCs w:val="20"/>
                <w:lang w:val="sr-Cyrl-RS"/>
                <w:rPrChange w:id="3796" w:author="Author">
                  <w:rPr>
                    <w:rFonts w:eastAsia="Calibri" w:cs="Times New Roman"/>
                    <w:sz w:val="20"/>
                    <w:szCs w:val="20"/>
                  </w:rPr>
                </w:rPrChange>
              </w:rPr>
              <w:t>.</w:t>
            </w:r>
            <w:ins w:id="3797" w:author="Author">
              <w:r w:rsidR="00F8116F">
                <w:rPr>
                  <w:rFonts w:eastAsia="Calibri" w:cs="Times New Roman"/>
                  <w:sz w:val="20"/>
                  <w:szCs w:val="20"/>
                  <w:lang w:val="sr-Cyrl-RS"/>
                </w:rPr>
                <w:t xml:space="preserve"> </w:t>
              </w:r>
            </w:ins>
          </w:p>
        </w:tc>
        <w:tc>
          <w:tcPr>
            <w:tcW w:w="1937" w:type="dxa"/>
            <w:shd w:val="clear" w:color="auto" w:fill="FFFFFF"/>
          </w:tcPr>
          <w:p w14:paraId="4D24B4B6"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-Буџетски фонд за националне мањине, који администрира Министарство надлежно за државну управу</w:t>
            </w:r>
          </w:p>
          <w:p w14:paraId="14358A8E"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-Влада  Аутономне покрајине Војводине </w:t>
            </w:r>
          </w:p>
        </w:tc>
        <w:tc>
          <w:tcPr>
            <w:tcW w:w="1719" w:type="dxa"/>
            <w:shd w:val="clear" w:color="auto" w:fill="FFFFFF"/>
          </w:tcPr>
          <w:p w14:paraId="4A21FD9B" w14:textId="27CD0BB9" w:rsidR="00031774" w:rsidRDefault="00031774" w:rsidP="002620B8">
            <w:pPr>
              <w:spacing w:before="240" w:after="0" w:line="240" w:lineRule="auto"/>
              <w:jc w:val="center"/>
              <w:rPr>
                <w:ins w:id="3798" w:author="Author"/>
                <w:rFonts w:eastAsia="Calibri" w:cs="Times New Roman"/>
                <w:sz w:val="20"/>
                <w:szCs w:val="20"/>
                <w:lang w:val="sr-Cyrl-RS"/>
              </w:rPr>
            </w:pPr>
            <w:r w:rsidRPr="00A31FDB">
              <w:rPr>
                <w:rFonts w:eastAsia="Calibri" w:cs="Times New Roman"/>
                <w:sz w:val="20"/>
                <w:szCs w:val="20"/>
                <w:lang w:val="sr-Cyrl-RS"/>
              </w:rPr>
              <w:t xml:space="preserve">Континуирано, сваке године се расписује конкурс </w:t>
            </w:r>
            <w:del w:id="3799" w:author="Author">
              <w:r w:rsidRPr="00A31FDB" w:rsidDel="00EA2112">
                <w:rPr>
                  <w:rFonts w:eastAsia="Calibri" w:cs="Times New Roman"/>
                  <w:sz w:val="20"/>
                  <w:szCs w:val="20"/>
                  <w:lang w:val="sr-Cyrl-RS"/>
                </w:rPr>
                <w:delText>у августу месецу</w:delText>
              </w:r>
            </w:del>
          </w:p>
          <w:p w14:paraId="6511144B" w14:textId="4C350DCD" w:rsidR="00EA2112" w:rsidRPr="00A31FDB" w:rsidRDefault="00EA2112" w:rsidP="00EA2112">
            <w:pPr>
              <w:spacing w:before="240" w:after="0" w:line="240" w:lineRule="auto"/>
              <w:jc w:val="center"/>
              <w:rPr>
                <w:rFonts w:eastAsia="Calibri" w:cs="Times New Roman"/>
                <w:sz w:val="20"/>
                <w:szCs w:val="20"/>
                <w:lang w:val="sr-Cyrl-RS"/>
              </w:rPr>
            </w:pPr>
            <w:ins w:id="3800" w:author="Author">
              <w:r>
                <w:rPr>
                  <w:rFonts w:eastAsia="Calibri" w:cs="Times New Roman"/>
                  <w:sz w:val="20"/>
                  <w:szCs w:val="20"/>
                  <w:lang w:val="sr-Cyrl-RS"/>
                </w:rPr>
                <w:t xml:space="preserve">Из </w:t>
              </w:r>
              <w:r w:rsidRPr="004410FC">
                <w:rPr>
                  <w:lang w:val="sr-Cyrl-RS"/>
                  <w:rPrChange w:id="3801" w:author="Author">
                    <w:rPr/>
                  </w:rPrChange>
                </w:rPr>
                <w:t xml:space="preserve"> </w:t>
              </w:r>
              <w:r w:rsidRPr="00EA2112">
                <w:rPr>
                  <w:rFonts w:eastAsia="Calibri" w:cs="Times New Roman"/>
                  <w:sz w:val="20"/>
                  <w:szCs w:val="20"/>
                  <w:lang w:val="sr-Cyrl-RS"/>
                </w:rPr>
                <w:t>Буџетск</w:t>
              </w:r>
              <w:r>
                <w:rPr>
                  <w:rFonts w:eastAsia="Calibri" w:cs="Times New Roman"/>
                  <w:sz w:val="20"/>
                  <w:szCs w:val="20"/>
                  <w:lang w:val="sr-Cyrl-RS"/>
                </w:rPr>
                <w:t>ог</w:t>
              </w:r>
              <w:r w:rsidRPr="00EA2112">
                <w:rPr>
                  <w:rFonts w:eastAsia="Calibri" w:cs="Times New Roman"/>
                  <w:sz w:val="20"/>
                  <w:szCs w:val="20"/>
                  <w:lang w:val="sr-Cyrl-RS"/>
                </w:rPr>
                <w:t xml:space="preserve"> фонд</w:t>
              </w:r>
              <w:r>
                <w:rPr>
                  <w:rFonts w:eastAsia="Calibri" w:cs="Times New Roman"/>
                  <w:sz w:val="20"/>
                  <w:szCs w:val="20"/>
                  <w:lang w:val="sr-Cyrl-RS"/>
                </w:rPr>
                <w:t>а</w:t>
              </w:r>
              <w:r w:rsidRPr="00EA2112">
                <w:rPr>
                  <w:rFonts w:eastAsia="Calibri" w:cs="Times New Roman"/>
                  <w:sz w:val="20"/>
                  <w:szCs w:val="20"/>
                  <w:lang w:val="sr-Cyrl-RS"/>
                </w:rPr>
                <w:t xml:space="preserve"> за националне мањине</w:t>
              </w:r>
              <w:r>
                <w:rPr>
                  <w:rFonts w:eastAsia="Calibri" w:cs="Times New Roman"/>
                  <w:sz w:val="20"/>
                  <w:szCs w:val="20"/>
                  <w:lang w:val="sr-Cyrl-RS"/>
                </w:rPr>
                <w:t xml:space="preserve"> – према</w:t>
              </w:r>
              <w:r w:rsidRPr="004410FC">
                <w:rPr>
                  <w:lang w:val="sr-Cyrl-RS"/>
                  <w:rPrChange w:id="3802" w:author="Author">
                    <w:rPr/>
                  </w:rPrChange>
                </w:rPr>
                <w:t xml:space="preserve"> </w:t>
              </w:r>
              <w:r w:rsidRPr="00EA2112">
                <w:rPr>
                  <w:rFonts w:eastAsia="Calibri" w:cs="Times New Roman"/>
                  <w:sz w:val="20"/>
                  <w:szCs w:val="20"/>
                  <w:lang w:val="sr-Cyrl-RS"/>
                </w:rPr>
                <w:t>програм</w:t>
              </w:r>
              <w:r>
                <w:rPr>
                  <w:rFonts w:eastAsia="Calibri" w:cs="Times New Roman"/>
                  <w:sz w:val="20"/>
                  <w:szCs w:val="20"/>
                  <w:lang w:val="sr-Cyrl-RS"/>
                </w:rPr>
                <w:t xml:space="preserve">у </w:t>
              </w:r>
              <w:r w:rsidRPr="00EA2112">
                <w:rPr>
                  <w:rFonts w:eastAsia="Calibri" w:cs="Times New Roman"/>
                  <w:sz w:val="20"/>
                  <w:szCs w:val="20"/>
                  <w:lang w:val="sr-Cyrl-RS"/>
                </w:rPr>
                <w:t>приоритетних области</w:t>
              </w:r>
              <w:r>
                <w:rPr>
                  <w:rFonts w:eastAsia="Calibri" w:cs="Times New Roman"/>
                  <w:sz w:val="20"/>
                  <w:szCs w:val="20"/>
                  <w:lang w:val="sr-Cyrl-RS"/>
                </w:rPr>
                <w:t xml:space="preserve">, у складу са одлуком </w:t>
              </w:r>
              <w:r w:rsidRPr="004410FC">
                <w:rPr>
                  <w:lang w:val="sr-Cyrl-RS"/>
                  <w:rPrChange w:id="3803" w:author="Author">
                    <w:rPr/>
                  </w:rPrChange>
                </w:rPr>
                <w:t xml:space="preserve"> </w:t>
              </w:r>
              <w:r w:rsidRPr="00EA2112">
                <w:rPr>
                  <w:rFonts w:eastAsia="Calibri" w:cs="Times New Roman"/>
                  <w:sz w:val="20"/>
                  <w:szCs w:val="20"/>
                  <w:lang w:val="sr-Cyrl-RS"/>
                </w:rPr>
                <w:t>Савет</w:t>
              </w:r>
              <w:r>
                <w:rPr>
                  <w:rFonts w:eastAsia="Calibri" w:cs="Times New Roman"/>
                  <w:sz w:val="20"/>
                  <w:szCs w:val="20"/>
                  <w:lang w:val="sr-Cyrl-RS"/>
                </w:rPr>
                <w:t>а</w:t>
              </w:r>
              <w:r w:rsidRPr="00EA2112">
                <w:rPr>
                  <w:rFonts w:eastAsia="Calibri" w:cs="Times New Roman"/>
                  <w:sz w:val="20"/>
                  <w:szCs w:val="20"/>
                  <w:lang w:val="sr-Cyrl-RS"/>
                </w:rPr>
                <w:t xml:space="preserve"> за националне мањине</w:t>
              </w:r>
            </w:ins>
          </w:p>
        </w:tc>
        <w:tc>
          <w:tcPr>
            <w:tcW w:w="1825" w:type="dxa"/>
            <w:shd w:val="clear" w:color="auto" w:fill="FFFFFF"/>
          </w:tcPr>
          <w:p w14:paraId="5B446F9D"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Буџет Аутономне покрајине Војводине- </w:t>
            </w:r>
          </w:p>
          <w:p w14:paraId="6B7AC93A" w14:textId="7A762538" w:rsidR="00031774" w:rsidRPr="00A31FDB" w:rsidDel="00D30FF3" w:rsidRDefault="00031774" w:rsidP="002620B8">
            <w:pPr>
              <w:spacing w:before="240" w:after="0" w:line="240" w:lineRule="auto"/>
              <w:jc w:val="center"/>
              <w:rPr>
                <w:del w:id="3804" w:author="Author"/>
                <w:rFonts w:eastAsia="Calibri" w:cs="Times New Roman"/>
                <w:b/>
                <w:sz w:val="20"/>
                <w:szCs w:val="20"/>
                <w:lang w:val="sr-Cyrl-RS"/>
              </w:rPr>
            </w:pPr>
            <w:del w:id="3805" w:author="Author">
              <w:r w:rsidRPr="00A31FDB" w:rsidDel="00D30FF3">
                <w:rPr>
                  <w:rFonts w:eastAsia="Calibri" w:cs="Times New Roman"/>
                  <w:b/>
                  <w:sz w:val="20"/>
                  <w:szCs w:val="20"/>
                  <w:lang w:val="sr-Cyrl-RS"/>
                </w:rPr>
                <w:delText>14.829 €</w:delText>
              </w:r>
            </w:del>
          </w:p>
          <w:p w14:paraId="6086A530" w14:textId="17E4C3DA" w:rsidR="00031774" w:rsidRPr="00A31FDB" w:rsidDel="00D30FF3" w:rsidRDefault="00031774" w:rsidP="002620B8">
            <w:pPr>
              <w:spacing w:before="240" w:after="0" w:line="240" w:lineRule="auto"/>
              <w:jc w:val="center"/>
              <w:rPr>
                <w:del w:id="3806" w:author="Author"/>
                <w:rFonts w:eastAsia="Calibri" w:cs="Times New Roman"/>
                <w:b/>
                <w:sz w:val="20"/>
                <w:szCs w:val="20"/>
                <w:lang w:val="sr-Cyrl-RS"/>
              </w:rPr>
            </w:pPr>
            <w:del w:id="3807" w:author="Author">
              <w:r w:rsidRPr="00A31FDB" w:rsidDel="00D30FF3">
                <w:rPr>
                  <w:rFonts w:eastAsia="Calibri" w:cs="Times New Roman"/>
                  <w:b/>
                  <w:sz w:val="20"/>
                  <w:szCs w:val="20"/>
                  <w:lang w:val="sr-Cyrl-RS"/>
                </w:rPr>
                <w:delText>у 2015. Години</w:delText>
              </w:r>
            </w:del>
          </w:p>
          <w:p w14:paraId="287C0AAA" w14:textId="7BCA7744" w:rsidR="00031774" w:rsidRPr="000019E5" w:rsidRDefault="00031774" w:rsidP="002620B8">
            <w:pPr>
              <w:spacing w:before="240" w:after="0" w:line="240" w:lineRule="auto"/>
              <w:jc w:val="center"/>
              <w:rPr>
                <w:rFonts w:eastAsia="Calibri" w:cs="Times New Roman"/>
                <w:sz w:val="20"/>
                <w:szCs w:val="20"/>
                <w:lang w:val="sr-Cyrl-RS"/>
              </w:rPr>
            </w:pPr>
            <w:del w:id="3808" w:author="Author">
              <w:r w:rsidRPr="00A31FDB" w:rsidDel="00D30FF3">
                <w:rPr>
                  <w:rFonts w:eastAsia="Calibri" w:cs="Times New Roman"/>
                  <w:sz w:val="20"/>
                  <w:szCs w:val="20"/>
                  <w:lang w:val="sr-Cyrl-RS"/>
                </w:rPr>
                <w:delText xml:space="preserve">- </w:delText>
              </w:r>
              <w:r w:rsidRPr="00A31FDB" w:rsidDel="00D30FF3">
                <w:rPr>
                  <w:rFonts w:eastAsia="Calibri" w:cs="Times New Roman"/>
                  <w:b/>
                  <w:sz w:val="20"/>
                  <w:szCs w:val="20"/>
                  <w:lang w:val="sr-Cyrl-RS"/>
                </w:rPr>
                <w:delText>Буџетски фонд за националне мањине</w:delText>
              </w:r>
              <w:r w:rsidRPr="00A31FDB" w:rsidDel="00D30FF3">
                <w:rPr>
                  <w:rFonts w:eastAsia="Calibri" w:cs="Times New Roman"/>
                  <w:sz w:val="20"/>
                  <w:szCs w:val="20"/>
                  <w:lang w:val="sr-Cyrl-RS"/>
                </w:rPr>
                <w:delText xml:space="preserve"> – средства ће бити одређивана на годишњем нивоу од трен</w:delText>
              </w:r>
              <w:r w:rsidDel="00D30FF3">
                <w:rPr>
                  <w:rFonts w:eastAsia="Calibri" w:cs="Times New Roman"/>
                  <w:sz w:val="20"/>
                  <w:szCs w:val="20"/>
                  <w:lang w:val="sr-Cyrl-RS"/>
                </w:rPr>
                <w:delText>утка његове операционализације</w:delText>
              </w:r>
            </w:del>
            <w:r>
              <w:rPr>
                <w:rFonts w:eastAsia="Calibri" w:cs="Times New Roman"/>
                <w:sz w:val="20"/>
                <w:szCs w:val="20"/>
                <w:lang w:val="sr-Cyrl-RS"/>
              </w:rPr>
              <w:t xml:space="preserve"> </w:t>
            </w:r>
          </w:p>
        </w:tc>
        <w:tc>
          <w:tcPr>
            <w:tcW w:w="2197" w:type="dxa"/>
            <w:shd w:val="clear" w:color="auto" w:fill="FFFFFF"/>
          </w:tcPr>
          <w:p w14:paraId="39B1E8A3" w14:textId="77777777" w:rsidR="00031774" w:rsidRPr="00A31FDB" w:rsidRDefault="00031774" w:rsidP="002620B8">
            <w:pPr>
              <w:spacing w:before="240" w:line="240" w:lineRule="auto"/>
              <w:jc w:val="both"/>
              <w:rPr>
                <w:rFonts w:eastAsia="Calibri" w:cs="Times New Roman"/>
                <w:sz w:val="20"/>
                <w:szCs w:val="20"/>
                <w:lang w:val="sr-Cyrl-RS"/>
              </w:rPr>
            </w:pPr>
            <w:r w:rsidRPr="00D56FB2">
              <w:rPr>
                <w:rFonts w:eastAsia="Calibri" w:cs="Times New Roman"/>
                <w:sz w:val="20"/>
                <w:szCs w:val="20"/>
                <w:lang w:val="sr-Cyrl-RS"/>
              </w:rPr>
              <w:t>Програми и пројекти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 се финансирају кроз пројектно финансирање и  суфинансирање.</w:t>
            </w:r>
          </w:p>
        </w:tc>
        <w:tc>
          <w:tcPr>
            <w:tcW w:w="2197" w:type="dxa"/>
            <w:gridSpan w:val="4"/>
            <w:shd w:val="clear" w:color="auto" w:fill="FFFFFF"/>
          </w:tcPr>
          <w:p w14:paraId="793676A0"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719F9CF1"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80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710"/>
          <w:trPrChange w:id="3810" w:author="Author">
            <w:trPr>
              <w:trHeight w:val="2060"/>
            </w:trPr>
          </w:trPrChange>
        </w:trPr>
        <w:tc>
          <w:tcPr>
            <w:tcW w:w="993" w:type="dxa"/>
            <w:shd w:val="clear" w:color="auto" w:fill="FFFFFF"/>
            <w:tcPrChange w:id="3811" w:author="Author">
              <w:tcPr>
                <w:tcW w:w="993" w:type="dxa"/>
                <w:gridSpan w:val="2"/>
                <w:shd w:val="clear" w:color="auto" w:fill="FFFFFF"/>
              </w:tcPr>
            </w:tcPrChange>
          </w:tcPr>
          <w:p w14:paraId="5D0F5C82" w14:textId="1681006A" w:rsidR="00031774" w:rsidRPr="00A31FDB"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lastRenderedPageBreak/>
              <w:t>3.8.1.1</w:t>
            </w:r>
            <w:ins w:id="3812" w:author="Author">
              <w:r w:rsidR="00337037">
                <w:rPr>
                  <w:rFonts w:eastAsia="Times New Roman" w:cs="Times New Roman"/>
                  <w:b/>
                  <w:sz w:val="20"/>
                  <w:szCs w:val="20"/>
                  <w:lang w:val="sr-Cyrl-RS"/>
                </w:rPr>
                <w:t>0</w:t>
              </w:r>
            </w:ins>
            <w:del w:id="3813" w:author="Author">
              <w:r w:rsidRPr="00115B7F" w:rsidDel="00337037">
                <w:rPr>
                  <w:rFonts w:eastAsia="Times New Roman" w:cs="Times New Roman"/>
                  <w:b/>
                  <w:sz w:val="20"/>
                  <w:szCs w:val="20"/>
                  <w:lang w:val="sr-Cyrl-RS"/>
                </w:rPr>
                <w:delText>2</w:delText>
              </w:r>
            </w:del>
            <w:r w:rsidRPr="00A31FDB">
              <w:rPr>
                <w:rFonts w:eastAsia="Times New Roman" w:cs="Times New Roman"/>
                <w:sz w:val="20"/>
                <w:szCs w:val="20"/>
                <w:lang w:val="sr-Cyrl-RS"/>
              </w:rPr>
              <w:t>.</w:t>
            </w:r>
          </w:p>
        </w:tc>
        <w:tc>
          <w:tcPr>
            <w:tcW w:w="3019" w:type="dxa"/>
            <w:shd w:val="clear" w:color="auto" w:fill="FFFFFF"/>
            <w:tcPrChange w:id="3814" w:author="Author">
              <w:tcPr>
                <w:tcW w:w="3019" w:type="dxa"/>
                <w:gridSpan w:val="2"/>
                <w:shd w:val="clear" w:color="auto" w:fill="FFFFFF"/>
              </w:tcPr>
            </w:tcPrChange>
          </w:tcPr>
          <w:p w14:paraId="315CD4C6"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Унапређење учења српског језика, као другог језика по методологији учења страних језика. </w:t>
            </w:r>
          </w:p>
        </w:tc>
        <w:tc>
          <w:tcPr>
            <w:tcW w:w="1937" w:type="dxa"/>
            <w:shd w:val="clear" w:color="auto" w:fill="FFFFFF"/>
            <w:tcPrChange w:id="3815" w:author="Author">
              <w:tcPr>
                <w:tcW w:w="1937" w:type="dxa"/>
                <w:gridSpan w:val="2"/>
                <w:shd w:val="clear" w:color="auto" w:fill="FFFFFF"/>
              </w:tcPr>
            </w:tcPrChange>
          </w:tcPr>
          <w:p w14:paraId="515B78D6" w14:textId="77777777" w:rsidR="00031774" w:rsidRPr="00A31FDB"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-Министарство  надлежно за послове образовања </w:t>
            </w:r>
          </w:p>
          <w:p w14:paraId="3D377977"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-Влада  Аутономне покрајине Војводине </w:t>
            </w:r>
          </w:p>
        </w:tc>
        <w:tc>
          <w:tcPr>
            <w:tcW w:w="1719" w:type="dxa"/>
            <w:shd w:val="clear" w:color="auto" w:fill="FFFFFF"/>
            <w:tcPrChange w:id="3816" w:author="Author">
              <w:tcPr>
                <w:tcW w:w="1719" w:type="dxa"/>
                <w:gridSpan w:val="3"/>
                <w:shd w:val="clear" w:color="auto" w:fill="FFFFFF"/>
              </w:tcPr>
            </w:tcPrChange>
          </w:tcPr>
          <w:p w14:paraId="143BAE43"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3817" w:author="Author">
              <w:tcPr>
                <w:tcW w:w="1825" w:type="dxa"/>
                <w:gridSpan w:val="2"/>
                <w:shd w:val="clear" w:color="auto" w:fill="FFFFFF"/>
              </w:tcPr>
            </w:tcPrChange>
          </w:tcPr>
          <w:p w14:paraId="5099069F"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Times New Roman" w:cs="Times New Roman"/>
                <w:b/>
                <w:sz w:val="20"/>
                <w:szCs w:val="20"/>
                <w:lang w:val="sr-Cyrl-RS"/>
              </w:rPr>
              <w:t>Буџет Републике Србије –</w:t>
            </w:r>
            <w:r w:rsidRPr="00A31FDB">
              <w:rPr>
                <w:rFonts w:eastAsia="Times New Roman" w:cs="Times New Roman"/>
                <w:sz w:val="20"/>
                <w:szCs w:val="20"/>
                <w:lang w:val="sr-Cyrl-RS"/>
              </w:rPr>
              <w:t xml:space="preserve">трошкови зависе од броја разреда у којима ће се увести предмет Српски језик – као други језик. </w:t>
            </w:r>
          </w:p>
        </w:tc>
        <w:tc>
          <w:tcPr>
            <w:tcW w:w="2197" w:type="dxa"/>
            <w:shd w:val="clear" w:color="auto" w:fill="FFFFFF"/>
            <w:tcPrChange w:id="3818" w:author="Author">
              <w:tcPr>
                <w:tcW w:w="2197" w:type="dxa"/>
                <w:gridSpan w:val="2"/>
                <w:shd w:val="clear" w:color="auto" w:fill="FFFFFF"/>
              </w:tcPr>
            </w:tcPrChange>
          </w:tcPr>
          <w:p w14:paraId="199FEA24" w14:textId="77C133A9" w:rsidR="00031774" w:rsidRDefault="00031774" w:rsidP="002620B8">
            <w:pPr>
              <w:spacing w:before="240" w:after="0" w:line="240" w:lineRule="auto"/>
              <w:jc w:val="both"/>
              <w:rPr>
                <w:rFonts w:eastAsia="Calibri" w:cs="Times New Roman"/>
                <w:sz w:val="20"/>
                <w:szCs w:val="20"/>
                <w:lang w:val="sr-Cyrl-RS"/>
              </w:rPr>
            </w:pPr>
            <w:del w:id="3819" w:author="Author">
              <w:r w:rsidRPr="00A31FDB" w:rsidDel="00DF0E11">
                <w:rPr>
                  <w:rFonts w:eastAsia="Calibri" w:cs="Times New Roman"/>
                  <w:sz w:val="20"/>
                  <w:szCs w:val="20"/>
                  <w:lang w:val="sr-Cyrl-RS"/>
                </w:rPr>
                <w:delText>Методологија за учење</w:delText>
              </w:r>
            </w:del>
            <w:ins w:id="3820" w:author="Author">
              <w:r w:rsidR="00D06081">
                <w:rPr>
                  <w:rFonts w:eastAsia="Calibri" w:cs="Times New Roman"/>
                  <w:sz w:val="20"/>
                  <w:szCs w:val="20"/>
                  <w:lang w:val="sr-Cyrl-RS"/>
                </w:rPr>
                <w:t>Учење</w:t>
              </w:r>
            </w:ins>
            <w:r w:rsidRPr="00A31FDB">
              <w:rPr>
                <w:rFonts w:eastAsia="Calibri" w:cs="Times New Roman"/>
                <w:sz w:val="20"/>
                <w:szCs w:val="20"/>
                <w:lang w:val="sr-Cyrl-RS"/>
              </w:rPr>
              <w:t xml:space="preserve"> српског језика као страног језика </w:t>
            </w:r>
            <w:ins w:id="3821" w:author="Author">
              <w:r w:rsidR="00D06081">
                <w:rPr>
                  <w:rFonts w:eastAsia="Calibri" w:cs="Times New Roman"/>
                  <w:sz w:val="20"/>
                  <w:szCs w:val="20"/>
                  <w:lang w:val="sr-Cyrl-RS"/>
                </w:rPr>
                <w:t xml:space="preserve">се одвија у складу са </w:t>
              </w:r>
              <w:r w:rsidR="00D06081" w:rsidRPr="00D06081">
                <w:rPr>
                  <w:rFonts w:eastAsia="Times New Roman" w:cs="Times New Roman"/>
                  <w:szCs w:val="24"/>
                  <w:lang w:val="sr-Cyrl-RS" w:eastAsia="zh-CN"/>
                </w:rPr>
                <w:t xml:space="preserve"> </w:t>
              </w:r>
              <w:r w:rsidR="00D06081" w:rsidRPr="00D06081">
                <w:rPr>
                  <w:rFonts w:eastAsia="Calibri" w:cs="Times New Roman"/>
                  <w:sz w:val="20"/>
                  <w:szCs w:val="20"/>
                  <w:lang w:val="sr-Cyrl-RS"/>
                </w:rPr>
                <w:t>Правилник</w:t>
              </w:r>
              <w:r w:rsidR="00D06081">
                <w:rPr>
                  <w:rFonts w:eastAsia="Calibri" w:cs="Times New Roman"/>
                  <w:sz w:val="20"/>
                  <w:szCs w:val="20"/>
                  <w:lang w:val="sr-Cyrl-RS"/>
                </w:rPr>
                <w:t>ом</w:t>
              </w:r>
              <w:r w:rsidR="00D06081" w:rsidRPr="00D06081">
                <w:rPr>
                  <w:rFonts w:eastAsia="Calibri" w:cs="Times New Roman"/>
                  <w:sz w:val="20"/>
                  <w:szCs w:val="20"/>
                  <w:lang w:val="sr-Cyrl-RS"/>
                </w:rPr>
                <w:t xml:space="preserve"> о Општим стандардима постигнућа за предмет </w:t>
              </w:r>
              <w:r w:rsidR="00D06081" w:rsidRPr="00D06081">
                <w:rPr>
                  <w:rFonts w:eastAsia="Calibri" w:cs="Times New Roman"/>
                  <w:i/>
                  <w:sz w:val="20"/>
                  <w:szCs w:val="20"/>
                  <w:lang w:val="sr-Cyrl-RS"/>
                </w:rPr>
                <w:t>Српски као нематерњи језик</w:t>
              </w:r>
              <w:r w:rsidR="00D06081" w:rsidRPr="00D06081">
                <w:rPr>
                  <w:rFonts w:eastAsia="Calibri" w:cs="Times New Roman"/>
                  <w:sz w:val="20"/>
                  <w:szCs w:val="20"/>
                  <w:lang w:val="sr-Cyrl-RS"/>
                </w:rPr>
                <w:t xml:space="preserve"> за крај првог и другог циклуса обавезног образовања, општег средњег образовања и основног образовања одраслих</w:t>
              </w:r>
              <w:r w:rsidR="00D06081">
                <w:rPr>
                  <w:rFonts w:eastAsia="Calibri" w:cs="Times New Roman"/>
                  <w:sz w:val="20"/>
                  <w:szCs w:val="20"/>
                  <w:lang w:val="sr-Cyrl-RS"/>
                </w:rPr>
                <w:t>.</w:t>
              </w:r>
              <w:r w:rsidR="00D06081" w:rsidRPr="00D06081">
                <w:rPr>
                  <w:rFonts w:eastAsia="Calibri" w:cs="Times New Roman"/>
                  <w:sz w:val="20"/>
                  <w:szCs w:val="20"/>
                  <w:lang w:val="sr-Cyrl-RS"/>
                </w:rPr>
                <w:t xml:space="preserve"> </w:t>
              </w:r>
            </w:ins>
            <w:del w:id="3822" w:author="Author">
              <w:r w:rsidRPr="00A31FDB" w:rsidDel="00DF0E11">
                <w:rPr>
                  <w:rFonts w:eastAsia="Calibri" w:cs="Times New Roman"/>
                  <w:sz w:val="20"/>
                  <w:szCs w:val="20"/>
                  <w:lang w:val="sr-Cyrl-RS"/>
                </w:rPr>
                <w:delText>развијена</w:delText>
              </w:r>
            </w:del>
            <w:r w:rsidRPr="00A31FDB">
              <w:rPr>
                <w:rFonts w:eastAsia="Calibri" w:cs="Times New Roman"/>
                <w:sz w:val="20"/>
                <w:szCs w:val="20"/>
                <w:lang w:val="sr-Cyrl-RS"/>
              </w:rPr>
              <w:t>.</w:t>
            </w:r>
          </w:p>
          <w:p w14:paraId="26E61B88"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Повећан број ученика из реда националних мањина који похађају предмет Српски као нематерњи језик.</w:t>
            </w:r>
          </w:p>
        </w:tc>
        <w:tc>
          <w:tcPr>
            <w:tcW w:w="2197" w:type="dxa"/>
            <w:gridSpan w:val="4"/>
            <w:shd w:val="clear" w:color="auto" w:fill="FFFFFF"/>
            <w:tcPrChange w:id="3823" w:author="Author">
              <w:tcPr>
                <w:tcW w:w="2197" w:type="dxa"/>
                <w:gridSpan w:val="8"/>
                <w:shd w:val="clear" w:color="auto" w:fill="FFFFFF"/>
              </w:tcPr>
            </w:tcPrChange>
          </w:tcPr>
          <w:p w14:paraId="64BAE993" w14:textId="77777777" w:rsidR="00031774" w:rsidRPr="00A31FDB" w:rsidRDefault="00031774" w:rsidP="002620B8">
            <w:pPr>
              <w:spacing w:before="240" w:after="0" w:line="240" w:lineRule="auto"/>
              <w:jc w:val="both"/>
              <w:rPr>
                <w:rFonts w:eastAsia="Calibri" w:cs="Times New Roman"/>
                <w:sz w:val="20"/>
                <w:szCs w:val="20"/>
                <w:lang w:val="sr-Cyrl-RS"/>
              </w:rPr>
            </w:pPr>
          </w:p>
        </w:tc>
      </w:tr>
      <w:tr w:rsidR="00031774" w:rsidRPr="00696E22" w14:paraId="63587FA9" w14:textId="77777777" w:rsidTr="0024325A">
        <w:trPr>
          <w:trHeight w:val="2060"/>
        </w:trPr>
        <w:tc>
          <w:tcPr>
            <w:tcW w:w="993" w:type="dxa"/>
            <w:shd w:val="clear" w:color="auto" w:fill="FFFFFF"/>
          </w:tcPr>
          <w:p w14:paraId="1354C303" w14:textId="1DA217B3" w:rsidR="00031774" w:rsidRPr="00A31FDB"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3.8.1.1</w:t>
            </w:r>
            <w:del w:id="3824" w:author="Author">
              <w:r w:rsidRPr="00115B7F" w:rsidDel="00337037">
                <w:rPr>
                  <w:rFonts w:eastAsia="Times New Roman" w:cs="Times New Roman"/>
                  <w:b/>
                  <w:sz w:val="20"/>
                  <w:szCs w:val="20"/>
                  <w:lang w:val="sr-Cyrl-RS"/>
                </w:rPr>
                <w:delText>3</w:delText>
              </w:r>
            </w:del>
            <w:ins w:id="3825" w:author="Author">
              <w:r w:rsidR="00337037">
                <w:rPr>
                  <w:rFonts w:eastAsia="Times New Roman" w:cs="Times New Roman"/>
                  <w:b/>
                  <w:sz w:val="20"/>
                  <w:szCs w:val="20"/>
                  <w:lang w:val="sr-Cyrl-RS"/>
                </w:rPr>
                <w:t>1</w:t>
              </w:r>
            </w:ins>
            <w:r w:rsidRPr="00A31FDB">
              <w:rPr>
                <w:rFonts w:eastAsia="Times New Roman" w:cs="Times New Roman"/>
                <w:sz w:val="20"/>
                <w:szCs w:val="20"/>
                <w:lang w:val="sr-Cyrl-RS"/>
              </w:rPr>
              <w:t>.</w:t>
            </w:r>
          </w:p>
        </w:tc>
        <w:tc>
          <w:tcPr>
            <w:tcW w:w="3019" w:type="dxa"/>
            <w:shd w:val="clear" w:color="auto" w:fill="FFFFFF"/>
          </w:tcPr>
          <w:p w14:paraId="35CA0E80"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Пружање основне и додатне обуке наставницима који су задужени за образовање на језицима националних мањина.</w:t>
            </w:r>
          </w:p>
        </w:tc>
        <w:tc>
          <w:tcPr>
            <w:tcW w:w="1937" w:type="dxa"/>
            <w:shd w:val="clear" w:color="auto" w:fill="FFFFFF"/>
          </w:tcPr>
          <w:p w14:paraId="239B181F"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послове образовања </w:t>
            </w:r>
          </w:p>
          <w:p w14:paraId="0FF92C04"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-Државни универзитети</w:t>
            </w:r>
          </w:p>
        </w:tc>
        <w:tc>
          <w:tcPr>
            <w:tcW w:w="1719" w:type="dxa"/>
            <w:shd w:val="clear" w:color="auto" w:fill="FFFFFF"/>
          </w:tcPr>
          <w:p w14:paraId="651A4541"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3BDFCA78"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Државни универзитети </w:t>
            </w:r>
            <w:r w:rsidRPr="00A31FDB">
              <w:rPr>
                <w:rFonts w:eastAsia="Calibri" w:cs="Times New Roman"/>
                <w:sz w:val="20"/>
                <w:szCs w:val="20"/>
                <w:lang w:val="sr-Cyrl-RS"/>
              </w:rPr>
              <w:t>-</w:t>
            </w:r>
            <w:r w:rsidRPr="00A31FDB">
              <w:rPr>
                <w:rFonts w:eastAsia="Times New Roman" w:cs="Times New Roman"/>
                <w:sz w:val="20"/>
                <w:szCs w:val="20"/>
                <w:lang w:val="sr-Cyrl-RS"/>
              </w:rPr>
              <w:t xml:space="preserve">Трошкове сносе </w:t>
            </w:r>
            <w:r w:rsidRPr="00A31FDB">
              <w:rPr>
                <w:rFonts w:eastAsia="Calibri" w:cs="Times New Roman"/>
                <w:sz w:val="20"/>
                <w:szCs w:val="20"/>
                <w:lang w:val="sr-Cyrl-RS"/>
              </w:rPr>
              <w:t xml:space="preserve">државни универзитети </w:t>
            </w:r>
          </w:p>
        </w:tc>
        <w:tc>
          <w:tcPr>
            <w:tcW w:w="2197" w:type="dxa"/>
            <w:shd w:val="clear" w:color="auto" w:fill="FFFFFF"/>
          </w:tcPr>
          <w:p w14:paraId="0FDE052D" w14:textId="77777777" w:rsidR="00D06081" w:rsidRDefault="00031774" w:rsidP="00D06081">
            <w:pPr>
              <w:spacing w:before="240" w:after="0" w:line="240" w:lineRule="auto"/>
              <w:jc w:val="both"/>
              <w:rPr>
                <w:ins w:id="3826" w:author="Author"/>
                <w:rFonts w:eastAsia="Calibri" w:cs="Times New Roman"/>
                <w:color w:val="002060"/>
                <w:szCs w:val="24"/>
                <w:lang w:val="sr-Cyrl-RS"/>
              </w:rPr>
            </w:pPr>
            <w:r w:rsidRPr="00A31FDB">
              <w:rPr>
                <w:rFonts w:eastAsia="Calibri" w:cs="Times New Roman"/>
                <w:sz w:val="20"/>
                <w:szCs w:val="20"/>
                <w:lang w:val="sr-Cyrl-RS"/>
              </w:rPr>
              <w:t>Обука наставника који су задужени за образовање на језицима националних мањина доступна и у функционише.</w:t>
            </w:r>
            <w:ins w:id="3827" w:author="Author">
              <w:r w:rsidR="00D06081" w:rsidRPr="00D06081">
                <w:rPr>
                  <w:rFonts w:eastAsia="Calibri" w:cs="Times New Roman"/>
                  <w:color w:val="002060"/>
                  <w:szCs w:val="24"/>
                  <w:lang w:val="sr-Cyrl-RS"/>
                </w:rPr>
                <w:t xml:space="preserve"> </w:t>
              </w:r>
            </w:ins>
          </w:p>
          <w:p w14:paraId="7BAF79FB" w14:textId="141BF6F6" w:rsidR="00D06081" w:rsidRPr="00D06081" w:rsidRDefault="00D06081" w:rsidP="00D06081">
            <w:pPr>
              <w:spacing w:before="240" w:after="0" w:line="240" w:lineRule="auto"/>
              <w:jc w:val="both"/>
              <w:rPr>
                <w:ins w:id="3828" w:author="Author"/>
                <w:rFonts w:eastAsia="Calibri" w:cs="Times New Roman"/>
                <w:sz w:val="20"/>
                <w:szCs w:val="20"/>
                <w:lang w:val="sr-Cyrl-RS"/>
              </w:rPr>
            </w:pPr>
            <w:ins w:id="3829" w:author="Author">
              <w:r w:rsidRPr="00D06081">
                <w:rPr>
                  <w:rFonts w:eastAsia="Calibri" w:cs="Times New Roman"/>
                  <w:sz w:val="20"/>
                  <w:szCs w:val="20"/>
                  <w:lang w:val="sr-Cyrl-RS"/>
                </w:rPr>
                <w:t>Припремљен програм стручног усавршавања наставника матерњег језика у средњим школама за примену образовних стандарда.</w:t>
              </w:r>
            </w:ins>
          </w:p>
          <w:p w14:paraId="1367411A" w14:textId="77777777" w:rsidR="00031774" w:rsidRPr="00A31FDB" w:rsidRDefault="00031774" w:rsidP="002620B8">
            <w:pPr>
              <w:spacing w:before="240" w:after="0" w:line="240" w:lineRule="auto"/>
              <w:jc w:val="both"/>
              <w:rPr>
                <w:rFonts w:eastAsia="Calibri" w:cs="Times New Roman"/>
                <w:sz w:val="20"/>
                <w:szCs w:val="20"/>
                <w:lang w:val="sr-Cyrl-RS"/>
              </w:rPr>
            </w:pPr>
          </w:p>
          <w:p w14:paraId="7B393E4F" w14:textId="77777777" w:rsidR="00031774"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Катедра за хрватски језик на Универзитету у Новом Саду основана. </w:t>
            </w:r>
          </w:p>
          <w:p w14:paraId="5E1861EC" w14:textId="04795FE4" w:rsidR="00031774" w:rsidRPr="00A31FDB" w:rsidRDefault="00D06081" w:rsidP="002620B8">
            <w:pPr>
              <w:spacing w:before="240" w:after="0" w:line="240" w:lineRule="auto"/>
              <w:jc w:val="both"/>
              <w:rPr>
                <w:rFonts w:eastAsia="Calibri" w:cs="Times New Roman"/>
                <w:sz w:val="20"/>
                <w:szCs w:val="20"/>
                <w:lang w:val="sr-Cyrl-RS"/>
              </w:rPr>
            </w:pPr>
            <w:ins w:id="3830" w:author="Author">
              <w:r>
                <w:rPr>
                  <w:rFonts w:eastAsia="Calibri" w:cs="Times New Roman"/>
                  <w:sz w:val="20"/>
                  <w:szCs w:val="20"/>
                  <w:lang w:val="sr-Cyrl-RS"/>
                </w:rPr>
                <w:t xml:space="preserve">Унапређен рад </w:t>
              </w:r>
            </w:ins>
            <w:r w:rsidR="00031774" w:rsidRPr="00A31FDB">
              <w:rPr>
                <w:rFonts w:eastAsia="Calibri" w:cs="Times New Roman"/>
                <w:sz w:val="20"/>
                <w:szCs w:val="20"/>
                <w:lang w:val="sr-Cyrl-RS"/>
              </w:rPr>
              <w:t>Центар</w:t>
            </w:r>
            <w:ins w:id="3831" w:author="Author">
              <w:r>
                <w:rPr>
                  <w:rFonts w:eastAsia="Calibri" w:cs="Times New Roman"/>
                  <w:sz w:val="20"/>
                  <w:szCs w:val="20"/>
                  <w:lang w:val="sr-Cyrl-RS"/>
                </w:rPr>
                <w:t xml:space="preserve">а </w:t>
              </w:r>
            </w:ins>
            <w:del w:id="3832" w:author="Author">
              <w:r w:rsidR="00031774" w:rsidRPr="00A31FDB" w:rsidDel="00D06081">
                <w:rPr>
                  <w:rFonts w:eastAsia="Calibri" w:cs="Times New Roman"/>
                  <w:sz w:val="20"/>
                  <w:szCs w:val="20"/>
                  <w:lang w:val="sr-Cyrl-RS"/>
                </w:rPr>
                <w:delText xml:space="preserve"> </w:delText>
              </w:r>
            </w:del>
            <w:r w:rsidR="00031774" w:rsidRPr="00A31FDB">
              <w:rPr>
                <w:rFonts w:eastAsia="Calibri" w:cs="Times New Roman"/>
                <w:sz w:val="20"/>
                <w:szCs w:val="20"/>
                <w:lang w:val="sr-Cyrl-RS"/>
              </w:rPr>
              <w:t>за ромски језик на Филолошком факултету Универзитета у Београду</w:t>
            </w:r>
            <w:del w:id="3833" w:author="Author">
              <w:r w:rsidR="00031774" w:rsidRPr="00A31FDB" w:rsidDel="00D06081">
                <w:rPr>
                  <w:rFonts w:eastAsia="Calibri" w:cs="Times New Roman"/>
                  <w:sz w:val="20"/>
                  <w:szCs w:val="20"/>
                  <w:lang w:val="sr-Cyrl-RS"/>
                </w:rPr>
                <w:delText xml:space="preserve"> основан</w:delText>
              </w:r>
            </w:del>
            <w:r w:rsidR="00031774" w:rsidRPr="00A31FDB">
              <w:rPr>
                <w:rFonts w:eastAsia="Calibri" w:cs="Times New Roman"/>
                <w:sz w:val="20"/>
                <w:szCs w:val="20"/>
                <w:lang w:val="sr-Cyrl-RS"/>
              </w:rPr>
              <w:t>.</w:t>
            </w:r>
          </w:p>
        </w:tc>
        <w:tc>
          <w:tcPr>
            <w:tcW w:w="2197" w:type="dxa"/>
            <w:gridSpan w:val="4"/>
            <w:shd w:val="clear" w:color="auto" w:fill="FFFFFF"/>
          </w:tcPr>
          <w:p w14:paraId="68717313"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1E80DE5F" w14:textId="77777777" w:rsidTr="0024325A">
        <w:trPr>
          <w:trHeight w:val="2060"/>
        </w:trPr>
        <w:tc>
          <w:tcPr>
            <w:tcW w:w="993" w:type="dxa"/>
            <w:shd w:val="clear" w:color="auto" w:fill="FFFFFF"/>
          </w:tcPr>
          <w:p w14:paraId="5526557A" w14:textId="6E73FA14" w:rsidR="00031774" w:rsidRPr="00115B7F"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3.8.1.14</w:t>
            </w:r>
            <w:ins w:id="3834" w:author="Author">
              <w:r w:rsidR="00337037">
                <w:rPr>
                  <w:rFonts w:eastAsia="Times New Roman" w:cs="Times New Roman"/>
                  <w:b/>
                  <w:sz w:val="20"/>
                  <w:szCs w:val="20"/>
                  <w:lang w:val="sr-Cyrl-RS"/>
                </w:rPr>
                <w:t>2</w:t>
              </w:r>
            </w:ins>
            <w:del w:id="3835" w:author="Author">
              <w:r w:rsidRPr="00115B7F" w:rsidDel="00337037">
                <w:rPr>
                  <w:rFonts w:eastAsia="Times New Roman" w:cs="Times New Roman"/>
                  <w:b/>
                  <w:sz w:val="20"/>
                  <w:szCs w:val="20"/>
                  <w:lang w:val="sr-Cyrl-RS"/>
                </w:rPr>
                <w:delText>.</w:delText>
              </w:r>
            </w:del>
          </w:p>
        </w:tc>
        <w:tc>
          <w:tcPr>
            <w:tcW w:w="3019" w:type="dxa"/>
            <w:shd w:val="clear" w:color="auto" w:fill="FFFFFF"/>
          </w:tcPr>
          <w:p w14:paraId="3AAA166B"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Подизање свести међу широм јавности и државним службеницима на свим нивоима о постојању националних мањина у земљи, њиховим правима као и правима на афирмативне мере где су оне неопходне. </w:t>
            </w:r>
          </w:p>
        </w:tc>
        <w:tc>
          <w:tcPr>
            <w:tcW w:w="1937" w:type="dxa"/>
            <w:shd w:val="clear" w:color="auto" w:fill="FFFFFF"/>
          </w:tcPr>
          <w:p w14:paraId="2A2ACC55"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p w14:paraId="11080A68" w14:textId="77777777" w:rsidR="00794F52" w:rsidRDefault="00031774" w:rsidP="002620B8">
            <w:pPr>
              <w:spacing w:before="240" w:after="0" w:line="240" w:lineRule="auto"/>
              <w:jc w:val="both"/>
              <w:rPr>
                <w:ins w:id="3836" w:author="Author"/>
                <w:lang w:val="sr-Cyrl-RS"/>
              </w:rPr>
            </w:pPr>
            <w:r w:rsidRPr="00A31FDB">
              <w:rPr>
                <w:rFonts w:eastAsia="Calibri" w:cs="Times New Roman"/>
                <w:sz w:val="20"/>
                <w:szCs w:val="20"/>
                <w:lang w:val="sr-Cyrl-RS"/>
              </w:rPr>
              <w:t>-</w:t>
            </w:r>
            <w:del w:id="3837" w:author="Author">
              <w:r w:rsidRPr="00A31FDB" w:rsidDel="00831187">
                <w:rPr>
                  <w:rFonts w:eastAsia="Calibri" w:cs="Times New Roman"/>
                  <w:sz w:val="20"/>
                  <w:szCs w:val="20"/>
                  <w:lang w:val="sr-Cyrl-RS"/>
                </w:rPr>
                <w:delText>Министарство надлежно за послове државне управе</w:delText>
              </w:r>
            </w:del>
            <w:ins w:id="3838" w:author="Author">
              <w:r w:rsidR="00831187" w:rsidRPr="004410FC">
                <w:rPr>
                  <w:lang w:val="sr-Cyrl-RS"/>
                  <w:rPrChange w:id="3839" w:author="Author">
                    <w:rPr/>
                  </w:rPrChange>
                </w:rPr>
                <w:t xml:space="preserve"> </w:t>
              </w:r>
            </w:ins>
          </w:p>
          <w:p w14:paraId="438C998D" w14:textId="7475BA08" w:rsidR="00031774" w:rsidRDefault="007F6ABC" w:rsidP="002620B8">
            <w:pPr>
              <w:spacing w:before="240" w:after="0" w:line="240" w:lineRule="auto"/>
              <w:jc w:val="both"/>
              <w:rPr>
                <w:ins w:id="3840" w:author="Author"/>
                <w:rFonts w:eastAsia="Calibri" w:cs="Times New Roman"/>
                <w:sz w:val="20"/>
                <w:szCs w:val="20"/>
              </w:rPr>
            </w:pPr>
            <w:ins w:id="3841" w:author="Author">
              <w:r>
                <w:rPr>
                  <w:rFonts w:eastAsia="Calibri" w:cs="Times New Roman"/>
                  <w:sz w:val="20"/>
                  <w:szCs w:val="20"/>
                </w:rPr>
                <w:t>-</w:t>
              </w:r>
              <w:r w:rsidR="00831187" w:rsidRPr="00831187">
                <w:rPr>
                  <w:rFonts w:eastAsia="Calibri" w:cs="Times New Roman"/>
                  <w:sz w:val="20"/>
                  <w:szCs w:val="20"/>
                  <w:lang w:val="sr-Cyrl-RS"/>
                </w:rPr>
                <w:t>Национална академија за јавну управу</w:t>
              </w:r>
            </w:ins>
          </w:p>
          <w:p w14:paraId="46ED9AF7" w14:textId="69AAEB54" w:rsidR="00317F27" w:rsidRPr="00317F27" w:rsidRDefault="00317F27"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245ED784"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657E9800" w14:textId="3DE590BA"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Times New Roman" w:cs="Times New Roman"/>
                <w:sz w:val="20"/>
                <w:szCs w:val="20"/>
                <w:lang w:val="sr-Cyrl-RS"/>
              </w:rPr>
              <w:t xml:space="preserve">-Тренинзи и јавне расправе: </w:t>
            </w: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w:t>
            </w:r>
            <w:ins w:id="3842" w:author="Author">
              <w:r w:rsidR="007F6ABC">
                <w:rPr>
                  <w:rFonts w:eastAsia="Times New Roman" w:cs="Times New Roman"/>
                  <w:sz w:val="20"/>
                  <w:szCs w:val="20"/>
                </w:rPr>
                <w:t>550000 RSD</w:t>
              </w:r>
            </w:ins>
            <w:del w:id="3843" w:author="Author">
              <w:r w:rsidRPr="00A31FDB" w:rsidDel="007F6ABC">
                <w:rPr>
                  <w:rFonts w:eastAsia="Times New Roman" w:cs="Times New Roman"/>
                  <w:sz w:val="20"/>
                  <w:szCs w:val="20"/>
                  <w:lang w:val="sr-Cyrl-RS"/>
                </w:rPr>
                <w:delText>28.000</w:delText>
              </w:r>
              <w:r w:rsidRPr="00A31FDB" w:rsidDel="007F6ABC">
                <w:rPr>
                  <w:rFonts w:eastAsia="Calibri" w:cs="Times New Roman"/>
                  <w:sz w:val="20"/>
                  <w:szCs w:val="20"/>
                  <w:lang w:val="sr-Cyrl-RS"/>
                </w:rPr>
                <w:delText>€</w:delText>
              </w:r>
            </w:del>
          </w:p>
          <w:p w14:paraId="449A28EB" w14:textId="3480BBE1" w:rsidR="00031774" w:rsidRPr="00A31FDB" w:rsidRDefault="00031774" w:rsidP="002620B8">
            <w:pPr>
              <w:spacing w:before="240" w:after="0" w:line="240" w:lineRule="auto"/>
              <w:jc w:val="center"/>
              <w:rPr>
                <w:rFonts w:eastAsia="Times New Roman" w:cs="Times New Roman"/>
                <w:sz w:val="20"/>
                <w:szCs w:val="20"/>
                <w:lang w:val="sr-Cyrl-RS"/>
              </w:rPr>
            </w:pPr>
            <w:del w:id="3844" w:author="Author">
              <w:r w:rsidRPr="00A31FDB" w:rsidDel="007F6ABC">
                <w:rPr>
                  <w:rFonts w:eastAsia="Calibri" w:cs="Times New Roman"/>
                  <w:sz w:val="20"/>
                  <w:szCs w:val="20"/>
                  <w:lang w:val="sr-Cyrl-RS"/>
                </w:rPr>
                <w:delText>2015-2018</w:delText>
              </w:r>
            </w:del>
            <w:ins w:id="3845" w:author="Author">
              <w:r w:rsidR="007F6ABC">
                <w:rPr>
                  <w:rFonts w:eastAsia="Calibri" w:cs="Times New Roman"/>
                  <w:sz w:val="20"/>
                  <w:szCs w:val="20"/>
                </w:rPr>
                <w:t>2019</w:t>
              </w:r>
            </w:ins>
            <w:r w:rsidRPr="00A31FDB">
              <w:rPr>
                <w:rFonts w:eastAsia="Calibri" w:cs="Times New Roman"/>
                <w:sz w:val="20"/>
                <w:szCs w:val="20"/>
                <w:lang w:val="sr-Cyrl-RS"/>
              </w:rPr>
              <w:t xml:space="preserve">- </w:t>
            </w:r>
            <w:ins w:id="3846" w:author="Author">
              <w:r w:rsidR="007F6ABC" w:rsidRPr="00A31FDB">
                <w:rPr>
                  <w:rFonts w:eastAsia="Times New Roman" w:cs="Times New Roman"/>
                  <w:sz w:val="20"/>
                  <w:szCs w:val="20"/>
                  <w:lang w:val="sr-Cyrl-RS"/>
                </w:rPr>
                <w:t>-</w:t>
              </w:r>
              <w:r w:rsidR="007F6ABC">
                <w:rPr>
                  <w:rFonts w:eastAsia="Times New Roman" w:cs="Times New Roman"/>
                  <w:sz w:val="20"/>
                  <w:szCs w:val="20"/>
                </w:rPr>
                <w:t xml:space="preserve">550000 RSD </w:t>
              </w:r>
            </w:ins>
            <w:del w:id="3847" w:author="Author">
              <w:r w:rsidRPr="00A31FDB" w:rsidDel="007F6ABC">
                <w:rPr>
                  <w:rFonts w:eastAsia="Calibri" w:cs="Times New Roman"/>
                  <w:sz w:val="20"/>
                  <w:szCs w:val="20"/>
                  <w:lang w:val="sr-Cyrl-RS"/>
                </w:rPr>
                <w:delText>7.000€годишње</w:delText>
              </w:r>
            </w:del>
          </w:p>
          <w:p w14:paraId="69208EF1" w14:textId="0170E8EC" w:rsidR="00031774" w:rsidRPr="00A31FDB" w:rsidDel="007F6ABC" w:rsidRDefault="00031774" w:rsidP="002620B8">
            <w:pPr>
              <w:spacing w:before="240" w:after="0" w:line="240" w:lineRule="auto"/>
              <w:jc w:val="center"/>
              <w:rPr>
                <w:del w:id="3848" w:author="Author"/>
                <w:rFonts w:eastAsia="Times New Roman" w:cs="Times New Roman"/>
                <w:sz w:val="20"/>
                <w:szCs w:val="20"/>
                <w:lang w:val="sr-Cyrl-RS"/>
              </w:rPr>
            </w:pPr>
            <w:del w:id="3849" w:author="Author">
              <w:r w:rsidRPr="00A31FDB" w:rsidDel="007F6ABC">
                <w:rPr>
                  <w:rFonts w:eastAsia="Times New Roman" w:cs="Times New Roman"/>
                  <w:sz w:val="20"/>
                  <w:szCs w:val="20"/>
                  <w:lang w:val="sr-Cyrl-RS"/>
                </w:rPr>
                <w:delText>-Број минута на јавним сервима посвећених подизању свести о правима националних мањина, број штампаних брошура:</w:delText>
              </w:r>
              <w:r w:rsidDel="007F6ABC">
                <w:rPr>
                  <w:rFonts w:eastAsia="Times New Roman" w:cs="Times New Roman"/>
                  <w:sz w:val="20"/>
                  <w:szCs w:val="20"/>
                  <w:lang w:val="sr-Cyrl-RS"/>
                </w:rPr>
                <w:delText xml:space="preserve"> </w:delText>
              </w:r>
              <w:r w:rsidRPr="00A31FDB" w:rsidDel="007F6ABC">
                <w:rPr>
                  <w:rFonts w:eastAsia="Times New Roman" w:cs="Times New Roman"/>
                  <w:b/>
                  <w:i/>
                  <w:sz w:val="20"/>
                  <w:szCs w:val="20"/>
                  <w:lang w:val="sr-Cyrl-RS"/>
                </w:rPr>
                <w:delText>IPA 2016</w:delText>
              </w:r>
            </w:del>
          </w:p>
          <w:p w14:paraId="2118B002" w14:textId="4E2F8A87" w:rsidR="00031774" w:rsidRPr="00A31FDB" w:rsidDel="007F6ABC" w:rsidRDefault="00031774" w:rsidP="002620B8">
            <w:pPr>
              <w:spacing w:before="240" w:after="0" w:line="240" w:lineRule="auto"/>
              <w:jc w:val="center"/>
              <w:rPr>
                <w:del w:id="3850" w:author="Author"/>
                <w:rFonts w:eastAsia="Times New Roman" w:cs="Times New Roman"/>
                <w:sz w:val="20"/>
                <w:szCs w:val="20"/>
                <w:lang w:val="sr-Cyrl-RS"/>
              </w:rPr>
            </w:pPr>
            <w:del w:id="3851" w:author="Author">
              <w:r w:rsidRPr="00A31FDB" w:rsidDel="007F6ABC">
                <w:rPr>
                  <w:rFonts w:eastAsia="Times New Roman" w:cs="Times New Roman"/>
                  <w:sz w:val="20"/>
                  <w:szCs w:val="20"/>
                  <w:lang w:val="sr-Cyrl-RS"/>
                </w:rPr>
                <w:delText xml:space="preserve">Аплицирати за </w:delText>
              </w:r>
              <w:r w:rsidRPr="00A31FDB" w:rsidDel="007F6ABC">
                <w:rPr>
                  <w:rFonts w:eastAsia="Times New Roman" w:cs="Times New Roman"/>
                  <w:b/>
                  <w:i/>
                  <w:sz w:val="20"/>
                  <w:szCs w:val="20"/>
                  <w:lang w:val="sr-Cyrl-RS"/>
                </w:rPr>
                <w:delText>IPA 2016</w:delText>
              </w:r>
            </w:del>
          </w:p>
          <w:p w14:paraId="4B250B40" w14:textId="027532AF" w:rsidR="00031774" w:rsidRPr="00A31FDB" w:rsidRDefault="00031774" w:rsidP="002620B8">
            <w:pPr>
              <w:spacing w:before="240" w:after="0" w:line="240" w:lineRule="auto"/>
              <w:jc w:val="center"/>
              <w:rPr>
                <w:rFonts w:eastAsia="Calibri" w:cs="Times New Roman"/>
                <w:b/>
                <w:sz w:val="20"/>
                <w:szCs w:val="20"/>
                <w:lang w:val="sr-Cyrl-RS"/>
              </w:rPr>
            </w:pPr>
            <w:del w:id="3852" w:author="Author">
              <w:r w:rsidRPr="00A31FDB" w:rsidDel="00D30FF3">
                <w:rPr>
                  <w:rFonts w:eastAsia="Times New Roman" w:cs="Times New Roman"/>
                  <w:sz w:val="20"/>
                  <w:szCs w:val="20"/>
                  <w:lang w:val="sr-Cyrl-RS"/>
                </w:rPr>
                <w:lastRenderedPageBreak/>
                <w:delText>Аплицирати за билатералну помоћ</w:delText>
              </w:r>
            </w:del>
          </w:p>
        </w:tc>
        <w:tc>
          <w:tcPr>
            <w:tcW w:w="2197" w:type="dxa"/>
            <w:shd w:val="clear" w:color="auto" w:fill="FFFFFF"/>
          </w:tcPr>
          <w:p w14:paraId="672D7DE0" w14:textId="3F8B840E" w:rsidR="00031774" w:rsidRPr="00A31FDB" w:rsidDel="007F6ABC" w:rsidRDefault="00031774" w:rsidP="002620B8">
            <w:pPr>
              <w:spacing w:before="240" w:after="0" w:line="240" w:lineRule="auto"/>
              <w:jc w:val="both"/>
              <w:rPr>
                <w:del w:id="3853" w:author="Author"/>
                <w:rFonts w:eastAsia="Times New Roman" w:cs="Times New Roman"/>
                <w:sz w:val="20"/>
                <w:szCs w:val="20"/>
                <w:lang w:val="sr-Cyrl-RS"/>
              </w:rPr>
            </w:pPr>
            <w:del w:id="3854" w:author="Author">
              <w:r w:rsidRPr="00A31FDB" w:rsidDel="007F6ABC">
                <w:rPr>
                  <w:rFonts w:eastAsia="Times New Roman" w:cs="Times New Roman"/>
                  <w:sz w:val="20"/>
                  <w:szCs w:val="20"/>
                  <w:lang w:val="sr-Cyrl-RS"/>
                </w:rPr>
                <w:lastRenderedPageBreak/>
                <w:delText>Број минута на јавним сервима посвећених подизању свести о правима националних мањина</w:delText>
              </w:r>
              <w:r w:rsidDel="007F6ABC">
                <w:rPr>
                  <w:rFonts w:eastAsia="Times New Roman" w:cs="Times New Roman"/>
                  <w:sz w:val="20"/>
                  <w:szCs w:val="20"/>
                  <w:lang w:val="sr-Cyrl-RS"/>
                </w:rPr>
                <w:delText>.</w:delText>
              </w:r>
            </w:del>
          </w:p>
          <w:p w14:paraId="5742DC3B" w14:textId="77777777" w:rsidR="00031774" w:rsidRDefault="00031774"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Број тренинга одржаних за државне службенике на свим нивоима. </w:t>
            </w:r>
          </w:p>
          <w:p w14:paraId="3B07A5D1" w14:textId="6AAD6511" w:rsidR="00031774" w:rsidRPr="00A31FDB" w:rsidRDefault="00031774" w:rsidP="00525784">
            <w:pPr>
              <w:spacing w:before="240" w:after="0" w:line="240" w:lineRule="auto"/>
              <w:jc w:val="both"/>
              <w:rPr>
                <w:rFonts w:eastAsia="Times New Roman" w:cs="Times New Roman"/>
                <w:sz w:val="20"/>
                <w:szCs w:val="20"/>
                <w:lang w:val="sr-Cyrl-RS"/>
              </w:rPr>
            </w:pPr>
            <w:r w:rsidRPr="00A31FDB">
              <w:rPr>
                <w:rFonts w:eastAsia="Calibri" w:cs="Times New Roman"/>
                <w:sz w:val="20"/>
                <w:szCs w:val="20"/>
                <w:lang w:val="sr-Cyrl-RS"/>
              </w:rPr>
              <w:t xml:space="preserve"> Број </w:t>
            </w:r>
            <w:ins w:id="3855" w:author="Author">
              <w:r w:rsidR="007F6ABC">
                <w:rPr>
                  <w:rFonts w:eastAsia="Calibri" w:cs="Times New Roman"/>
                  <w:sz w:val="20"/>
                  <w:szCs w:val="20"/>
                  <w:lang w:val="sr-Cyrl-CS"/>
                </w:rPr>
                <w:t xml:space="preserve">округлих столова, конференција, јавних представљања, радних састанака, медијских кампања. </w:t>
              </w:r>
            </w:ins>
            <w:r w:rsidRPr="00A31FDB">
              <w:rPr>
                <w:rFonts w:eastAsia="Calibri" w:cs="Times New Roman"/>
                <w:sz w:val="20"/>
                <w:szCs w:val="20"/>
                <w:lang w:val="sr-Cyrl-RS"/>
              </w:rPr>
              <w:t>јавних расправа,</w:t>
            </w:r>
            <w:del w:id="3856" w:author="Author">
              <w:r w:rsidRPr="00A31FDB" w:rsidDel="007F6ABC">
                <w:rPr>
                  <w:rFonts w:eastAsia="Calibri" w:cs="Times New Roman"/>
                  <w:sz w:val="20"/>
                  <w:szCs w:val="20"/>
                  <w:lang w:val="sr-Cyrl-RS"/>
                </w:rPr>
                <w:delText xml:space="preserve"> штампаних брошура и инфографика</w:delText>
              </w:r>
            </w:del>
            <w:r w:rsidRPr="00A31FDB">
              <w:rPr>
                <w:rFonts w:eastAsia="Calibri" w:cs="Times New Roman"/>
                <w:sz w:val="20"/>
                <w:szCs w:val="20"/>
                <w:lang w:val="sr-Cyrl-RS"/>
              </w:rPr>
              <w:t xml:space="preserve"> усмерених на промоцију права националних мањина.</w:t>
            </w:r>
          </w:p>
        </w:tc>
        <w:tc>
          <w:tcPr>
            <w:tcW w:w="2197" w:type="dxa"/>
            <w:gridSpan w:val="4"/>
            <w:shd w:val="clear" w:color="auto" w:fill="FFFFFF"/>
          </w:tcPr>
          <w:p w14:paraId="2F71095C" w14:textId="77777777" w:rsidR="00031774" w:rsidRPr="00A31FDB" w:rsidRDefault="00031774" w:rsidP="002620B8">
            <w:pPr>
              <w:spacing w:before="240" w:after="0" w:line="240" w:lineRule="auto"/>
              <w:jc w:val="both"/>
              <w:rPr>
                <w:rFonts w:eastAsia="Calibri" w:cs="Times New Roman"/>
                <w:sz w:val="20"/>
                <w:szCs w:val="20"/>
                <w:lang w:val="sr-Cyrl-RS"/>
              </w:rPr>
            </w:pPr>
          </w:p>
        </w:tc>
      </w:tr>
      <w:tr w:rsidR="00031774" w:rsidRPr="00696E22" w14:paraId="782EF2BF" w14:textId="77777777" w:rsidTr="0024325A">
        <w:trPr>
          <w:trHeight w:val="983"/>
        </w:trPr>
        <w:tc>
          <w:tcPr>
            <w:tcW w:w="993" w:type="dxa"/>
            <w:shd w:val="clear" w:color="auto" w:fill="FFFFFF"/>
          </w:tcPr>
          <w:p w14:paraId="50DFB515" w14:textId="2AC38473" w:rsidR="00031774" w:rsidRPr="00A31FDB"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3.8.1.1</w:t>
            </w:r>
            <w:ins w:id="3857" w:author="Author">
              <w:r w:rsidR="00337037">
                <w:rPr>
                  <w:rFonts w:eastAsia="Times New Roman" w:cs="Times New Roman"/>
                  <w:b/>
                  <w:sz w:val="20"/>
                  <w:szCs w:val="20"/>
                  <w:lang w:val="sr-Cyrl-RS"/>
                </w:rPr>
                <w:t>3</w:t>
              </w:r>
            </w:ins>
            <w:del w:id="3858" w:author="Author">
              <w:r w:rsidRPr="00115B7F" w:rsidDel="00337037">
                <w:rPr>
                  <w:rFonts w:eastAsia="Times New Roman" w:cs="Times New Roman"/>
                  <w:b/>
                  <w:sz w:val="20"/>
                  <w:szCs w:val="20"/>
                  <w:lang w:val="sr-Cyrl-RS"/>
                </w:rPr>
                <w:delText>5</w:delText>
              </w:r>
            </w:del>
            <w:r w:rsidRPr="00A31FDB">
              <w:rPr>
                <w:rFonts w:eastAsia="Times New Roman" w:cs="Times New Roman"/>
                <w:sz w:val="20"/>
                <w:szCs w:val="20"/>
                <w:lang w:val="sr-Cyrl-RS"/>
              </w:rPr>
              <w:t>.</w:t>
            </w:r>
          </w:p>
        </w:tc>
        <w:tc>
          <w:tcPr>
            <w:tcW w:w="3019" w:type="dxa"/>
            <w:shd w:val="clear" w:color="auto" w:fill="FFFFFF"/>
          </w:tcPr>
          <w:p w14:paraId="3132C6EA" w14:textId="77777777" w:rsidR="00031774" w:rsidRPr="00A31FDB" w:rsidRDefault="00031774" w:rsidP="002620B8">
            <w:pPr>
              <w:spacing w:before="240"/>
              <w:jc w:val="both"/>
              <w:rPr>
                <w:rFonts w:eastAsia="Calibri" w:cs="Times New Roman"/>
                <w:sz w:val="20"/>
                <w:szCs w:val="20"/>
                <w:lang w:val="sr-Cyrl-RS"/>
              </w:rPr>
            </w:pPr>
            <w:r w:rsidRPr="00A31FDB">
              <w:rPr>
                <w:rFonts w:eastAsia="Calibri" w:cs="Times New Roman"/>
                <w:sz w:val="20"/>
                <w:szCs w:val="20"/>
                <w:lang w:val="sr-Cyrl-RS"/>
              </w:rPr>
              <w:t>Спровођење ефикасне истраге и санкционисање међунационалних инцидената, а нарочито оних који стичу обележја кривичног дела, изазивања расне, националне и верске мржње и нетрпељивости.</w:t>
            </w:r>
          </w:p>
          <w:p w14:paraId="0405C226"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6BF5D5B0" w14:textId="31CFCA63" w:rsidR="00031774" w:rsidRPr="00A31FDB" w:rsidDel="00461D55" w:rsidRDefault="00031774" w:rsidP="002620B8">
            <w:pPr>
              <w:spacing w:before="240" w:after="0" w:line="240" w:lineRule="auto"/>
              <w:rPr>
                <w:del w:id="3859" w:author="Author"/>
                <w:rFonts w:eastAsia="Calibri" w:cs="Times New Roman"/>
                <w:sz w:val="20"/>
                <w:szCs w:val="20"/>
                <w:lang w:val="sr-Cyrl-RS"/>
              </w:rPr>
            </w:pPr>
            <w:del w:id="3860" w:author="Author">
              <w:r w:rsidRPr="00A31FDB" w:rsidDel="00461D55">
                <w:rPr>
                  <w:rFonts w:eastAsia="Calibri" w:cs="Times New Roman"/>
                  <w:sz w:val="20"/>
                  <w:szCs w:val="20"/>
                  <w:lang w:val="sr-Cyrl-RS"/>
                </w:rPr>
                <w:delText>-Министарство надлежно за унутрашње послове</w:delText>
              </w:r>
            </w:del>
          </w:p>
          <w:p w14:paraId="5113AF62"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-Републичко јавно тужилаштво</w:t>
            </w:r>
          </w:p>
        </w:tc>
        <w:tc>
          <w:tcPr>
            <w:tcW w:w="1719" w:type="dxa"/>
            <w:shd w:val="clear" w:color="auto" w:fill="FFFFFF"/>
          </w:tcPr>
          <w:p w14:paraId="7B3C128C"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4AA07DCB" w14:textId="44C84368" w:rsidR="00031774" w:rsidRPr="00A31FDB" w:rsidDel="00D30FF3" w:rsidRDefault="00031774" w:rsidP="0000692B">
            <w:pPr>
              <w:spacing w:before="240" w:after="0" w:line="240" w:lineRule="auto"/>
              <w:jc w:val="center"/>
              <w:rPr>
                <w:del w:id="3861" w:author="Author"/>
                <w:rFonts w:eastAsia="Calibri" w:cs="Times New Roman"/>
                <w:sz w:val="20"/>
                <w:szCs w:val="20"/>
                <w:lang w:val="sr-Cyrl-RS"/>
              </w:rPr>
              <w:pPrChange w:id="3862"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 xml:space="preserve">Буџет Републике Србије </w:t>
            </w:r>
            <w:del w:id="3863" w:author="Author">
              <w:r w:rsidRPr="00A31FDB" w:rsidDel="00D30FF3">
                <w:rPr>
                  <w:rFonts w:eastAsia="Calibri" w:cs="Times New Roman"/>
                  <w:b/>
                  <w:sz w:val="20"/>
                  <w:szCs w:val="20"/>
                  <w:lang w:val="sr-Cyrl-RS"/>
                </w:rPr>
                <w:delText xml:space="preserve">– </w:delText>
              </w:r>
              <w:r w:rsidRPr="00A31FDB" w:rsidDel="00D30FF3">
                <w:rPr>
                  <w:rFonts w:eastAsia="Calibri" w:cs="Times New Roman"/>
                  <w:sz w:val="20"/>
                  <w:szCs w:val="20"/>
                  <w:lang w:val="sr-Cyrl-RS"/>
                </w:rPr>
                <w:delText>4.085 €</w:delText>
              </w:r>
            </w:del>
          </w:p>
          <w:p w14:paraId="0A06B52F" w14:textId="51CEC5DF" w:rsidR="00031774" w:rsidRPr="00A31FDB" w:rsidDel="00D30FF3" w:rsidRDefault="00031774" w:rsidP="0000692B">
            <w:pPr>
              <w:spacing w:before="240" w:after="0" w:line="240" w:lineRule="auto"/>
              <w:jc w:val="center"/>
              <w:rPr>
                <w:del w:id="3864" w:author="Author"/>
                <w:rFonts w:eastAsia="Calibri" w:cs="Times New Roman"/>
                <w:b/>
                <w:sz w:val="20"/>
                <w:szCs w:val="20"/>
                <w:lang w:val="sr-Cyrl-RS"/>
              </w:rPr>
              <w:pPrChange w:id="3865" w:author="Author">
                <w:pPr>
                  <w:framePr w:hSpace="180" w:wrap="around" w:vAnchor="page" w:hAnchor="margin" w:y="2486"/>
                  <w:spacing w:before="240" w:after="0" w:line="240" w:lineRule="auto"/>
                  <w:jc w:val="center"/>
                </w:pPr>
              </w:pPrChange>
            </w:pPr>
          </w:p>
          <w:p w14:paraId="3E6176C9" w14:textId="0489D4BB" w:rsidR="00031774" w:rsidRPr="00A31FDB" w:rsidRDefault="00031774" w:rsidP="0000692B">
            <w:pPr>
              <w:spacing w:before="240" w:after="0" w:line="240" w:lineRule="auto"/>
              <w:jc w:val="center"/>
              <w:rPr>
                <w:rFonts w:eastAsia="Calibri" w:cs="Times New Roman"/>
                <w:sz w:val="20"/>
                <w:szCs w:val="20"/>
                <w:lang w:val="sr-Cyrl-RS"/>
              </w:rPr>
              <w:pPrChange w:id="3866" w:author="Author">
                <w:pPr>
                  <w:framePr w:hSpace="180" w:wrap="around" w:vAnchor="page" w:hAnchor="margin" w:y="2486"/>
                  <w:spacing w:before="240" w:after="0" w:line="240" w:lineRule="auto"/>
                  <w:jc w:val="center"/>
                </w:pPr>
              </w:pPrChange>
            </w:pPr>
            <w:del w:id="3867" w:author="Author">
              <w:r w:rsidRPr="00A31FDB" w:rsidDel="00D30FF3">
                <w:rPr>
                  <w:rFonts w:eastAsia="Calibri" w:cs="Times New Roman"/>
                  <w:sz w:val="20"/>
                  <w:szCs w:val="20"/>
                  <w:lang w:val="sr-Cyrl-RS"/>
                </w:rPr>
                <w:delText>2015-2018. по 1.021 € годишње</w:delText>
              </w:r>
            </w:del>
          </w:p>
          <w:p w14:paraId="3C16C507" w14:textId="77777777" w:rsidR="00031774" w:rsidRPr="00A31FDB" w:rsidRDefault="00031774" w:rsidP="002620B8">
            <w:pPr>
              <w:spacing w:before="240" w:after="0" w:line="240" w:lineRule="auto"/>
              <w:jc w:val="center"/>
              <w:rPr>
                <w:rFonts w:eastAsia="Calibri" w:cs="Times New Roman"/>
                <w:sz w:val="20"/>
                <w:szCs w:val="20"/>
                <w:lang w:val="sr-Cyrl-RS"/>
              </w:rPr>
            </w:pPr>
          </w:p>
          <w:p w14:paraId="5091665F"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751139A1"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Откривање, проналажење, хапшење и привођење правди учинилаца кривичних дела са елементима насиља изазваних личним својством према припадницима националних мањина.</w:t>
            </w:r>
          </w:p>
          <w:p w14:paraId="30DCBDA4" w14:textId="77777777" w:rsidR="00031774"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Повећан број откривених кривичних дела са елементима насиља изазваних личних својством.</w:t>
            </w:r>
          </w:p>
          <w:p w14:paraId="1F6402A3"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 Повећан број радњи које је тужилаштво предузело у циљу ефикасне истраге и санкционисање међунационалних инцидената.</w:t>
            </w:r>
          </w:p>
        </w:tc>
        <w:tc>
          <w:tcPr>
            <w:tcW w:w="2197" w:type="dxa"/>
            <w:gridSpan w:val="4"/>
            <w:shd w:val="clear" w:color="auto" w:fill="FFFFFF"/>
          </w:tcPr>
          <w:p w14:paraId="5AC5FAAF"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65A0ECF2" w14:textId="77777777" w:rsidTr="0024325A">
        <w:trPr>
          <w:trHeight w:val="2060"/>
        </w:trPr>
        <w:tc>
          <w:tcPr>
            <w:tcW w:w="993" w:type="dxa"/>
            <w:shd w:val="clear" w:color="auto" w:fill="FFFFFF"/>
          </w:tcPr>
          <w:p w14:paraId="3C238E29" w14:textId="29BCED72" w:rsidR="00031774" w:rsidRPr="00115B7F" w:rsidRDefault="00031774" w:rsidP="002620B8">
            <w:pPr>
              <w:spacing w:before="240" w:after="0" w:line="240" w:lineRule="auto"/>
              <w:rPr>
                <w:rFonts w:eastAsia="Calibri" w:cs="Times New Roman"/>
                <w:b/>
                <w:sz w:val="20"/>
                <w:szCs w:val="20"/>
                <w:lang w:val="sr-Cyrl-RS"/>
              </w:rPr>
            </w:pPr>
            <w:del w:id="3868" w:author="Author">
              <w:r w:rsidRPr="00115B7F" w:rsidDel="00337037">
                <w:rPr>
                  <w:rFonts w:eastAsia="Times New Roman" w:cs="Times New Roman"/>
                  <w:b/>
                  <w:sz w:val="20"/>
                  <w:szCs w:val="20"/>
                  <w:lang w:val="sr-Cyrl-RS"/>
                </w:rPr>
                <w:lastRenderedPageBreak/>
                <w:delText>3.8.1.16.</w:delText>
              </w:r>
            </w:del>
          </w:p>
        </w:tc>
        <w:tc>
          <w:tcPr>
            <w:tcW w:w="3019" w:type="dxa"/>
            <w:shd w:val="clear" w:color="auto" w:fill="FFFFFF"/>
          </w:tcPr>
          <w:p w14:paraId="3B118FA4" w14:textId="5468A197" w:rsidR="00031774" w:rsidRPr="00A31FDB" w:rsidDel="00E74048" w:rsidRDefault="00031774" w:rsidP="002620B8">
            <w:pPr>
              <w:spacing w:before="240" w:after="0" w:line="240" w:lineRule="auto"/>
              <w:jc w:val="both"/>
              <w:rPr>
                <w:del w:id="3869" w:author="Author"/>
                <w:rFonts w:eastAsia="Calibri" w:cs="Times New Roman"/>
                <w:sz w:val="20"/>
                <w:szCs w:val="20"/>
                <w:lang w:val="sr-Cyrl-RS"/>
              </w:rPr>
            </w:pPr>
            <w:del w:id="3870" w:author="Author">
              <w:r w:rsidRPr="00A31FDB" w:rsidDel="00E74048">
                <w:rPr>
                  <w:rFonts w:eastAsia="Calibri" w:cs="Times New Roman"/>
                  <w:sz w:val="20"/>
                  <w:szCs w:val="20"/>
                  <w:lang w:val="sr-Cyrl-RS"/>
                </w:rPr>
                <w:delText>Анализа стања  у јавним тужилаштвима у подручјима у којима живе припадници националних мањина у погледу:</w:delText>
              </w:r>
            </w:del>
          </w:p>
          <w:p w14:paraId="2BC04AC4" w14:textId="60B9D2D2" w:rsidR="00031774" w:rsidRPr="00A31FDB" w:rsidDel="00E74048" w:rsidRDefault="00031774" w:rsidP="002620B8">
            <w:pPr>
              <w:spacing w:before="240" w:after="0" w:line="240" w:lineRule="auto"/>
              <w:jc w:val="both"/>
              <w:rPr>
                <w:del w:id="3871" w:author="Author"/>
                <w:rFonts w:eastAsia="Calibri" w:cs="Times New Roman"/>
                <w:sz w:val="20"/>
                <w:szCs w:val="20"/>
                <w:lang w:val="sr-Cyrl-RS"/>
              </w:rPr>
            </w:pPr>
            <w:del w:id="3872" w:author="Author">
              <w:r w:rsidRPr="00A31FDB" w:rsidDel="00E74048">
                <w:rPr>
                  <w:rFonts w:eastAsia="Calibri" w:cs="Times New Roman"/>
                  <w:sz w:val="20"/>
                  <w:szCs w:val="20"/>
                  <w:lang w:val="sr-Cyrl-RS"/>
                </w:rPr>
                <w:delText>-заступљености припадника националних мањина као носилаца јавнотужилачке функције;</w:delText>
              </w:r>
            </w:del>
          </w:p>
          <w:p w14:paraId="0B00FFEC" w14:textId="6326F788" w:rsidR="00031774" w:rsidRPr="00A31FDB" w:rsidDel="00E74048" w:rsidRDefault="00031774" w:rsidP="002620B8">
            <w:pPr>
              <w:spacing w:before="240" w:after="0" w:line="240" w:lineRule="auto"/>
              <w:jc w:val="both"/>
              <w:rPr>
                <w:del w:id="3873" w:author="Author"/>
                <w:rFonts w:eastAsia="Calibri" w:cs="Times New Roman"/>
                <w:sz w:val="20"/>
                <w:szCs w:val="20"/>
                <w:lang w:val="sr-Cyrl-RS"/>
              </w:rPr>
            </w:pPr>
            <w:del w:id="3874" w:author="Author">
              <w:r w:rsidRPr="00A31FDB" w:rsidDel="00E74048">
                <w:rPr>
                  <w:rFonts w:eastAsia="Calibri" w:cs="Times New Roman"/>
                  <w:sz w:val="20"/>
                  <w:szCs w:val="20"/>
                  <w:lang w:val="sr-Cyrl-RS"/>
                </w:rPr>
                <w:delText>-заступљености припадника националних мањина као тужилачког  особља (тужилачки помоћници и намештеници);</w:delText>
              </w:r>
            </w:del>
          </w:p>
          <w:p w14:paraId="4066B57C" w14:textId="68F30454" w:rsidR="00031774" w:rsidRPr="00A31FDB" w:rsidRDefault="00031774" w:rsidP="002620B8">
            <w:pPr>
              <w:spacing w:before="240" w:after="0" w:line="240" w:lineRule="auto"/>
              <w:jc w:val="both"/>
              <w:rPr>
                <w:rFonts w:eastAsia="Calibri" w:cs="Times New Roman"/>
                <w:sz w:val="20"/>
                <w:szCs w:val="20"/>
                <w:lang w:val="sr-Cyrl-RS"/>
              </w:rPr>
            </w:pPr>
            <w:del w:id="3875" w:author="Author">
              <w:r w:rsidRPr="00A31FDB" w:rsidDel="00E74048">
                <w:rPr>
                  <w:rFonts w:eastAsia="Calibri" w:cs="Times New Roman"/>
                  <w:sz w:val="20"/>
                  <w:szCs w:val="20"/>
                  <w:lang w:val="sr-Cyrl-RS"/>
                </w:rPr>
                <w:delText>-познавања језика националних мањина.</w:delText>
              </w:r>
            </w:del>
          </w:p>
        </w:tc>
        <w:tc>
          <w:tcPr>
            <w:tcW w:w="1937" w:type="dxa"/>
            <w:shd w:val="clear" w:color="auto" w:fill="FFFFFF"/>
          </w:tcPr>
          <w:p w14:paraId="3F4D2B17" w14:textId="046DA5E9" w:rsidR="00031774" w:rsidRPr="00A31FDB" w:rsidRDefault="00031774" w:rsidP="002620B8">
            <w:pPr>
              <w:spacing w:before="240" w:after="0" w:line="240" w:lineRule="auto"/>
              <w:jc w:val="both"/>
              <w:rPr>
                <w:rFonts w:eastAsia="Calibri" w:cs="Times New Roman"/>
                <w:sz w:val="20"/>
                <w:szCs w:val="20"/>
                <w:lang w:val="sr-Cyrl-RS"/>
              </w:rPr>
            </w:pPr>
            <w:del w:id="3876" w:author="Author">
              <w:r w:rsidRPr="00A31FDB" w:rsidDel="00E60F4F">
                <w:rPr>
                  <w:rFonts w:eastAsia="Calibri" w:cs="Times New Roman"/>
                  <w:sz w:val="20"/>
                  <w:szCs w:val="20"/>
                  <w:lang w:val="sr-Cyrl-RS"/>
                </w:rPr>
                <w:delText>-Административна канцеларија Државног већа тужилаца</w:delText>
              </w:r>
            </w:del>
          </w:p>
        </w:tc>
        <w:tc>
          <w:tcPr>
            <w:tcW w:w="1719" w:type="dxa"/>
            <w:shd w:val="clear" w:color="auto" w:fill="FFFFFF"/>
          </w:tcPr>
          <w:p w14:paraId="0E7AF16B" w14:textId="2A789EAE" w:rsidR="00031774" w:rsidRPr="00A31FDB" w:rsidRDefault="00031774" w:rsidP="002620B8">
            <w:pPr>
              <w:spacing w:before="240" w:after="0" w:line="240" w:lineRule="auto"/>
              <w:jc w:val="center"/>
              <w:rPr>
                <w:rFonts w:eastAsia="Calibri" w:cs="Times New Roman"/>
                <w:sz w:val="20"/>
                <w:szCs w:val="20"/>
                <w:lang w:val="sr-Cyrl-RS"/>
              </w:rPr>
            </w:pPr>
            <w:del w:id="3877" w:author="Author">
              <w:r w:rsidRPr="00A31FDB" w:rsidDel="00E60F4F">
                <w:rPr>
                  <w:rFonts w:eastAsia="Calibri" w:cs="Times New Roman"/>
                  <w:sz w:val="20"/>
                  <w:szCs w:val="20"/>
                  <w:lang w:val="sr-Cyrl-RS"/>
                </w:rPr>
                <w:delText>I</w:delText>
              </w:r>
              <w:r w:rsidDel="00E60F4F">
                <w:rPr>
                  <w:rFonts w:eastAsia="Calibri" w:cs="Times New Roman"/>
                  <w:sz w:val="20"/>
                  <w:szCs w:val="20"/>
                </w:rPr>
                <w:delText xml:space="preserve">-II </w:delText>
              </w:r>
              <w:r w:rsidRPr="00A31FDB" w:rsidDel="00E60F4F">
                <w:rPr>
                  <w:rFonts w:eastAsia="Calibri" w:cs="Times New Roman"/>
                  <w:sz w:val="20"/>
                  <w:szCs w:val="20"/>
                  <w:lang w:val="sr-Cyrl-RS"/>
                </w:rPr>
                <w:delText xml:space="preserve"> квартал 201</w:delText>
              </w:r>
              <w:r w:rsidDel="00E60F4F">
                <w:rPr>
                  <w:rFonts w:eastAsia="Calibri" w:cs="Times New Roman"/>
                  <w:sz w:val="20"/>
                  <w:szCs w:val="20"/>
                </w:rPr>
                <w:delText>6</w:delText>
              </w:r>
              <w:r w:rsidRPr="00A31FDB" w:rsidDel="00E60F4F">
                <w:rPr>
                  <w:rFonts w:eastAsia="Calibri" w:cs="Times New Roman"/>
                  <w:sz w:val="20"/>
                  <w:szCs w:val="20"/>
                  <w:lang w:val="sr-Cyrl-RS"/>
                </w:rPr>
                <w:delText>.</w:delText>
              </w:r>
            </w:del>
          </w:p>
        </w:tc>
        <w:tc>
          <w:tcPr>
            <w:tcW w:w="1825" w:type="dxa"/>
            <w:shd w:val="clear" w:color="auto" w:fill="FFFFFF"/>
          </w:tcPr>
          <w:p w14:paraId="1D8C441B" w14:textId="75B0F484" w:rsidR="00031774" w:rsidRPr="00A31FDB" w:rsidDel="00E60F4F" w:rsidRDefault="00031774" w:rsidP="002620B8">
            <w:pPr>
              <w:spacing w:before="240" w:after="0" w:line="240" w:lineRule="auto"/>
              <w:jc w:val="center"/>
              <w:rPr>
                <w:del w:id="3878" w:author="Author"/>
                <w:rFonts w:eastAsia="Calibri" w:cs="Times New Roman"/>
                <w:sz w:val="20"/>
                <w:szCs w:val="20"/>
                <w:lang w:val="sr-Cyrl-RS"/>
              </w:rPr>
            </w:pPr>
            <w:del w:id="3879" w:author="Author">
              <w:r w:rsidRPr="00A31FDB" w:rsidDel="00E60F4F">
                <w:rPr>
                  <w:rFonts w:eastAsia="Calibri" w:cs="Times New Roman"/>
                  <w:b/>
                  <w:sz w:val="20"/>
                  <w:szCs w:val="20"/>
                  <w:lang w:val="sr-Cyrl-RS"/>
                </w:rPr>
                <w:delText>Буџет Републике Србије</w:delText>
              </w:r>
              <w:r w:rsidRPr="00A31FDB" w:rsidDel="00E60F4F">
                <w:rPr>
                  <w:rFonts w:eastAsia="Calibri" w:cs="Times New Roman"/>
                  <w:sz w:val="20"/>
                  <w:szCs w:val="20"/>
                  <w:lang w:val="sr-Cyrl-RS"/>
                </w:rPr>
                <w:delText xml:space="preserve"> – 255 € </w:delText>
              </w:r>
            </w:del>
          </w:p>
          <w:p w14:paraId="291D760F" w14:textId="20A15109" w:rsidR="00031774" w:rsidRPr="00A31FDB" w:rsidDel="00E60F4F" w:rsidRDefault="00031774" w:rsidP="002620B8">
            <w:pPr>
              <w:spacing w:before="240" w:after="0" w:line="240" w:lineRule="auto"/>
              <w:jc w:val="center"/>
              <w:rPr>
                <w:del w:id="3880" w:author="Author"/>
                <w:rFonts w:eastAsia="Calibri" w:cs="Times New Roman"/>
                <w:sz w:val="20"/>
                <w:szCs w:val="20"/>
                <w:highlight w:val="yellow"/>
                <w:lang w:val="sr-Cyrl-RS"/>
              </w:rPr>
            </w:pPr>
          </w:p>
          <w:p w14:paraId="6A46E467" w14:textId="2BB523BB" w:rsidR="00031774" w:rsidRPr="00A31FDB" w:rsidRDefault="00031774" w:rsidP="002620B8">
            <w:pPr>
              <w:spacing w:before="240" w:after="0" w:line="240" w:lineRule="auto"/>
              <w:jc w:val="center"/>
              <w:rPr>
                <w:rFonts w:eastAsia="Calibri" w:cs="Times New Roman"/>
                <w:b/>
                <w:sz w:val="20"/>
                <w:szCs w:val="20"/>
                <w:lang w:val="sr-Cyrl-RS"/>
              </w:rPr>
            </w:pPr>
            <w:del w:id="3881" w:author="Author">
              <w:r w:rsidDel="00E60F4F">
                <w:rPr>
                  <w:rFonts w:eastAsia="Calibri" w:cs="Times New Roman"/>
                  <w:sz w:val="20"/>
                  <w:szCs w:val="20"/>
                  <w:lang w:val="sr-Cyrl-RS"/>
                </w:rPr>
                <w:delText>у 2016</w:delText>
              </w:r>
              <w:r w:rsidRPr="00A31FDB" w:rsidDel="00E60F4F">
                <w:rPr>
                  <w:rFonts w:eastAsia="Calibri" w:cs="Times New Roman"/>
                  <w:sz w:val="20"/>
                  <w:szCs w:val="20"/>
                  <w:lang w:val="sr-Cyrl-RS"/>
                </w:rPr>
                <w:delText>. години</w:delText>
              </w:r>
            </w:del>
          </w:p>
        </w:tc>
        <w:tc>
          <w:tcPr>
            <w:tcW w:w="2197" w:type="dxa"/>
            <w:shd w:val="clear" w:color="auto" w:fill="FFFFFF"/>
          </w:tcPr>
          <w:p w14:paraId="3CB54425" w14:textId="4FFBB662" w:rsidR="00031774" w:rsidRPr="00A31FDB" w:rsidRDefault="00031774" w:rsidP="002620B8">
            <w:pPr>
              <w:spacing w:before="240" w:line="240" w:lineRule="auto"/>
              <w:jc w:val="both"/>
              <w:rPr>
                <w:rFonts w:eastAsia="Calibri" w:cs="Times New Roman"/>
                <w:sz w:val="20"/>
                <w:szCs w:val="20"/>
                <w:lang w:val="sr-Cyrl-RS"/>
              </w:rPr>
            </w:pPr>
            <w:del w:id="3882" w:author="Author">
              <w:r w:rsidRPr="00A31FDB" w:rsidDel="00E60F4F">
                <w:rPr>
                  <w:rFonts w:eastAsia="Calibri" w:cs="Times New Roman"/>
                  <w:sz w:val="20"/>
                  <w:szCs w:val="20"/>
                  <w:lang w:val="sr-Cyrl-RS"/>
                </w:rPr>
                <w:delText xml:space="preserve">Анализа стања  у јавним тужилаштвима у подручјима у којима живе </w:delText>
              </w:r>
              <w:r w:rsidDel="00E60F4F">
                <w:rPr>
                  <w:rFonts w:eastAsia="Calibri" w:cs="Times New Roman"/>
                  <w:sz w:val="20"/>
                  <w:szCs w:val="20"/>
                  <w:lang w:val="sr-Cyrl-RS"/>
                </w:rPr>
                <w:delText xml:space="preserve">националне мањине спроведена и </w:delText>
              </w:r>
              <w:r w:rsidRPr="00A31FDB" w:rsidDel="00E60F4F">
                <w:rPr>
                  <w:rFonts w:eastAsia="Calibri" w:cs="Times New Roman"/>
                  <w:sz w:val="20"/>
                  <w:szCs w:val="20"/>
                  <w:lang w:val="sr-Cyrl-RS"/>
                </w:rPr>
                <w:delText>заступљеност припадника националних мањина утврђена.</w:delText>
              </w:r>
            </w:del>
          </w:p>
        </w:tc>
        <w:tc>
          <w:tcPr>
            <w:tcW w:w="2197" w:type="dxa"/>
            <w:gridSpan w:val="4"/>
            <w:shd w:val="clear" w:color="auto" w:fill="FFFFFF"/>
          </w:tcPr>
          <w:p w14:paraId="11041B88"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6912E0C4" w14:textId="77777777" w:rsidTr="0024325A">
        <w:trPr>
          <w:trHeight w:val="699"/>
        </w:trPr>
        <w:tc>
          <w:tcPr>
            <w:tcW w:w="993" w:type="dxa"/>
            <w:shd w:val="clear" w:color="auto" w:fill="FFFFFF"/>
          </w:tcPr>
          <w:p w14:paraId="69AEF71F" w14:textId="76D13909" w:rsidR="00031774" w:rsidRPr="00115B7F" w:rsidRDefault="00031774" w:rsidP="002620B8">
            <w:pPr>
              <w:spacing w:before="240" w:after="0" w:line="240" w:lineRule="auto"/>
              <w:rPr>
                <w:rFonts w:eastAsia="Calibri" w:cs="Times New Roman"/>
                <w:b/>
                <w:sz w:val="20"/>
                <w:szCs w:val="20"/>
                <w:lang w:val="sr-Cyrl-RS"/>
              </w:rPr>
            </w:pPr>
            <w:r w:rsidRPr="00115B7F">
              <w:rPr>
                <w:rFonts w:eastAsia="Times New Roman" w:cs="Times New Roman"/>
                <w:b/>
                <w:sz w:val="20"/>
                <w:szCs w:val="20"/>
                <w:lang w:val="sr-Cyrl-RS"/>
              </w:rPr>
              <w:t>3.8.1.1</w:t>
            </w:r>
            <w:ins w:id="3883" w:author="Author">
              <w:r w:rsidR="00337037">
                <w:rPr>
                  <w:rFonts w:eastAsia="Times New Roman" w:cs="Times New Roman"/>
                  <w:b/>
                  <w:sz w:val="20"/>
                  <w:szCs w:val="20"/>
                  <w:lang w:val="sr-Cyrl-RS"/>
                </w:rPr>
                <w:t>4</w:t>
              </w:r>
            </w:ins>
            <w:del w:id="3884" w:author="Author">
              <w:r w:rsidRPr="00115B7F" w:rsidDel="00337037">
                <w:rPr>
                  <w:rFonts w:eastAsia="Times New Roman" w:cs="Times New Roman"/>
                  <w:b/>
                  <w:sz w:val="20"/>
                  <w:szCs w:val="20"/>
                  <w:lang w:val="sr-Cyrl-RS"/>
                </w:rPr>
                <w:delText>7</w:delText>
              </w:r>
            </w:del>
            <w:r w:rsidRPr="00115B7F">
              <w:rPr>
                <w:rFonts w:eastAsia="Times New Roman" w:cs="Times New Roman"/>
                <w:b/>
                <w:sz w:val="20"/>
                <w:szCs w:val="20"/>
                <w:lang w:val="sr-Cyrl-RS"/>
              </w:rPr>
              <w:t>.</w:t>
            </w:r>
          </w:p>
        </w:tc>
        <w:tc>
          <w:tcPr>
            <w:tcW w:w="3019" w:type="dxa"/>
            <w:shd w:val="clear" w:color="auto" w:fill="FFFFFF"/>
          </w:tcPr>
          <w:p w14:paraId="784B6016" w14:textId="13900992" w:rsidR="00031774" w:rsidRPr="00A31FDB" w:rsidRDefault="00031774" w:rsidP="002620B8">
            <w:pPr>
              <w:spacing w:before="240" w:after="0" w:line="240" w:lineRule="auto"/>
              <w:jc w:val="both"/>
              <w:rPr>
                <w:rFonts w:eastAsia="Calibri" w:cs="Times New Roman"/>
                <w:sz w:val="20"/>
                <w:szCs w:val="20"/>
                <w:lang w:val="sr-Cyrl-RS"/>
              </w:rPr>
            </w:pPr>
            <w:del w:id="3885" w:author="Author">
              <w:r w:rsidRPr="00A31FDB" w:rsidDel="00E74048">
                <w:rPr>
                  <w:rFonts w:eastAsia="Calibri" w:cs="Times New Roman"/>
                  <w:sz w:val="20"/>
                  <w:szCs w:val="20"/>
                  <w:lang w:val="sr-Cyrl-RS"/>
                </w:rPr>
                <w:delText>Израда и усвајање</w:delText>
              </w:r>
            </w:del>
            <w:ins w:id="3886" w:author="Author">
              <w:r w:rsidR="00E74048">
                <w:rPr>
                  <w:rFonts w:eastAsia="Calibri" w:cs="Times New Roman"/>
                  <w:sz w:val="20"/>
                  <w:szCs w:val="20"/>
                  <w:lang w:val="sr-Cyrl-RS"/>
                </w:rPr>
                <w:t>Ефикасна примена</w:t>
              </w:r>
            </w:ins>
            <w:r w:rsidRPr="00A31FDB">
              <w:rPr>
                <w:rFonts w:eastAsia="Calibri" w:cs="Times New Roman"/>
                <w:sz w:val="20"/>
                <w:szCs w:val="20"/>
                <w:lang w:val="sr-Cyrl-RS"/>
              </w:rPr>
              <w:t xml:space="preserve"> Правилника о критеријумима и мерилима за оцену стручности, оспособљености и достојности за предлагање и избор кандидата за носиоца јавно тужилачке функције укључујући одредбе о примени чл. 82 Закона о јавном тужилаштву, који наводи да се при предлагању и избору јавних тужилаца и заменика јавног тужиоца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w:t>
            </w:r>
            <w:r w:rsidRPr="00A31FDB">
              <w:rPr>
                <w:rFonts w:eastAsia="Calibri" w:cs="Times New Roman"/>
                <w:sz w:val="20"/>
                <w:szCs w:val="20"/>
                <w:lang w:val="sr-Cyrl-RS"/>
              </w:rPr>
              <w:lastRenderedPageBreak/>
              <w:t>националних мањина који је  у службеној употреби у суду.</w:t>
            </w:r>
          </w:p>
        </w:tc>
        <w:tc>
          <w:tcPr>
            <w:tcW w:w="1937" w:type="dxa"/>
            <w:shd w:val="clear" w:color="auto" w:fill="FFFFFF"/>
          </w:tcPr>
          <w:p w14:paraId="7EB2278C"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-Државно веће тужилаца</w:t>
            </w:r>
          </w:p>
        </w:tc>
        <w:tc>
          <w:tcPr>
            <w:tcW w:w="1719" w:type="dxa"/>
            <w:shd w:val="clear" w:color="auto" w:fill="FFFFFF"/>
          </w:tcPr>
          <w:p w14:paraId="3BF1884B" w14:textId="77777777" w:rsidR="00E74048" w:rsidRDefault="00031774" w:rsidP="002620B8">
            <w:pPr>
              <w:spacing w:before="240" w:after="0" w:line="240" w:lineRule="auto"/>
              <w:jc w:val="center"/>
              <w:rPr>
                <w:ins w:id="3887" w:author="Author"/>
                <w:rFonts w:eastAsia="Calibri" w:cs="Times New Roman"/>
                <w:sz w:val="20"/>
                <w:szCs w:val="20"/>
                <w:lang w:val="sr-Cyrl-RS"/>
              </w:rPr>
            </w:pPr>
            <w:del w:id="3888" w:author="Author">
              <w:r w:rsidRPr="00A31FDB" w:rsidDel="00E74048">
                <w:rPr>
                  <w:rFonts w:eastAsia="Calibri" w:cs="Times New Roman"/>
                  <w:sz w:val="20"/>
                  <w:szCs w:val="20"/>
                  <w:lang w:val="sr-Cyrl-RS"/>
                </w:rPr>
                <w:delText>IV</w:delText>
              </w:r>
              <w:r w:rsidRPr="00D938A4" w:rsidDel="00E74048">
                <w:rPr>
                  <w:rFonts w:eastAsia="Calibri" w:cs="Times New Roman"/>
                  <w:sz w:val="20"/>
                  <w:szCs w:val="20"/>
                  <w:lang w:val="sr-Cyrl-RS"/>
                </w:rPr>
                <w:delText xml:space="preserve"> </w:delText>
              </w:r>
              <w:r w:rsidRPr="00A31FDB" w:rsidDel="00E74048">
                <w:rPr>
                  <w:rFonts w:eastAsia="Calibri" w:cs="Times New Roman"/>
                  <w:sz w:val="20"/>
                  <w:szCs w:val="20"/>
                  <w:lang w:val="sr-Cyrl-RS"/>
                </w:rPr>
                <w:delText>квартал 2015 – I квартал 2016.</w:delText>
              </w:r>
              <w:r w:rsidRPr="00D938A4" w:rsidDel="00E74048">
                <w:rPr>
                  <w:rFonts w:eastAsia="Calibri" w:cs="Times New Roman"/>
                  <w:sz w:val="20"/>
                  <w:szCs w:val="20"/>
                  <w:lang w:val="sr-Cyrl-RS"/>
                </w:rPr>
                <w:delText xml:space="preserve"> </w:delText>
              </w:r>
              <w:r w:rsidDel="00E74048">
                <w:rPr>
                  <w:rFonts w:eastAsia="Calibri" w:cs="Times New Roman"/>
                  <w:sz w:val="20"/>
                  <w:szCs w:val="20"/>
                  <w:lang w:val="sr-Cyrl-RS"/>
                </w:rPr>
                <w:delText>године</w:delText>
              </w:r>
            </w:del>
          </w:p>
          <w:p w14:paraId="13A413EF" w14:textId="1D4FBF49" w:rsidR="00031774" w:rsidRPr="006125E1" w:rsidRDefault="00E74048" w:rsidP="002620B8">
            <w:pPr>
              <w:spacing w:before="240" w:after="0" w:line="240" w:lineRule="auto"/>
              <w:jc w:val="center"/>
              <w:rPr>
                <w:rFonts w:eastAsia="Calibri" w:cs="Times New Roman"/>
                <w:sz w:val="20"/>
                <w:szCs w:val="20"/>
                <w:lang w:val="sr-Cyrl-RS"/>
              </w:rPr>
            </w:pPr>
            <w:ins w:id="3889" w:author="Author">
              <w:r>
                <w:rPr>
                  <w:rFonts w:eastAsia="Calibri" w:cs="Times New Roman"/>
                  <w:sz w:val="20"/>
                  <w:szCs w:val="20"/>
                  <w:lang w:val="sr-Cyrl-RS"/>
                </w:rPr>
                <w:t>Континуирано, при сваком избору кандидата</w:t>
              </w:r>
            </w:ins>
          </w:p>
        </w:tc>
        <w:tc>
          <w:tcPr>
            <w:tcW w:w="1825" w:type="dxa"/>
            <w:shd w:val="clear" w:color="auto" w:fill="FFFFFF"/>
          </w:tcPr>
          <w:p w14:paraId="189D64DC" w14:textId="63043751" w:rsidR="00031774" w:rsidRPr="00A31FDB" w:rsidDel="00D30FF3" w:rsidRDefault="00031774" w:rsidP="002620B8">
            <w:pPr>
              <w:spacing w:before="240" w:after="0" w:line="240" w:lineRule="auto"/>
              <w:jc w:val="center"/>
              <w:rPr>
                <w:del w:id="3890" w:author="Author"/>
                <w:rFonts w:eastAsia="Calibri" w:cs="Times New Roman"/>
                <w:sz w:val="20"/>
                <w:szCs w:val="20"/>
                <w:lang w:val="sr-Cyrl-RS"/>
              </w:rPr>
            </w:pPr>
            <w:del w:id="3891" w:author="Author">
              <w:r w:rsidRPr="00A31FDB" w:rsidDel="00D30FF3">
                <w:rPr>
                  <w:rFonts w:eastAsia="Calibri" w:cs="Times New Roman"/>
                  <w:sz w:val="20"/>
                  <w:szCs w:val="20"/>
                  <w:lang w:val="sr-Cyrl-RS"/>
                </w:rPr>
                <w:delText>Буџетирано у оквиру  активности 1.1.3.1</w:delText>
              </w:r>
            </w:del>
          </w:p>
          <w:p w14:paraId="693305C4" w14:textId="33CB18B6" w:rsidR="00031774" w:rsidRPr="00A31FDB" w:rsidDel="00D30FF3" w:rsidRDefault="00031774" w:rsidP="002620B8">
            <w:pPr>
              <w:spacing w:before="240" w:after="0" w:line="240" w:lineRule="auto"/>
              <w:jc w:val="center"/>
              <w:rPr>
                <w:del w:id="3892" w:author="Author"/>
                <w:rFonts w:eastAsia="Calibri" w:cs="Times New Roman"/>
                <w:sz w:val="20"/>
                <w:szCs w:val="20"/>
                <w:lang w:val="sr-Cyrl-RS"/>
              </w:rPr>
            </w:pPr>
          </w:p>
          <w:p w14:paraId="657112BB" w14:textId="5378A110" w:rsidR="00031774" w:rsidRPr="00A31FDB" w:rsidDel="00D30FF3" w:rsidRDefault="00031774" w:rsidP="002620B8">
            <w:pPr>
              <w:spacing w:before="240" w:after="0" w:line="240" w:lineRule="auto"/>
              <w:jc w:val="center"/>
              <w:rPr>
                <w:del w:id="3893" w:author="Author"/>
                <w:rFonts w:eastAsia="Calibri" w:cs="Times New Roman"/>
                <w:sz w:val="20"/>
                <w:szCs w:val="20"/>
                <w:lang w:val="sr-Cyrl-RS"/>
              </w:rPr>
            </w:pPr>
            <w:del w:id="3894" w:author="Author">
              <w:r w:rsidRPr="00A31FDB" w:rsidDel="00D30FF3">
                <w:rPr>
                  <w:rFonts w:eastAsia="Calibri" w:cs="Times New Roman"/>
                  <w:sz w:val="20"/>
                  <w:szCs w:val="20"/>
                  <w:lang w:val="sr-Cyrl-RS"/>
                </w:rPr>
                <w:delText>(-</w:delText>
              </w:r>
              <w:r w:rsidRPr="00A31FDB" w:rsidDel="00D30FF3">
                <w:rPr>
                  <w:rFonts w:eastAsia="Calibri" w:cs="Times New Roman"/>
                  <w:b/>
                  <w:sz w:val="20"/>
                  <w:szCs w:val="20"/>
                  <w:lang w:val="sr-Cyrl-RS"/>
                </w:rPr>
                <w:delText>Буџет Републике Србије</w:delText>
              </w:r>
              <w:r w:rsidRPr="00A31FDB" w:rsidDel="00D30FF3">
                <w:rPr>
                  <w:rFonts w:eastAsia="Calibri" w:cs="Times New Roman"/>
                  <w:sz w:val="20"/>
                  <w:szCs w:val="20"/>
                  <w:lang w:val="sr-Cyrl-RS"/>
                </w:rPr>
                <w:delText>-8.642. €</w:delText>
              </w:r>
            </w:del>
          </w:p>
          <w:p w14:paraId="3DE88AAB" w14:textId="098FCD2C" w:rsidR="00031774" w:rsidRPr="00A31FDB" w:rsidDel="00D30FF3" w:rsidRDefault="00031774" w:rsidP="002620B8">
            <w:pPr>
              <w:spacing w:before="240" w:after="0" w:line="240" w:lineRule="auto"/>
              <w:jc w:val="center"/>
              <w:rPr>
                <w:del w:id="3895" w:author="Author"/>
                <w:rFonts w:eastAsia="Calibri" w:cs="Times New Roman"/>
                <w:sz w:val="20"/>
                <w:szCs w:val="20"/>
                <w:lang w:val="sr-Cyrl-RS"/>
              </w:rPr>
            </w:pPr>
            <w:del w:id="3896" w:author="Author">
              <w:r w:rsidRPr="00A31FDB" w:rsidDel="00D30FF3">
                <w:rPr>
                  <w:rFonts w:eastAsia="Calibri" w:cs="Times New Roman"/>
                  <w:i/>
                  <w:sz w:val="20"/>
                  <w:szCs w:val="20"/>
                  <w:lang w:val="sr-Cyrl-RS"/>
                </w:rPr>
                <w:delText xml:space="preserve">- </w:delText>
              </w:r>
              <w:r w:rsidRPr="00A31FDB" w:rsidDel="00D30FF3">
                <w:rPr>
                  <w:rFonts w:eastAsia="Calibri" w:cs="Times New Roman"/>
                  <w:b/>
                  <w:i/>
                  <w:sz w:val="20"/>
                  <w:szCs w:val="20"/>
                  <w:lang w:val="sr-Cyrl-RS"/>
                </w:rPr>
                <w:delText>TAIEX</w:delText>
              </w:r>
              <w:r w:rsidRPr="00A31FDB" w:rsidDel="00D30FF3">
                <w:rPr>
                  <w:rFonts w:eastAsia="Calibri" w:cs="Times New Roman"/>
                  <w:sz w:val="20"/>
                  <w:szCs w:val="20"/>
                  <w:lang w:val="sr-Cyrl-RS"/>
                </w:rPr>
                <w:delText>-  2.250 €</w:delText>
              </w:r>
            </w:del>
          </w:p>
          <w:p w14:paraId="1D1C89D4" w14:textId="56FFD561" w:rsidR="00031774" w:rsidRPr="00A31FDB" w:rsidDel="00D30FF3" w:rsidRDefault="00031774" w:rsidP="002620B8">
            <w:pPr>
              <w:spacing w:before="240" w:after="0" w:line="240" w:lineRule="auto"/>
              <w:jc w:val="center"/>
              <w:rPr>
                <w:del w:id="3897" w:author="Author"/>
                <w:rFonts w:eastAsia="Calibri" w:cs="Times New Roman"/>
                <w:sz w:val="20"/>
                <w:szCs w:val="20"/>
                <w:lang w:val="sr-Cyrl-RS"/>
              </w:rPr>
            </w:pPr>
            <w:del w:id="3898" w:author="Author">
              <w:r w:rsidRPr="00A31FDB" w:rsidDel="00D30FF3">
                <w:rPr>
                  <w:rFonts w:eastAsia="Calibri" w:cs="Times New Roman"/>
                  <w:sz w:val="20"/>
                  <w:szCs w:val="20"/>
                  <w:lang w:val="sr-Cyrl-RS"/>
                </w:rPr>
                <w:delText xml:space="preserve">- </w:delText>
              </w:r>
              <w:r w:rsidRPr="00A31FDB" w:rsidDel="00D30FF3">
                <w:rPr>
                  <w:rFonts w:eastAsia="Calibri" w:cs="Times New Roman"/>
                  <w:b/>
                  <w:i/>
                  <w:sz w:val="20"/>
                  <w:szCs w:val="20"/>
                  <w:lang w:val="sr-Cyrl-RS"/>
                </w:rPr>
                <w:delText>IPA 20</w:delText>
              </w:r>
              <w:r w:rsidRPr="00A31FDB" w:rsidDel="00D30FF3">
                <w:rPr>
                  <w:rFonts w:eastAsia="Calibri" w:cs="Times New Roman"/>
                  <w:i/>
                  <w:sz w:val="20"/>
                  <w:szCs w:val="20"/>
                  <w:lang w:val="sr-Cyrl-RS"/>
                </w:rPr>
                <w:delText>-</w:delText>
              </w:r>
              <w:r w:rsidRPr="00A31FDB" w:rsidDel="00D30FF3">
                <w:rPr>
                  <w:rFonts w:eastAsia="Calibri" w:cs="Times New Roman"/>
                  <w:sz w:val="20"/>
                  <w:szCs w:val="20"/>
                  <w:lang w:val="sr-Cyrl-RS"/>
                </w:rPr>
                <w:delText xml:space="preserve">Јачање стратешких и административних капацитета ВСС и ДВТ, </w:delText>
              </w:r>
              <w:r w:rsidRPr="00A31FDB" w:rsidDel="00D30FF3">
                <w:rPr>
                  <w:rFonts w:eastAsia="Calibri" w:cs="Times New Roman"/>
                  <w:i/>
                  <w:sz w:val="20"/>
                  <w:szCs w:val="20"/>
                  <w:lang w:val="sr-Cyrl-RS"/>
                </w:rPr>
                <w:delText>Twinning</w:delText>
              </w:r>
              <w:r w:rsidRPr="00A31FDB" w:rsidDel="00D30FF3">
                <w:rPr>
                  <w:rFonts w:eastAsia="Calibri" w:cs="Times New Roman"/>
                  <w:sz w:val="20"/>
                  <w:szCs w:val="20"/>
                  <w:lang w:val="sr-Cyrl-RS"/>
                </w:rPr>
                <w:delText xml:space="preserve"> уговор -2.000.000€)</w:delText>
              </w:r>
            </w:del>
          </w:p>
          <w:p w14:paraId="6AE05D55" w14:textId="77777777" w:rsidR="00031774" w:rsidRPr="00A31FDB" w:rsidRDefault="00031774" w:rsidP="002620B8">
            <w:pPr>
              <w:spacing w:before="240" w:after="0" w:line="240" w:lineRule="auto"/>
              <w:jc w:val="center"/>
              <w:rPr>
                <w:rFonts w:eastAsia="Calibri" w:cs="Times New Roman"/>
                <w:sz w:val="20"/>
                <w:szCs w:val="20"/>
                <w:lang w:val="sr-Cyrl-RS"/>
              </w:rPr>
            </w:pPr>
          </w:p>
          <w:p w14:paraId="3C69857B" w14:textId="77777777" w:rsidR="00031774" w:rsidRPr="00A31FDB" w:rsidRDefault="00031774" w:rsidP="002620B8">
            <w:pPr>
              <w:spacing w:before="240" w:after="0" w:line="240" w:lineRule="auto"/>
              <w:jc w:val="center"/>
              <w:rPr>
                <w:rFonts w:eastAsia="Calibri" w:cs="Times New Roman"/>
                <w:sz w:val="20"/>
                <w:szCs w:val="20"/>
                <w:lang w:val="sr-Cyrl-RS"/>
              </w:rPr>
            </w:pPr>
          </w:p>
          <w:p w14:paraId="3732A669" w14:textId="77777777" w:rsidR="00031774" w:rsidRPr="00A31FDB" w:rsidRDefault="00031774" w:rsidP="002620B8">
            <w:pPr>
              <w:spacing w:before="240" w:after="0" w:line="240" w:lineRule="auto"/>
              <w:jc w:val="center"/>
              <w:rPr>
                <w:rFonts w:eastAsia="Calibri" w:cs="Times New Roman"/>
                <w:sz w:val="20"/>
                <w:szCs w:val="20"/>
                <w:lang w:val="sr-Cyrl-RS"/>
              </w:rPr>
            </w:pPr>
          </w:p>
          <w:p w14:paraId="2D26E51C" w14:textId="77777777" w:rsidR="00031774" w:rsidRPr="00A31FDB" w:rsidRDefault="00031774" w:rsidP="002620B8">
            <w:pPr>
              <w:spacing w:before="240" w:after="0" w:line="240" w:lineRule="auto"/>
              <w:jc w:val="center"/>
              <w:rPr>
                <w:rFonts w:eastAsia="Calibri" w:cs="Times New Roman"/>
                <w:sz w:val="20"/>
                <w:szCs w:val="20"/>
                <w:lang w:val="sr-Cyrl-RS"/>
              </w:rPr>
            </w:pPr>
          </w:p>
          <w:p w14:paraId="48302A47" w14:textId="77777777" w:rsidR="00031774" w:rsidRPr="00A31FDB" w:rsidRDefault="00031774" w:rsidP="002620B8">
            <w:pPr>
              <w:spacing w:before="240" w:after="0" w:line="240" w:lineRule="auto"/>
              <w:jc w:val="center"/>
              <w:rPr>
                <w:rFonts w:eastAsia="Calibri" w:cs="Times New Roman"/>
                <w:sz w:val="20"/>
                <w:szCs w:val="20"/>
                <w:lang w:val="sr-Cyrl-RS"/>
              </w:rPr>
            </w:pPr>
          </w:p>
          <w:p w14:paraId="7AD2CE17"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04394291" w14:textId="5C3EE22E"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Правилник о критеријумима и мерилима за оцену стручности, оспособљености и достојности за предлагање и избор кандидата за носиоца јавно тужилачке функције укључујући одредбе о примени чл. 82 Закона о јавном тужилаштву, који наводи да се при предлагању и избору јавних тужилаца и заменика јавног тужиоца води рачуна о националном саставу становништва, </w:t>
            </w:r>
            <w:r w:rsidRPr="00A31FDB">
              <w:rPr>
                <w:rFonts w:eastAsia="Calibri" w:cs="Times New Roman"/>
                <w:sz w:val="20"/>
                <w:szCs w:val="20"/>
                <w:lang w:val="sr-Cyrl-RS"/>
              </w:rPr>
              <w:lastRenderedPageBreak/>
              <w:t xml:space="preserve">одговарајућој заступљености припадника националних мањина и познавању стручне правне терминологије на језику мањине који је  у службеној употреби у суду </w:t>
            </w:r>
            <w:del w:id="3899" w:author="Author">
              <w:r w:rsidRPr="00A31FDB" w:rsidDel="00E74048">
                <w:rPr>
                  <w:rFonts w:eastAsia="Calibri" w:cs="Times New Roman"/>
                  <w:sz w:val="20"/>
                  <w:szCs w:val="20"/>
                  <w:lang w:val="sr-Cyrl-RS"/>
                </w:rPr>
                <w:delText xml:space="preserve">усвојен и </w:delText>
              </w:r>
            </w:del>
            <w:ins w:id="3900" w:author="Author">
              <w:r w:rsidR="00E74048">
                <w:rPr>
                  <w:rFonts w:eastAsia="Calibri" w:cs="Times New Roman"/>
                  <w:sz w:val="20"/>
                  <w:szCs w:val="20"/>
                  <w:lang w:val="sr-Cyrl-RS"/>
                </w:rPr>
                <w:t xml:space="preserve">се </w:t>
              </w:r>
            </w:ins>
            <w:r w:rsidRPr="00A31FDB">
              <w:rPr>
                <w:rFonts w:eastAsia="Calibri" w:cs="Times New Roman"/>
                <w:sz w:val="20"/>
                <w:szCs w:val="20"/>
                <w:lang w:val="sr-Cyrl-RS"/>
              </w:rPr>
              <w:t>спроводи</w:t>
            </w:r>
            <w:ins w:id="3901" w:author="Author">
              <w:r w:rsidR="00E74048">
                <w:rPr>
                  <w:rFonts w:eastAsia="Calibri" w:cs="Times New Roman"/>
                  <w:sz w:val="20"/>
                  <w:szCs w:val="20"/>
                  <w:lang w:val="sr-Cyrl-RS"/>
                </w:rPr>
                <w:t>.</w:t>
              </w:r>
            </w:ins>
            <w:del w:id="3902" w:author="Author">
              <w:r w:rsidRPr="00A31FDB" w:rsidDel="00E74048">
                <w:rPr>
                  <w:rFonts w:eastAsia="Calibri" w:cs="Times New Roman"/>
                  <w:sz w:val="20"/>
                  <w:szCs w:val="20"/>
                  <w:lang w:val="sr-Cyrl-RS"/>
                </w:rPr>
                <w:delText xml:space="preserve"> се.</w:delText>
              </w:r>
            </w:del>
          </w:p>
        </w:tc>
        <w:tc>
          <w:tcPr>
            <w:tcW w:w="2197" w:type="dxa"/>
            <w:gridSpan w:val="4"/>
            <w:shd w:val="clear" w:color="auto" w:fill="FFFFFF"/>
          </w:tcPr>
          <w:p w14:paraId="23BB720B"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5E0671E4" w14:textId="77777777" w:rsidTr="0024325A">
        <w:trPr>
          <w:trHeight w:val="2060"/>
        </w:trPr>
        <w:tc>
          <w:tcPr>
            <w:tcW w:w="993" w:type="dxa"/>
            <w:shd w:val="clear" w:color="auto" w:fill="FFFFFF"/>
          </w:tcPr>
          <w:p w14:paraId="1445B811" w14:textId="590B67F2" w:rsidR="00031774" w:rsidRPr="00A31FDB"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3.8.1.1</w:t>
            </w:r>
            <w:ins w:id="3903" w:author="Author">
              <w:r w:rsidR="00337037">
                <w:rPr>
                  <w:rFonts w:eastAsia="Times New Roman" w:cs="Times New Roman"/>
                  <w:b/>
                  <w:sz w:val="20"/>
                  <w:szCs w:val="20"/>
                  <w:lang w:val="sr-Cyrl-RS"/>
                </w:rPr>
                <w:t>5</w:t>
              </w:r>
            </w:ins>
            <w:del w:id="3904" w:author="Author">
              <w:r w:rsidRPr="00D66612" w:rsidDel="00337037">
                <w:rPr>
                  <w:rFonts w:eastAsia="Times New Roman" w:cs="Times New Roman"/>
                  <w:b/>
                  <w:sz w:val="20"/>
                  <w:szCs w:val="20"/>
                  <w:lang w:val="sr-Cyrl-RS"/>
                </w:rPr>
                <w:delText>8</w:delText>
              </w:r>
            </w:del>
            <w:r w:rsidRPr="00A31FDB">
              <w:rPr>
                <w:rFonts w:eastAsia="Times New Roman" w:cs="Times New Roman"/>
                <w:sz w:val="20"/>
                <w:szCs w:val="20"/>
                <w:lang w:val="sr-Cyrl-RS"/>
              </w:rPr>
              <w:t>.</w:t>
            </w:r>
          </w:p>
        </w:tc>
        <w:tc>
          <w:tcPr>
            <w:tcW w:w="3019" w:type="dxa"/>
            <w:shd w:val="clear" w:color="auto" w:fill="FFFFFF"/>
          </w:tcPr>
          <w:p w14:paraId="72FA3F7D" w14:textId="77777777" w:rsidR="00031774" w:rsidRDefault="00031774" w:rsidP="002620B8">
            <w:pPr>
              <w:spacing w:before="240" w:after="0" w:line="240" w:lineRule="auto"/>
              <w:jc w:val="both"/>
              <w:rPr>
                <w:ins w:id="3905" w:author="Author"/>
                <w:rFonts w:eastAsia="Calibri" w:cs="Times New Roman"/>
                <w:sz w:val="20"/>
                <w:szCs w:val="20"/>
                <w:lang w:val="sr-Cyrl-RS"/>
              </w:rPr>
            </w:pPr>
            <w:del w:id="3906" w:author="Author">
              <w:r w:rsidRPr="00A31FDB" w:rsidDel="00E74048">
                <w:rPr>
                  <w:rFonts w:eastAsia="Calibri" w:cs="Times New Roman"/>
                  <w:sz w:val="20"/>
                  <w:szCs w:val="20"/>
                  <w:lang w:val="sr-Cyrl-RS"/>
                </w:rPr>
                <w:delText>Успостављање заједничке радне групе са  Високим саветом судства   за процену приступа националних мањина правосудном систему.</w:delText>
              </w:r>
            </w:del>
          </w:p>
          <w:p w14:paraId="056280B8" w14:textId="7A06BA7F" w:rsidR="00E74048" w:rsidRPr="00CE6B1C" w:rsidRDefault="00E74048" w:rsidP="00E74048">
            <w:pPr>
              <w:spacing w:before="240"/>
              <w:jc w:val="both"/>
              <w:rPr>
                <w:ins w:id="3907" w:author="Author"/>
                <w:rFonts w:eastAsia="Calibri" w:cs="Times New Roman"/>
                <w:sz w:val="20"/>
                <w:szCs w:val="20"/>
                <w:lang w:val="sr-Cyrl-RS"/>
              </w:rPr>
            </w:pPr>
            <w:ins w:id="3908" w:author="Author">
              <w:r>
                <w:rPr>
                  <w:rFonts w:eastAsia="Calibri" w:cs="Times New Roman"/>
                  <w:sz w:val="20"/>
                  <w:szCs w:val="20"/>
                  <w:lang w:val="sr-Cyrl-RS"/>
                </w:rPr>
                <w:t>Ефикасна примена</w:t>
              </w:r>
              <w:r w:rsidRPr="00CE6B1C">
                <w:rPr>
                  <w:rFonts w:eastAsia="Calibri" w:cs="Times New Roman"/>
                  <w:sz w:val="20"/>
                  <w:szCs w:val="20"/>
                  <w:lang w:val="sr-Cyrl-RS"/>
                </w:rPr>
                <w:t xml:space="preserve"> </w:t>
              </w:r>
              <w:r w:rsidRPr="00CE6B1C">
                <w:rPr>
                  <w:rFonts w:eastAsia="Calibri" w:cs="Times New Roman"/>
                  <w:sz w:val="20"/>
                  <w:szCs w:val="20"/>
                  <w:shd w:val="clear" w:color="auto" w:fill="FFFFFF"/>
                  <w:lang w:val="sr-Cyrl-RS"/>
                </w:rPr>
                <w:t>Правилник</w:t>
              </w:r>
              <w:r>
                <w:rPr>
                  <w:rFonts w:eastAsia="Calibri" w:cs="Times New Roman"/>
                  <w:sz w:val="20"/>
                  <w:szCs w:val="20"/>
                  <w:shd w:val="clear" w:color="auto" w:fill="FFFFFF"/>
                  <w:lang w:val="sr-Cyrl-RS"/>
                </w:rPr>
                <w:t>а</w:t>
              </w:r>
              <w:r w:rsidRPr="00CE6B1C">
                <w:rPr>
                  <w:rFonts w:eastAsia="Calibri" w:cs="Times New Roman"/>
                  <w:sz w:val="20"/>
                  <w:szCs w:val="20"/>
                  <w:shd w:val="clear" w:color="auto" w:fill="FFFFFF"/>
                  <w:lang w:val="sr-Cyrl-RS"/>
                </w:rPr>
                <w:t xml:space="preserve"> о критеријумима и мерилима, за оцену стручности, оспособљености и достојности за избор судија и председника судова</w:t>
              </w:r>
              <w:r w:rsidRPr="00CE6B1C">
                <w:rPr>
                  <w:rFonts w:eastAsia="Calibri" w:cs="Times New Roman"/>
                  <w:sz w:val="20"/>
                  <w:szCs w:val="20"/>
                  <w:lang w:val="sr-Cyrl-RS"/>
                </w:rPr>
                <w:t xml:space="preserve"> укључујући одредбе о примени чл. 46. Закона о судијама, који наводи да се при предлагању и избору судија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националних мањина </w:t>
              </w:r>
              <w:r w:rsidRPr="00CE6B1C">
                <w:rPr>
                  <w:rFonts w:eastAsia="Calibri" w:cs="Times New Roman"/>
                  <w:sz w:val="20"/>
                  <w:szCs w:val="20"/>
                  <w:lang w:val="sr-Cyrl-RS"/>
                </w:rPr>
                <w:lastRenderedPageBreak/>
                <w:t>који је  у службеној употреби у суду.</w:t>
              </w:r>
            </w:ins>
          </w:p>
          <w:p w14:paraId="51B31720" w14:textId="3E37851B" w:rsidR="00E74048" w:rsidRPr="00A31FDB" w:rsidRDefault="00E74048"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5E8B143E" w14:textId="3DE8A679" w:rsidR="00031774" w:rsidRPr="00A31FDB" w:rsidDel="00E74048" w:rsidRDefault="00031774" w:rsidP="002620B8">
            <w:pPr>
              <w:spacing w:before="240" w:after="0" w:line="240" w:lineRule="auto"/>
              <w:rPr>
                <w:del w:id="3909" w:author="Author"/>
                <w:rFonts w:eastAsia="Calibri" w:cs="Times New Roman"/>
                <w:sz w:val="20"/>
                <w:szCs w:val="20"/>
                <w:lang w:val="sr-Cyrl-RS"/>
              </w:rPr>
            </w:pPr>
            <w:del w:id="3910" w:author="Author">
              <w:r w:rsidRPr="00A31FDB" w:rsidDel="00E74048">
                <w:rPr>
                  <w:rFonts w:eastAsia="Calibri" w:cs="Times New Roman"/>
                  <w:sz w:val="20"/>
                  <w:szCs w:val="20"/>
                  <w:lang w:val="sr-Cyrl-RS"/>
                </w:rPr>
                <w:lastRenderedPageBreak/>
                <w:delText>-Државно веће тужилаца</w:delText>
              </w:r>
            </w:del>
          </w:p>
          <w:p w14:paraId="189484C3"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-Високи савет судства</w:t>
            </w:r>
          </w:p>
        </w:tc>
        <w:tc>
          <w:tcPr>
            <w:tcW w:w="1719" w:type="dxa"/>
            <w:shd w:val="clear" w:color="auto" w:fill="FFFFFF"/>
          </w:tcPr>
          <w:p w14:paraId="425122E2" w14:textId="77777777" w:rsidR="00E74048" w:rsidRDefault="00E74048" w:rsidP="002620B8">
            <w:pPr>
              <w:spacing w:before="240" w:after="0" w:line="240" w:lineRule="auto"/>
              <w:jc w:val="center"/>
              <w:rPr>
                <w:ins w:id="3911" w:author="Author"/>
                <w:rFonts w:eastAsia="Calibri" w:cs="Times New Roman"/>
                <w:sz w:val="20"/>
                <w:szCs w:val="20"/>
                <w:lang w:val="sr-Cyrl-RS"/>
              </w:rPr>
            </w:pPr>
            <w:ins w:id="3912" w:author="Author">
              <w:r>
                <w:rPr>
                  <w:rFonts w:eastAsia="Calibri" w:cs="Times New Roman"/>
                  <w:sz w:val="20"/>
                  <w:szCs w:val="20"/>
                  <w:lang w:val="sr-Cyrl-RS"/>
                </w:rPr>
                <w:t>Континуирано, при сваком избору кандидата</w:t>
              </w:r>
            </w:ins>
          </w:p>
          <w:p w14:paraId="3FF31E4B" w14:textId="77777777" w:rsidR="00E74048" w:rsidRDefault="00E74048" w:rsidP="002620B8">
            <w:pPr>
              <w:spacing w:before="240" w:after="0" w:line="240" w:lineRule="auto"/>
              <w:jc w:val="center"/>
              <w:rPr>
                <w:ins w:id="3913" w:author="Author"/>
                <w:rFonts w:eastAsia="Calibri" w:cs="Times New Roman"/>
                <w:sz w:val="20"/>
                <w:szCs w:val="20"/>
                <w:lang w:val="sr-Cyrl-RS"/>
              </w:rPr>
            </w:pPr>
          </w:p>
          <w:p w14:paraId="14B5F872" w14:textId="3DB410BE" w:rsidR="00031774" w:rsidRPr="00A31FDB" w:rsidRDefault="00031774" w:rsidP="002620B8">
            <w:pPr>
              <w:spacing w:before="240" w:after="0" w:line="240" w:lineRule="auto"/>
              <w:jc w:val="center"/>
              <w:rPr>
                <w:rFonts w:eastAsia="Calibri" w:cs="Times New Roman"/>
                <w:sz w:val="20"/>
                <w:szCs w:val="20"/>
                <w:lang w:val="sr-Cyrl-RS"/>
              </w:rPr>
            </w:pPr>
            <w:del w:id="3914" w:author="Author">
              <w:r w:rsidRPr="00A31FDB" w:rsidDel="00E74048">
                <w:rPr>
                  <w:rFonts w:eastAsia="Calibri" w:cs="Times New Roman"/>
                  <w:sz w:val="20"/>
                  <w:szCs w:val="20"/>
                  <w:lang w:val="sr-Cyrl-RS"/>
                </w:rPr>
                <w:delText>I</w:delText>
              </w:r>
              <w:r w:rsidDel="00E74048">
                <w:rPr>
                  <w:rFonts w:eastAsia="Calibri" w:cs="Times New Roman"/>
                  <w:sz w:val="20"/>
                  <w:szCs w:val="20"/>
                </w:rPr>
                <w:delText>I</w:delText>
              </w:r>
              <w:r w:rsidRPr="00A31FDB" w:rsidDel="00E74048">
                <w:rPr>
                  <w:rFonts w:eastAsia="Calibri" w:cs="Times New Roman"/>
                  <w:sz w:val="20"/>
                  <w:szCs w:val="20"/>
                  <w:lang w:val="sr-Cyrl-RS"/>
                </w:rPr>
                <w:delText xml:space="preserve"> квартал  201</w:delText>
              </w:r>
              <w:r w:rsidDel="00E74048">
                <w:rPr>
                  <w:rFonts w:eastAsia="Calibri" w:cs="Times New Roman"/>
                  <w:sz w:val="20"/>
                  <w:szCs w:val="20"/>
                </w:rPr>
                <w:delText>6</w:delText>
              </w:r>
              <w:r w:rsidRPr="00A31FDB" w:rsidDel="00E74048">
                <w:rPr>
                  <w:rFonts w:eastAsia="Calibri" w:cs="Times New Roman"/>
                  <w:sz w:val="20"/>
                  <w:szCs w:val="20"/>
                  <w:lang w:val="sr-Cyrl-RS"/>
                </w:rPr>
                <w:delText>. године</w:delText>
              </w:r>
            </w:del>
          </w:p>
        </w:tc>
        <w:tc>
          <w:tcPr>
            <w:tcW w:w="1825" w:type="dxa"/>
            <w:shd w:val="clear" w:color="auto" w:fill="FFFFFF"/>
          </w:tcPr>
          <w:p w14:paraId="2408EB75" w14:textId="508E9BD7" w:rsidR="00031774" w:rsidRPr="00A31FDB" w:rsidDel="00D30FF3" w:rsidRDefault="00031774" w:rsidP="002620B8">
            <w:pPr>
              <w:spacing w:before="240" w:after="0" w:line="240" w:lineRule="auto"/>
              <w:jc w:val="center"/>
              <w:rPr>
                <w:del w:id="3915" w:author="Author"/>
                <w:rFonts w:eastAsia="Calibri" w:cs="Times New Roman"/>
                <w:sz w:val="20"/>
                <w:szCs w:val="20"/>
                <w:lang w:val="sr-Cyrl-RS"/>
              </w:rPr>
            </w:pPr>
            <w:del w:id="3916" w:author="Author">
              <w:r w:rsidRPr="00A31FDB" w:rsidDel="00D30FF3">
                <w:rPr>
                  <w:rFonts w:eastAsia="Calibri" w:cs="Times New Roman"/>
                  <w:sz w:val="20"/>
                  <w:szCs w:val="20"/>
                  <w:lang w:val="sr-Cyrl-RS"/>
                </w:rPr>
                <w:delText>Буџетирано у оквиру  активности 1.1.3.1</w:delText>
              </w:r>
            </w:del>
          </w:p>
          <w:p w14:paraId="053DAA45" w14:textId="09FD6465" w:rsidR="00031774" w:rsidRPr="00A31FDB" w:rsidDel="00D30FF3" w:rsidRDefault="00031774" w:rsidP="002620B8">
            <w:pPr>
              <w:spacing w:before="240" w:after="0" w:line="240" w:lineRule="auto"/>
              <w:jc w:val="center"/>
              <w:rPr>
                <w:del w:id="3917" w:author="Author"/>
                <w:rFonts w:eastAsia="Calibri" w:cs="Times New Roman"/>
                <w:sz w:val="20"/>
                <w:szCs w:val="20"/>
                <w:lang w:val="sr-Cyrl-RS"/>
              </w:rPr>
            </w:pPr>
          </w:p>
          <w:p w14:paraId="29B9C67A" w14:textId="57CAA6FB" w:rsidR="00031774" w:rsidRPr="00A31FDB" w:rsidRDefault="00031774" w:rsidP="002620B8">
            <w:pPr>
              <w:spacing w:before="240" w:after="0" w:line="240" w:lineRule="auto"/>
              <w:jc w:val="center"/>
              <w:rPr>
                <w:rFonts w:eastAsia="Calibri" w:cs="Times New Roman"/>
                <w:b/>
                <w:sz w:val="20"/>
                <w:szCs w:val="20"/>
                <w:lang w:val="sr-Cyrl-RS"/>
              </w:rPr>
            </w:pPr>
            <w:del w:id="3918" w:author="Author">
              <w:r w:rsidRPr="00A31FDB" w:rsidDel="00D30FF3">
                <w:rPr>
                  <w:rFonts w:eastAsia="Calibri" w:cs="Times New Roman"/>
                  <w:sz w:val="20"/>
                  <w:szCs w:val="20"/>
                  <w:lang w:val="sr-Cyrl-RS"/>
                </w:rPr>
                <w:delText xml:space="preserve">( </w:delText>
              </w:r>
              <w:r w:rsidRPr="00A31FDB" w:rsidDel="00D30FF3">
                <w:rPr>
                  <w:rFonts w:eastAsia="Calibri" w:cs="Times New Roman"/>
                  <w:b/>
                  <w:i/>
                  <w:sz w:val="20"/>
                  <w:szCs w:val="20"/>
                  <w:lang w:val="sr-Cyrl-RS"/>
                </w:rPr>
                <w:delText>IPA 2013-</w:delText>
              </w:r>
              <w:r w:rsidRPr="00A31FDB" w:rsidDel="00D30FF3">
                <w:rPr>
                  <w:rFonts w:eastAsia="Calibri" w:cs="Times New Roman"/>
                  <w:sz w:val="20"/>
                  <w:szCs w:val="20"/>
                  <w:lang w:val="sr-Cyrl-RS"/>
                </w:rPr>
                <w:delText xml:space="preserve">Јачање стратешких и административних капацитета ВСС и ДВТ, </w:delText>
              </w:r>
              <w:r w:rsidRPr="00A31FDB" w:rsidDel="00D30FF3">
                <w:rPr>
                  <w:rFonts w:eastAsia="Calibri" w:cs="Times New Roman"/>
                  <w:i/>
                  <w:sz w:val="20"/>
                  <w:szCs w:val="20"/>
                  <w:lang w:val="sr-Cyrl-RS"/>
                </w:rPr>
                <w:delText>Twinning</w:delText>
              </w:r>
              <w:r w:rsidRPr="00A31FDB" w:rsidDel="00D30FF3">
                <w:rPr>
                  <w:rFonts w:eastAsia="Calibri" w:cs="Times New Roman"/>
                  <w:sz w:val="20"/>
                  <w:szCs w:val="20"/>
                  <w:lang w:val="sr-Cyrl-RS"/>
                </w:rPr>
                <w:delText xml:space="preserve"> уговор -2.000.000 € )</w:delText>
              </w:r>
            </w:del>
          </w:p>
        </w:tc>
        <w:tc>
          <w:tcPr>
            <w:tcW w:w="2197" w:type="dxa"/>
            <w:shd w:val="clear" w:color="auto" w:fill="FFFFFF"/>
          </w:tcPr>
          <w:p w14:paraId="0DC4B9FD" w14:textId="77777777" w:rsidR="00031774" w:rsidRDefault="00031774" w:rsidP="002620B8">
            <w:pPr>
              <w:spacing w:before="240" w:line="240" w:lineRule="auto"/>
              <w:jc w:val="both"/>
              <w:rPr>
                <w:ins w:id="3919" w:author="Author"/>
                <w:rFonts w:eastAsia="Calibri" w:cs="Times New Roman"/>
                <w:sz w:val="20"/>
                <w:szCs w:val="20"/>
                <w:lang w:val="sr-Cyrl-RS"/>
              </w:rPr>
            </w:pPr>
            <w:del w:id="3920" w:author="Author">
              <w:r w:rsidRPr="00A31FDB" w:rsidDel="00E74048">
                <w:rPr>
                  <w:rFonts w:eastAsia="Calibri" w:cs="Times New Roman"/>
                  <w:sz w:val="20"/>
                  <w:szCs w:val="20"/>
                  <w:lang w:val="sr-Cyrl-RS"/>
                </w:rPr>
                <w:delText>Заједничка радна групе са  Високим саветом судства   за процену приступа националних мањина правосудном систему основана.</w:delText>
              </w:r>
            </w:del>
          </w:p>
          <w:p w14:paraId="56FFECA4" w14:textId="099DCB1D" w:rsidR="00E74048" w:rsidRPr="00A31FDB" w:rsidRDefault="00E74048" w:rsidP="002620B8">
            <w:pPr>
              <w:spacing w:before="240" w:line="240" w:lineRule="auto"/>
              <w:jc w:val="both"/>
              <w:rPr>
                <w:rFonts w:eastAsia="Calibri" w:cs="Times New Roman"/>
                <w:sz w:val="20"/>
                <w:szCs w:val="20"/>
                <w:lang w:val="sr-Cyrl-RS"/>
              </w:rPr>
            </w:pPr>
            <w:ins w:id="3921" w:author="Author">
              <w:r w:rsidRPr="00CE6B1C">
                <w:rPr>
                  <w:rFonts w:eastAsia="Calibri" w:cs="Times New Roman"/>
                  <w:sz w:val="20"/>
                  <w:szCs w:val="20"/>
                  <w:shd w:val="clear" w:color="auto" w:fill="FFFFFF"/>
                  <w:lang w:val="sr-Cyrl-RS"/>
                </w:rPr>
                <w:t>Правилник о критеријумима и мерилима, за оцену стручности, оспособљености и достојности за избор судија и председника судова</w:t>
              </w:r>
              <w:r w:rsidRPr="00CE6B1C">
                <w:rPr>
                  <w:rFonts w:eastAsia="Calibri" w:cs="Times New Roman"/>
                  <w:sz w:val="20"/>
                  <w:szCs w:val="20"/>
                  <w:lang w:val="sr-Cyrl-RS"/>
                </w:rPr>
                <w:t xml:space="preserve"> укључујући одредбе о примени чл. 46 Закона о судијама, који наводи да се при предлагању и избору судије води рачуна о националном саставу становништва, одговарајућој заступљености </w:t>
              </w:r>
              <w:r w:rsidRPr="00CE6B1C">
                <w:rPr>
                  <w:rFonts w:eastAsia="Calibri" w:cs="Times New Roman"/>
                  <w:sz w:val="20"/>
                  <w:szCs w:val="20"/>
                  <w:lang w:val="sr-Cyrl-RS"/>
                </w:rPr>
                <w:lastRenderedPageBreak/>
                <w:t xml:space="preserve">припадника националних мањина и познавању стручне правне терминологије на језику мањине који је  у службеној употреби у суду </w:t>
              </w:r>
              <w:r>
                <w:rPr>
                  <w:rFonts w:eastAsia="Calibri" w:cs="Times New Roman"/>
                  <w:sz w:val="20"/>
                  <w:szCs w:val="20"/>
                  <w:lang w:val="sr-Cyrl-RS"/>
                </w:rPr>
                <w:t xml:space="preserve">се </w:t>
              </w:r>
              <w:r w:rsidRPr="00CE6B1C">
                <w:rPr>
                  <w:rFonts w:eastAsia="Calibri" w:cs="Times New Roman"/>
                  <w:sz w:val="20"/>
                  <w:szCs w:val="20"/>
                  <w:lang w:val="sr-Cyrl-RS"/>
                </w:rPr>
                <w:t>спроводи.</w:t>
              </w:r>
            </w:ins>
          </w:p>
        </w:tc>
        <w:tc>
          <w:tcPr>
            <w:tcW w:w="2197" w:type="dxa"/>
            <w:gridSpan w:val="4"/>
            <w:shd w:val="clear" w:color="auto" w:fill="FFFFFF"/>
          </w:tcPr>
          <w:p w14:paraId="332643DE"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07AC5523" w14:textId="77777777" w:rsidTr="0024325A">
        <w:trPr>
          <w:trHeight w:val="2060"/>
        </w:trPr>
        <w:tc>
          <w:tcPr>
            <w:tcW w:w="993" w:type="dxa"/>
            <w:shd w:val="clear" w:color="auto" w:fill="FFFFFF"/>
          </w:tcPr>
          <w:p w14:paraId="384C144A" w14:textId="5F879CCE" w:rsidR="00031774" w:rsidRPr="00D66612" w:rsidRDefault="00031774" w:rsidP="002620B8">
            <w:pPr>
              <w:spacing w:before="240" w:after="0" w:line="240" w:lineRule="auto"/>
              <w:rPr>
                <w:rFonts w:eastAsia="Calibri" w:cs="Times New Roman"/>
                <w:b/>
                <w:sz w:val="20"/>
                <w:szCs w:val="20"/>
                <w:lang w:val="sr-Cyrl-RS"/>
              </w:rPr>
            </w:pPr>
            <w:del w:id="3922" w:author="Author">
              <w:r w:rsidRPr="00D66612" w:rsidDel="00337037">
                <w:rPr>
                  <w:rFonts w:eastAsia="Times New Roman" w:cs="Times New Roman"/>
                  <w:b/>
                  <w:sz w:val="20"/>
                  <w:szCs w:val="20"/>
                  <w:lang w:val="sr-Cyrl-RS"/>
                </w:rPr>
                <w:delText>3.8.1.19.</w:delText>
              </w:r>
            </w:del>
          </w:p>
        </w:tc>
        <w:tc>
          <w:tcPr>
            <w:tcW w:w="3019" w:type="dxa"/>
            <w:shd w:val="clear" w:color="auto" w:fill="FFFFFF"/>
          </w:tcPr>
          <w:p w14:paraId="59B33A44" w14:textId="72068E7D" w:rsidR="00031774" w:rsidRPr="00A31FDB" w:rsidDel="00E74048" w:rsidRDefault="00031774" w:rsidP="002620B8">
            <w:pPr>
              <w:spacing w:before="240" w:after="0" w:line="240" w:lineRule="auto"/>
              <w:jc w:val="both"/>
              <w:rPr>
                <w:del w:id="3923" w:author="Author"/>
                <w:rFonts w:eastAsia="Calibri" w:cs="Times New Roman"/>
                <w:sz w:val="20"/>
                <w:szCs w:val="20"/>
                <w:lang w:val="sr-Cyrl-RS"/>
              </w:rPr>
            </w:pPr>
            <w:del w:id="3924" w:author="Author">
              <w:r w:rsidRPr="00A31FDB" w:rsidDel="00E74048">
                <w:rPr>
                  <w:rFonts w:eastAsia="Calibri" w:cs="Times New Roman"/>
                  <w:sz w:val="20"/>
                  <w:szCs w:val="20"/>
                  <w:lang w:val="sr-Cyrl-RS"/>
                </w:rPr>
                <w:delText>Одржавање заједничке радионице о приступу национ</w:delText>
              </w:r>
              <w:r w:rsidDel="00E74048">
                <w:rPr>
                  <w:rFonts w:eastAsia="Calibri" w:cs="Times New Roman"/>
                  <w:sz w:val="20"/>
                  <w:szCs w:val="20"/>
                  <w:lang w:val="sr-Cyrl-RS"/>
                </w:rPr>
                <w:delText xml:space="preserve">алних мањина правној помоћи за </w:delText>
              </w:r>
              <w:r w:rsidRPr="00A31FDB" w:rsidDel="00E74048">
                <w:rPr>
                  <w:rFonts w:eastAsia="Calibri" w:cs="Times New Roman"/>
                  <w:sz w:val="20"/>
                  <w:szCs w:val="20"/>
                  <w:lang w:val="sr-Cyrl-RS"/>
                </w:rPr>
                <w:delText>Државно веће тужилаца, Високи савет судства, организације цивилног друштва и представнике националних мањина.</w:delText>
              </w:r>
            </w:del>
          </w:p>
          <w:p w14:paraId="4BCF254F" w14:textId="77777777" w:rsidR="00031774" w:rsidRPr="00A31FDB" w:rsidRDefault="00031774" w:rsidP="00E74048">
            <w:pPr>
              <w:spacing w:before="240" w:after="0" w:line="240" w:lineRule="auto"/>
              <w:jc w:val="both"/>
              <w:rPr>
                <w:rFonts w:eastAsia="Calibri" w:cs="Times New Roman"/>
                <w:sz w:val="20"/>
                <w:szCs w:val="20"/>
                <w:lang w:val="sr-Cyrl-RS"/>
              </w:rPr>
            </w:pPr>
          </w:p>
        </w:tc>
        <w:tc>
          <w:tcPr>
            <w:tcW w:w="1937" w:type="dxa"/>
            <w:shd w:val="clear" w:color="auto" w:fill="FFFFFF"/>
          </w:tcPr>
          <w:p w14:paraId="64D72309" w14:textId="72171AB8" w:rsidR="00031774" w:rsidRPr="00A31FDB" w:rsidDel="00E60F4F" w:rsidRDefault="00031774" w:rsidP="002620B8">
            <w:pPr>
              <w:spacing w:before="240" w:after="0" w:line="240" w:lineRule="auto"/>
              <w:rPr>
                <w:del w:id="3925" w:author="Author"/>
                <w:rFonts w:eastAsia="Calibri" w:cs="Times New Roman"/>
                <w:sz w:val="20"/>
                <w:szCs w:val="20"/>
                <w:lang w:val="sr-Cyrl-RS"/>
              </w:rPr>
            </w:pPr>
            <w:del w:id="3926" w:author="Author">
              <w:r w:rsidRPr="00A31FDB" w:rsidDel="00E60F4F">
                <w:rPr>
                  <w:rFonts w:eastAsia="Calibri" w:cs="Times New Roman"/>
                  <w:sz w:val="20"/>
                  <w:szCs w:val="20"/>
                  <w:lang w:val="sr-Cyrl-RS"/>
                </w:rPr>
                <w:delText>-Државно веће тужилаца</w:delText>
              </w:r>
            </w:del>
          </w:p>
          <w:p w14:paraId="2C67FA38" w14:textId="7B690019" w:rsidR="00031774" w:rsidRPr="00A31FDB" w:rsidDel="00E60F4F" w:rsidRDefault="00031774" w:rsidP="002620B8">
            <w:pPr>
              <w:spacing w:before="240" w:after="0" w:line="240" w:lineRule="auto"/>
              <w:rPr>
                <w:del w:id="3927" w:author="Author"/>
                <w:rFonts w:eastAsia="Calibri" w:cs="Times New Roman"/>
                <w:sz w:val="20"/>
                <w:szCs w:val="20"/>
                <w:lang w:val="sr-Cyrl-RS"/>
              </w:rPr>
            </w:pPr>
            <w:del w:id="3928" w:author="Author">
              <w:r w:rsidRPr="00A31FDB" w:rsidDel="00E60F4F">
                <w:rPr>
                  <w:rFonts w:eastAsia="Calibri" w:cs="Times New Roman"/>
                  <w:sz w:val="20"/>
                  <w:szCs w:val="20"/>
                  <w:lang w:val="sr-Cyrl-RS"/>
                </w:rPr>
                <w:delText xml:space="preserve">-Високи савет судства </w:delText>
              </w:r>
            </w:del>
          </w:p>
          <w:p w14:paraId="2BF70A0A" w14:textId="55D2F275" w:rsidR="00031774" w:rsidRPr="00A31FDB" w:rsidDel="00E60F4F" w:rsidRDefault="00031774" w:rsidP="002620B8">
            <w:pPr>
              <w:spacing w:before="240" w:after="0" w:line="240" w:lineRule="auto"/>
              <w:jc w:val="both"/>
              <w:rPr>
                <w:del w:id="3929" w:author="Author"/>
                <w:rFonts w:eastAsia="Calibri" w:cs="Times New Roman"/>
                <w:sz w:val="20"/>
                <w:szCs w:val="20"/>
                <w:lang w:val="sr-Cyrl-RS"/>
              </w:rPr>
            </w:pPr>
            <w:del w:id="3930" w:author="Author">
              <w:r w:rsidRPr="00A31FDB" w:rsidDel="00E60F4F">
                <w:rPr>
                  <w:rFonts w:eastAsia="Calibri" w:cs="Times New Roman"/>
                  <w:sz w:val="20"/>
                  <w:szCs w:val="20"/>
                  <w:lang w:val="sr-Cyrl-RS"/>
                </w:rPr>
                <w:delText>-Организације цивилног друштва</w:delText>
              </w:r>
            </w:del>
          </w:p>
          <w:p w14:paraId="3F48F75A" w14:textId="18AC5137" w:rsidR="00031774" w:rsidRPr="00A31FDB" w:rsidDel="00E60F4F" w:rsidRDefault="00031774" w:rsidP="002620B8">
            <w:pPr>
              <w:spacing w:before="240" w:after="0" w:line="240" w:lineRule="auto"/>
              <w:jc w:val="both"/>
              <w:rPr>
                <w:del w:id="3931" w:author="Author"/>
                <w:rFonts w:eastAsia="Calibri" w:cs="Times New Roman"/>
                <w:sz w:val="20"/>
                <w:szCs w:val="20"/>
                <w:lang w:val="sr-Cyrl-RS"/>
              </w:rPr>
            </w:pPr>
            <w:del w:id="3932" w:author="Author">
              <w:r w:rsidRPr="00A31FDB" w:rsidDel="00E60F4F">
                <w:rPr>
                  <w:rFonts w:eastAsia="Calibri" w:cs="Times New Roman"/>
                  <w:sz w:val="20"/>
                  <w:szCs w:val="20"/>
                  <w:lang w:val="sr-Cyrl-RS"/>
                </w:rPr>
                <w:delText>-Представници националних мањина</w:delText>
              </w:r>
            </w:del>
          </w:p>
          <w:p w14:paraId="6D4609BD" w14:textId="170258DD" w:rsidR="00031774" w:rsidRPr="00A31FDB" w:rsidDel="00E60F4F" w:rsidRDefault="00031774" w:rsidP="002620B8">
            <w:pPr>
              <w:spacing w:before="240" w:after="0" w:line="240" w:lineRule="auto"/>
              <w:jc w:val="both"/>
              <w:rPr>
                <w:del w:id="3933" w:author="Author"/>
                <w:rFonts w:eastAsia="Calibri" w:cs="Times New Roman"/>
                <w:sz w:val="20"/>
                <w:szCs w:val="20"/>
                <w:lang w:val="sr-Cyrl-RS"/>
              </w:rPr>
            </w:pPr>
            <w:del w:id="3934" w:author="Author">
              <w:r w:rsidDel="00E60F4F">
                <w:rPr>
                  <w:rFonts w:eastAsia="Calibri" w:cs="Times New Roman"/>
                  <w:sz w:val="20"/>
                  <w:szCs w:val="20"/>
                  <w:lang w:val="sr-Cyrl-RS"/>
                </w:rPr>
                <w:delText>-</w:delText>
              </w:r>
              <w:r w:rsidRPr="00A31FDB" w:rsidDel="00E60F4F">
                <w:rPr>
                  <w:rFonts w:eastAsia="Calibri" w:cs="Times New Roman"/>
                  <w:sz w:val="20"/>
                  <w:szCs w:val="20"/>
                  <w:lang w:val="sr-Cyrl-RS"/>
                </w:rPr>
                <w:delText>јединице локалне самоуправе</w:delText>
              </w:r>
            </w:del>
          </w:p>
          <w:p w14:paraId="32F093E4" w14:textId="5017D680" w:rsidR="00031774" w:rsidRPr="00A31FDB" w:rsidRDefault="00031774" w:rsidP="002620B8">
            <w:pPr>
              <w:spacing w:before="240" w:after="0" w:line="240" w:lineRule="auto"/>
              <w:jc w:val="both"/>
              <w:rPr>
                <w:rFonts w:eastAsia="Calibri" w:cs="Times New Roman"/>
                <w:sz w:val="20"/>
                <w:szCs w:val="20"/>
                <w:lang w:val="sr-Cyrl-RS"/>
              </w:rPr>
            </w:pPr>
            <w:del w:id="3935" w:author="Author">
              <w:r w:rsidRPr="00A31FDB" w:rsidDel="00E60F4F">
                <w:rPr>
                  <w:rFonts w:eastAsia="Calibri" w:cs="Times New Roman"/>
                  <w:sz w:val="20"/>
                  <w:szCs w:val="20"/>
                  <w:lang w:val="sr-Cyrl-RS"/>
                </w:rPr>
                <w:delText>-правни факултети- правне клинике</w:delText>
              </w:r>
            </w:del>
          </w:p>
        </w:tc>
        <w:tc>
          <w:tcPr>
            <w:tcW w:w="1719" w:type="dxa"/>
            <w:shd w:val="clear" w:color="auto" w:fill="FFFFFF"/>
          </w:tcPr>
          <w:p w14:paraId="526671F6" w14:textId="5B80AA6E" w:rsidR="00031774" w:rsidRPr="00A31FDB" w:rsidRDefault="00031774" w:rsidP="002620B8">
            <w:pPr>
              <w:spacing w:before="240" w:after="0" w:line="240" w:lineRule="auto"/>
              <w:jc w:val="center"/>
              <w:rPr>
                <w:rFonts w:eastAsia="Calibri" w:cs="Times New Roman"/>
                <w:sz w:val="20"/>
                <w:szCs w:val="20"/>
                <w:lang w:val="sr-Cyrl-RS"/>
              </w:rPr>
            </w:pPr>
            <w:del w:id="3936" w:author="Author">
              <w:r w:rsidRPr="00A31FDB" w:rsidDel="00E60F4F">
                <w:rPr>
                  <w:rFonts w:eastAsia="Calibri" w:cs="Times New Roman"/>
                  <w:sz w:val="20"/>
                  <w:szCs w:val="20"/>
                  <w:lang w:val="sr-Cyrl-RS"/>
                </w:rPr>
                <w:delText>II и III  квартал 2016. године</w:delText>
              </w:r>
            </w:del>
          </w:p>
        </w:tc>
        <w:tc>
          <w:tcPr>
            <w:tcW w:w="1825" w:type="dxa"/>
            <w:shd w:val="clear" w:color="auto" w:fill="FFFFFF"/>
          </w:tcPr>
          <w:p w14:paraId="3F2EC5EE" w14:textId="6C64AA68" w:rsidR="00031774" w:rsidRPr="00A31FDB" w:rsidDel="00E60F4F" w:rsidRDefault="00031774" w:rsidP="002620B8">
            <w:pPr>
              <w:spacing w:before="240" w:after="0" w:line="240" w:lineRule="auto"/>
              <w:jc w:val="center"/>
              <w:rPr>
                <w:del w:id="3937" w:author="Author"/>
                <w:rFonts w:eastAsia="Calibri" w:cs="Times New Roman"/>
                <w:sz w:val="20"/>
                <w:szCs w:val="20"/>
                <w:lang w:val="sr-Cyrl-RS"/>
              </w:rPr>
            </w:pPr>
            <w:del w:id="3938" w:author="Author">
              <w:r w:rsidRPr="00A31FDB" w:rsidDel="00E60F4F">
                <w:rPr>
                  <w:rFonts w:eastAsia="Calibri" w:cs="Times New Roman"/>
                  <w:sz w:val="20"/>
                  <w:szCs w:val="20"/>
                  <w:lang w:val="sr-Cyrl-RS"/>
                </w:rPr>
                <w:delText>Буџетирано у оквиру  активности 1.1.3.1</w:delText>
              </w:r>
            </w:del>
          </w:p>
          <w:p w14:paraId="006C13F5" w14:textId="6CEA544F" w:rsidR="00031774" w:rsidRPr="00A31FDB" w:rsidDel="00E60F4F" w:rsidRDefault="00031774" w:rsidP="002620B8">
            <w:pPr>
              <w:spacing w:before="240" w:after="0" w:line="240" w:lineRule="auto"/>
              <w:jc w:val="center"/>
              <w:rPr>
                <w:del w:id="3939" w:author="Author"/>
                <w:rFonts w:eastAsia="Calibri" w:cs="Times New Roman"/>
                <w:sz w:val="20"/>
                <w:szCs w:val="20"/>
                <w:lang w:val="sr-Cyrl-RS"/>
              </w:rPr>
            </w:pPr>
          </w:p>
          <w:p w14:paraId="4D463EF9" w14:textId="47DF45AC" w:rsidR="00031774" w:rsidRPr="00A31FDB" w:rsidRDefault="00031774" w:rsidP="002620B8">
            <w:pPr>
              <w:spacing w:before="240" w:after="0" w:line="240" w:lineRule="auto"/>
              <w:jc w:val="center"/>
              <w:rPr>
                <w:rFonts w:eastAsia="Calibri" w:cs="Times New Roman"/>
                <w:b/>
                <w:sz w:val="20"/>
                <w:szCs w:val="20"/>
                <w:lang w:val="sr-Cyrl-RS"/>
              </w:rPr>
            </w:pPr>
            <w:del w:id="3940" w:author="Author">
              <w:r w:rsidRPr="00A31FDB" w:rsidDel="00E60F4F">
                <w:rPr>
                  <w:rFonts w:eastAsia="Calibri" w:cs="Times New Roman"/>
                  <w:sz w:val="20"/>
                  <w:szCs w:val="20"/>
                  <w:lang w:val="sr-Cyrl-RS"/>
                </w:rPr>
                <w:delText>(</w:delText>
              </w:r>
              <w:r w:rsidRPr="00A31FDB" w:rsidDel="00E60F4F">
                <w:rPr>
                  <w:rFonts w:eastAsia="Calibri" w:cs="Times New Roman"/>
                  <w:b/>
                  <w:i/>
                  <w:sz w:val="20"/>
                  <w:szCs w:val="20"/>
                  <w:lang w:val="sr-Cyrl-RS"/>
                </w:rPr>
                <w:delText>IPA 2013-</w:delText>
              </w:r>
              <w:r w:rsidRPr="00A31FDB" w:rsidDel="00E60F4F">
                <w:rPr>
                  <w:rFonts w:eastAsia="Calibri" w:cs="Times New Roman"/>
                  <w:sz w:val="20"/>
                  <w:szCs w:val="20"/>
                  <w:lang w:val="sr-Cyrl-RS"/>
                </w:rPr>
                <w:delText xml:space="preserve">Јачање стратешких и административних капацитета ВСС и ДВТ, </w:delText>
              </w:r>
              <w:r w:rsidRPr="00A31FDB" w:rsidDel="00E60F4F">
                <w:rPr>
                  <w:rFonts w:eastAsia="Calibri" w:cs="Times New Roman"/>
                  <w:i/>
                  <w:sz w:val="20"/>
                  <w:szCs w:val="20"/>
                  <w:lang w:val="sr-Cyrl-RS"/>
                </w:rPr>
                <w:delText>Twinning</w:delText>
              </w:r>
              <w:r w:rsidRPr="00A31FDB" w:rsidDel="00E60F4F">
                <w:rPr>
                  <w:rFonts w:eastAsia="Calibri" w:cs="Times New Roman"/>
                  <w:sz w:val="20"/>
                  <w:szCs w:val="20"/>
                  <w:lang w:val="sr-Cyrl-RS"/>
                </w:rPr>
                <w:delText xml:space="preserve"> уговор -2.000.000 € )</w:delText>
              </w:r>
            </w:del>
          </w:p>
        </w:tc>
        <w:tc>
          <w:tcPr>
            <w:tcW w:w="2197" w:type="dxa"/>
            <w:shd w:val="clear" w:color="auto" w:fill="FFFFFF"/>
          </w:tcPr>
          <w:p w14:paraId="1AEAAD4D" w14:textId="0C3F1DBE" w:rsidR="00031774" w:rsidRPr="00A31FDB" w:rsidRDefault="00031774" w:rsidP="002620B8">
            <w:pPr>
              <w:spacing w:before="240" w:line="240" w:lineRule="auto"/>
              <w:jc w:val="both"/>
              <w:rPr>
                <w:rFonts w:eastAsia="Calibri" w:cs="Times New Roman"/>
                <w:sz w:val="20"/>
                <w:szCs w:val="20"/>
                <w:lang w:val="sr-Cyrl-RS"/>
              </w:rPr>
            </w:pPr>
            <w:del w:id="3941" w:author="Author">
              <w:r w:rsidRPr="00A31FDB" w:rsidDel="00E60F4F">
                <w:rPr>
                  <w:rFonts w:eastAsia="Calibri" w:cs="Times New Roman"/>
                  <w:sz w:val="20"/>
                  <w:szCs w:val="20"/>
                  <w:lang w:val="sr-Cyrl-RS"/>
                </w:rPr>
                <w:delText>Заједничка радионица о приступу националних мањина правној помоћи за  Државно веће тужилаца, Високи савет судства,  организације цивилног друштва и представнике националних мањина одржана.</w:delText>
              </w:r>
            </w:del>
          </w:p>
        </w:tc>
        <w:tc>
          <w:tcPr>
            <w:tcW w:w="2197" w:type="dxa"/>
            <w:gridSpan w:val="4"/>
            <w:shd w:val="clear" w:color="auto" w:fill="FFFFFF"/>
          </w:tcPr>
          <w:p w14:paraId="380735EB"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6C93C370" w14:textId="77777777" w:rsidTr="0024325A">
        <w:trPr>
          <w:trHeight w:val="2060"/>
        </w:trPr>
        <w:tc>
          <w:tcPr>
            <w:tcW w:w="993" w:type="dxa"/>
            <w:shd w:val="clear" w:color="auto" w:fill="FFFFFF"/>
          </w:tcPr>
          <w:p w14:paraId="794ACE3E" w14:textId="7FB55C33" w:rsidR="00031774" w:rsidRPr="00A31FDB" w:rsidRDefault="00031774" w:rsidP="002620B8">
            <w:pPr>
              <w:spacing w:before="240" w:after="0" w:line="240" w:lineRule="auto"/>
              <w:rPr>
                <w:rFonts w:eastAsia="Calibri" w:cs="Times New Roman"/>
                <w:b/>
                <w:sz w:val="20"/>
                <w:szCs w:val="20"/>
                <w:lang w:val="sr-Cyrl-RS"/>
              </w:rPr>
            </w:pPr>
            <w:del w:id="3942" w:author="Author">
              <w:r w:rsidRPr="00D66612" w:rsidDel="00337037">
                <w:rPr>
                  <w:rFonts w:eastAsia="Times New Roman" w:cs="Times New Roman"/>
                  <w:b/>
                  <w:sz w:val="20"/>
                  <w:szCs w:val="20"/>
                  <w:lang w:val="sr-Cyrl-RS"/>
                </w:rPr>
                <w:delText>3.8.1.20</w:delText>
              </w:r>
              <w:r w:rsidRPr="00A31FDB" w:rsidDel="00337037">
                <w:rPr>
                  <w:rFonts w:eastAsia="Times New Roman" w:cs="Times New Roman"/>
                  <w:sz w:val="20"/>
                  <w:szCs w:val="20"/>
                  <w:lang w:val="sr-Cyrl-RS"/>
                </w:rPr>
                <w:delText>.</w:delText>
              </w:r>
            </w:del>
          </w:p>
        </w:tc>
        <w:tc>
          <w:tcPr>
            <w:tcW w:w="3019" w:type="dxa"/>
            <w:shd w:val="clear" w:color="auto" w:fill="FFFFFF"/>
          </w:tcPr>
          <w:p w14:paraId="45D71902" w14:textId="30C69C8C" w:rsidR="00031774" w:rsidRPr="00A31FDB" w:rsidRDefault="00031774" w:rsidP="002620B8">
            <w:pPr>
              <w:spacing w:before="240" w:after="0" w:line="240" w:lineRule="auto"/>
              <w:jc w:val="both"/>
              <w:rPr>
                <w:rFonts w:eastAsia="Calibri" w:cs="Times New Roman"/>
                <w:sz w:val="20"/>
                <w:szCs w:val="20"/>
                <w:lang w:val="sr-Cyrl-RS"/>
              </w:rPr>
            </w:pPr>
            <w:del w:id="3943" w:author="Author">
              <w:r w:rsidRPr="00A31FDB" w:rsidDel="00E74048">
                <w:rPr>
                  <w:rFonts w:eastAsia="Calibri" w:cs="Times New Roman"/>
                  <w:sz w:val="20"/>
                  <w:szCs w:val="20"/>
                  <w:lang w:val="sr-Cyrl-RS"/>
                </w:rPr>
                <w:delText xml:space="preserve">Одржавање округлог стола за усвајање коначних препорука за компоненту 3, циља 1 ИПА 2013 пројекта „Јачање капацитета ВСС и ДВТ", која се односи на побољшање односа са организацијама цивилног друштва и активности везане и за приступ националних мањина правосудном систему. </w:delText>
              </w:r>
            </w:del>
          </w:p>
        </w:tc>
        <w:tc>
          <w:tcPr>
            <w:tcW w:w="1937" w:type="dxa"/>
            <w:shd w:val="clear" w:color="auto" w:fill="FFFFFF"/>
          </w:tcPr>
          <w:p w14:paraId="67E73E90" w14:textId="78D3761F" w:rsidR="00031774" w:rsidRPr="00A31FDB" w:rsidDel="00E60F4F" w:rsidRDefault="00031774" w:rsidP="002620B8">
            <w:pPr>
              <w:spacing w:before="240" w:after="0" w:line="240" w:lineRule="auto"/>
              <w:rPr>
                <w:del w:id="3944" w:author="Author"/>
                <w:rFonts w:eastAsia="Calibri" w:cs="Times New Roman"/>
                <w:sz w:val="20"/>
                <w:szCs w:val="20"/>
                <w:lang w:val="sr-Cyrl-RS"/>
              </w:rPr>
            </w:pPr>
            <w:del w:id="3945" w:author="Author">
              <w:r w:rsidRPr="00A31FDB" w:rsidDel="00E60F4F">
                <w:rPr>
                  <w:rFonts w:eastAsia="Calibri" w:cs="Times New Roman"/>
                  <w:sz w:val="20"/>
                  <w:szCs w:val="20"/>
                  <w:lang w:val="sr-Cyrl-RS"/>
                </w:rPr>
                <w:delText>-Државно веће тужилаца</w:delText>
              </w:r>
            </w:del>
          </w:p>
          <w:p w14:paraId="2D57F62D" w14:textId="48B1F628" w:rsidR="00031774" w:rsidRPr="00A31FDB" w:rsidDel="00E60F4F" w:rsidRDefault="00031774" w:rsidP="002620B8">
            <w:pPr>
              <w:spacing w:before="240" w:after="0" w:line="240" w:lineRule="auto"/>
              <w:rPr>
                <w:del w:id="3946" w:author="Author"/>
                <w:rFonts w:eastAsia="Calibri" w:cs="Times New Roman"/>
                <w:sz w:val="20"/>
                <w:szCs w:val="20"/>
                <w:lang w:val="sr-Cyrl-RS"/>
              </w:rPr>
            </w:pPr>
            <w:del w:id="3947" w:author="Author">
              <w:r w:rsidRPr="00A31FDB" w:rsidDel="00E60F4F">
                <w:rPr>
                  <w:rFonts w:eastAsia="Calibri" w:cs="Times New Roman"/>
                  <w:sz w:val="20"/>
                  <w:szCs w:val="20"/>
                  <w:lang w:val="sr-Cyrl-RS"/>
                </w:rPr>
                <w:delText xml:space="preserve">-Високи савет судства </w:delText>
              </w:r>
            </w:del>
          </w:p>
          <w:p w14:paraId="228BEA5A" w14:textId="6E3D4880" w:rsidR="00031774" w:rsidRPr="00A31FDB" w:rsidDel="00E60F4F" w:rsidRDefault="00031774" w:rsidP="002620B8">
            <w:pPr>
              <w:spacing w:before="240" w:after="0" w:line="240" w:lineRule="auto"/>
              <w:rPr>
                <w:del w:id="3948" w:author="Author"/>
                <w:rFonts w:eastAsia="Calibri" w:cs="Times New Roman"/>
                <w:sz w:val="20"/>
                <w:szCs w:val="20"/>
                <w:lang w:val="sr-Cyrl-RS"/>
              </w:rPr>
            </w:pPr>
            <w:del w:id="3949" w:author="Author">
              <w:r w:rsidRPr="00A31FDB" w:rsidDel="00E60F4F">
                <w:rPr>
                  <w:rFonts w:eastAsia="Calibri" w:cs="Times New Roman"/>
                  <w:sz w:val="20"/>
                  <w:szCs w:val="20"/>
                  <w:lang w:val="sr-Cyrl-RS"/>
                </w:rPr>
                <w:delText>-Организације цивилног друштва</w:delText>
              </w:r>
            </w:del>
          </w:p>
          <w:p w14:paraId="6CAA358A" w14:textId="40134CE3" w:rsidR="00031774" w:rsidRPr="00A31FDB" w:rsidDel="00E60F4F" w:rsidRDefault="00031774" w:rsidP="002620B8">
            <w:pPr>
              <w:spacing w:before="240" w:after="0" w:line="240" w:lineRule="auto"/>
              <w:rPr>
                <w:del w:id="3950" w:author="Author"/>
                <w:rFonts w:eastAsia="Calibri" w:cs="Times New Roman"/>
                <w:sz w:val="20"/>
                <w:szCs w:val="20"/>
                <w:lang w:val="sr-Cyrl-RS"/>
              </w:rPr>
            </w:pPr>
            <w:del w:id="3951" w:author="Author">
              <w:r w:rsidRPr="00A31FDB" w:rsidDel="00E60F4F">
                <w:rPr>
                  <w:rFonts w:eastAsia="Calibri" w:cs="Times New Roman"/>
                  <w:sz w:val="20"/>
                  <w:szCs w:val="20"/>
                  <w:lang w:val="sr-Cyrl-RS"/>
                </w:rPr>
                <w:lastRenderedPageBreak/>
                <w:delText>-Представници националних мањина</w:delText>
              </w:r>
            </w:del>
          </w:p>
          <w:p w14:paraId="58D4EDD6"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7BB50A92" w14:textId="25E65861" w:rsidR="00031774" w:rsidRPr="006125E1" w:rsidRDefault="00031774" w:rsidP="002620B8">
            <w:pPr>
              <w:spacing w:before="240" w:after="0" w:line="240" w:lineRule="auto"/>
              <w:jc w:val="center"/>
              <w:rPr>
                <w:rFonts w:eastAsia="Calibri" w:cs="Times New Roman"/>
                <w:sz w:val="20"/>
                <w:szCs w:val="20"/>
                <w:lang w:val="sr-Cyrl-RS"/>
              </w:rPr>
            </w:pPr>
            <w:del w:id="3952" w:author="Author">
              <w:r w:rsidRPr="00A31FDB" w:rsidDel="00E60F4F">
                <w:rPr>
                  <w:rFonts w:eastAsia="Calibri" w:cs="Times New Roman"/>
                  <w:sz w:val="20"/>
                  <w:szCs w:val="20"/>
                  <w:lang w:val="sr-Cyrl-RS"/>
                </w:rPr>
                <w:lastRenderedPageBreak/>
                <w:delText>IV квартал 2016.</w:delText>
              </w:r>
              <w:r w:rsidDel="00E60F4F">
                <w:rPr>
                  <w:rFonts w:eastAsia="Calibri" w:cs="Times New Roman"/>
                  <w:sz w:val="20"/>
                  <w:szCs w:val="20"/>
                </w:rPr>
                <w:delText xml:space="preserve"> </w:delText>
              </w:r>
              <w:r w:rsidDel="00E60F4F">
                <w:rPr>
                  <w:rFonts w:eastAsia="Calibri" w:cs="Times New Roman"/>
                  <w:sz w:val="20"/>
                  <w:szCs w:val="20"/>
                  <w:lang w:val="sr-Cyrl-RS"/>
                </w:rPr>
                <w:delText>године</w:delText>
              </w:r>
            </w:del>
          </w:p>
        </w:tc>
        <w:tc>
          <w:tcPr>
            <w:tcW w:w="1825" w:type="dxa"/>
            <w:shd w:val="clear" w:color="auto" w:fill="FFFFFF"/>
          </w:tcPr>
          <w:p w14:paraId="6B638F74" w14:textId="250F2DF1" w:rsidR="00031774" w:rsidRPr="00A31FDB" w:rsidDel="00E60F4F" w:rsidRDefault="00031774" w:rsidP="002620B8">
            <w:pPr>
              <w:spacing w:before="240" w:after="0" w:line="240" w:lineRule="auto"/>
              <w:jc w:val="center"/>
              <w:rPr>
                <w:del w:id="3953" w:author="Author"/>
                <w:rFonts w:eastAsia="Calibri" w:cs="Times New Roman"/>
                <w:sz w:val="20"/>
                <w:szCs w:val="20"/>
                <w:lang w:val="sr-Cyrl-RS"/>
              </w:rPr>
            </w:pPr>
            <w:del w:id="3954" w:author="Author">
              <w:r w:rsidRPr="00A31FDB" w:rsidDel="00E60F4F">
                <w:rPr>
                  <w:rFonts w:eastAsia="Calibri" w:cs="Times New Roman"/>
                  <w:sz w:val="20"/>
                  <w:szCs w:val="20"/>
                  <w:lang w:val="sr-Cyrl-RS"/>
                </w:rPr>
                <w:delText>Буџетирано у оквиру  активности 1.1.3.1</w:delText>
              </w:r>
            </w:del>
          </w:p>
          <w:p w14:paraId="65833E43" w14:textId="52624AB2" w:rsidR="00031774" w:rsidRPr="00A31FDB" w:rsidDel="00E60F4F" w:rsidRDefault="00031774" w:rsidP="002620B8">
            <w:pPr>
              <w:spacing w:before="240" w:after="0" w:line="240" w:lineRule="auto"/>
              <w:jc w:val="center"/>
              <w:rPr>
                <w:del w:id="3955" w:author="Author"/>
                <w:rFonts w:eastAsia="Calibri" w:cs="Times New Roman"/>
                <w:sz w:val="20"/>
                <w:szCs w:val="20"/>
                <w:lang w:val="sr-Cyrl-RS"/>
              </w:rPr>
            </w:pPr>
          </w:p>
          <w:p w14:paraId="76F88A8B" w14:textId="02891647" w:rsidR="00031774" w:rsidRPr="00A31FDB" w:rsidDel="00E60F4F" w:rsidRDefault="00031774" w:rsidP="002620B8">
            <w:pPr>
              <w:spacing w:before="240" w:after="0" w:line="240" w:lineRule="auto"/>
              <w:jc w:val="center"/>
              <w:rPr>
                <w:del w:id="3956" w:author="Author"/>
                <w:rFonts w:eastAsia="Calibri" w:cs="Times New Roman"/>
                <w:sz w:val="20"/>
                <w:szCs w:val="20"/>
                <w:lang w:val="sr-Cyrl-RS"/>
              </w:rPr>
            </w:pPr>
            <w:del w:id="3957" w:author="Author">
              <w:r w:rsidRPr="00A31FDB" w:rsidDel="00E60F4F">
                <w:rPr>
                  <w:rFonts w:eastAsia="Calibri" w:cs="Times New Roman"/>
                  <w:sz w:val="20"/>
                  <w:szCs w:val="20"/>
                  <w:lang w:val="sr-Cyrl-RS"/>
                </w:rPr>
                <w:delText xml:space="preserve">( </w:delText>
              </w:r>
              <w:r w:rsidRPr="00A31FDB" w:rsidDel="00E60F4F">
                <w:rPr>
                  <w:rFonts w:eastAsia="Calibri" w:cs="Times New Roman"/>
                  <w:b/>
                  <w:i/>
                  <w:sz w:val="20"/>
                  <w:szCs w:val="20"/>
                  <w:lang w:val="sr-Cyrl-RS"/>
                </w:rPr>
                <w:delText>IPA 2013-</w:delText>
              </w:r>
              <w:r w:rsidRPr="00A31FDB" w:rsidDel="00E60F4F">
                <w:rPr>
                  <w:rFonts w:eastAsia="Calibri" w:cs="Times New Roman"/>
                  <w:sz w:val="20"/>
                  <w:szCs w:val="20"/>
                  <w:lang w:val="sr-Cyrl-RS"/>
                </w:rPr>
                <w:delText>Јачање стратешких и административни</w:delText>
              </w:r>
              <w:r w:rsidRPr="00A31FDB" w:rsidDel="00E60F4F">
                <w:rPr>
                  <w:rFonts w:eastAsia="Calibri" w:cs="Times New Roman"/>
                  <w:sz w:val="20"/>
                  <w:szCs w:val="20"/>
                  <w:lang w:val="sr-Cyrl-RS"/>
                </w:rPr>
                <w:lastRenderedPageBreak/>
                <w:delText xml:space="preserve">х капацитета ВСС и ДВТ, </w:delText>
              </w:r>
              <w:r w:rsidRPr="00A31FDB" w:rsidDel="00E60F4F">
                <w:rPr>
                  <w:rFonts w:eastAsia="Calibri" w:cs="Times New Roman"/>
                  <w:i/>
                  <w:sz w:val="20"/>
                  <w:szCs w:val="20"/>
                  <w:lang w:val="sr-Cyrl-RS"/>
                </w:rPr>
                <w:delText>Twinning</w:delText>
              </w:r>
              <w:r w:rsidRPr="00A31FDB" w:rsidDel="00E60F4F">
                <w:rPr>
                  <w:rFonts w:eastAsia="Calibri" w:cs="Times New Roman"/>
                  <w:sz w:val="20"/>
                  <w:szCs w:val="20"/>
                  <w:lang w:val="sr-Cyrl-RS"/>
                </w:rPr>
                <w:delText xml:space="preserve"> уговор -2.000.000 € )</w:delText>
              </w:r>
            </w:del>
          </w:p>
          <w:p w14:paraId="37E80084"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5A6891E8" w14:textId="7816FDB0" w:rsidR="00031774" w:rsidRPr="00A31FDB" w:rsidRDefault="00031774" w:rsidP="002620B8">
            <w:pPr>
              <w:spacing w:before="240" w:line="240" w:lineRule="auto"/>
              <w:jc w:val="both"/>
              <w:rPr>
                <w:rFonts w:eastAsia="Calibri" w:cs="Times New Roman"/>
                <w:sz w:val="20"/>
                <w:szCs w:val="20"/>
                <w:lang w:val="sr-Cyrl-RS"/>
              </w:rPr>
            </w:pPr>
            <w:del w:id="3958" w:author="Author">
              <w:r w:rsidRPr="00A31FDB" w:rsidDel="00E60F4F">
                <w:rPr>
                  <w:rFonts w:eastAsia="Calibri" w:cs="Times New Roman"/>
                  <w:sz w:val="20"/>
                  <w:szCs w:val="20"/>
                  <w:lang w:val="sr-Cyrl-RS"/>
                </w:rPr>
                <w:lastRenderedPageBreak/>
                <w:delText xml:space="preserve">Округли сто за усвајање коначних препорука за компоненту 3, циља 1 ИПА 2013 пројекта „Јачање капацитета ВСС и ДВТ", која се односи на побољшање односа са организацијама </w:delText>
              </w:r>
              <w:r w:rsidRPr="00A31FDB" w:rsidDel="00E60F4F">
                <w:rPr>
                  <w:rFonts w:eastAsia="Calibri" w:cs="Times New Roman"/>
                  <w:sz w:val="20"/>
                  <w:szCs w:val="20"/>
                  <w:lang w:val="sr-Cyrl-RS"/>
                </w:rPr>
                <w:lastRenderedPageBreak/>
                <w:delText>цивилног друштва и активности везане и за приступ националних мањина правосудном систему одржан.</w:delText>
              </w:r>
            </w:del>
          </w:p>
        </w:tc>
        <w:tc>
          <w:tcPr>
            <w:tcW w:w="2197" w:type="dxa"/>
            <w:gridSpan w:val="4"/>
            <w:shd w:val="clear" w:color="auto" w:fill="FFFFFF"/>
          </w:tcPr>
          <w:p w14:paraId="78B255D5"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7CACC12B" w14:textId="77777777" w:rsidTr="0024325A">
        <w:trPr>
          <w:trHeight w:val="2060"/>
        </w:trPr>
        <w:tc>
          <w:tcPr>
            <w:tcW w:w="993" w:type="dxa"/>
            <w:shd w:val="clear" w:color="auto" w:fill="FFFFFF"/>
          </w:tcPr>
          <w:p w14:paraId="7BBD91A6" w14:textId="4F99AFF5" w:rsidR="00031774" w:rsidRPr="00D66612"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w:t>
            </w:r>
            <w:ins w:id="3959" w:author="Author">
              <w:r w:rsidR="00337037">
                <w:rPr>
                  <w:rFonts w:eastAsia="Times New Roman" w:cs="Times New Roman"/>
                  <w:b/>
                  <w:sz w:val="20"/>
                  <w:szCs w:val="20"/>
                  <w:lang w:val="sr-Cyrl-RS"/>
                </w:rPr>
                <w:t>16</w:t>
              </w:r>
            </w:ins>
            <w:del w:id="3960" w:author="Author">
              <w:r w:rsidRPr="00D66612" w:rsidDel="00337037">
                <w:rPr>
                  <w:rFonts w:eastAsia="Times New Roman" w:cs="Times New Roman"/>
                  <w:b/>
                  <w:sz w:val="20"/>
                  <w:szCs w:val="20"/>
                  <w:lang w:val="sr-Cyrl-RS"/>
                </w:rPr>
                <w:delText>21</w:delText>
              </w:r>
            </w:del>
            <w:r w:rsidRPr="00D66612">
              <w:rPr>
                <w:rFonts w:eastAsia="Times New Roman" w:cs="Times New Roman"/>
                <w:b/>
                <w:sz w:val="20"/>
                <w:szCs w:val="20"/>
                <w:lang w:val="sr-Cyrl-RS"/>
              </w:rPr>
              <w:t>.</w:t>
            </w:r>
          </w:p>
        </w:tc>
        <w:tc>
          <w:tcPr>
            <w:tcW w:w="3019" w:type="dxa"/>
            <w:shd w:val="clear" w:color="auto" w:fill="FFFFFF"/>
          </w:tcPr>
          <w:p w14:paraId="32899826"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обуке судија о међународним документима и с</w:t>
            </w:r>
            <w:r>
              <w:rPr>
                <w:rFonts w:eastAsia="Calibri" w:cs="Times New Roman"/>
                <w:sz w:val="20"/>
                <w:szCs w:val="20"/>
                <w:lang w:val="sr-Cyrl-RS"/>
              </w:rPr>
              <w:t xml:space="preserve">тандардима у области заштите од </w:t>
            </w:r>
            <w:r w:rsidRPr="00A31FDB">
              <w:rPr>
                <w:rFonts w:eastAsia="Calibri" w:cs="Times New Roman"/>
                <w:sz w:val="20"/>
                <w:szCs w:val="20"/>
                <w:lang w:val="sr-Cyrl-RS"/>
              </w:rPr>
              <w:t>дискриминације националних мањина и пракси ЕСЉП.</w:t>
            </w:r>
          </w:p>
          <w:p w14:paraId="639EB39B" w14:textId="77777777" w:rsidR="00031774" w:rsidRPr="00A31FDB" w:rsidRDefault="00031774" w:rsidP="002620B8">
            <w:pPr>
              <w:spacing w:before="240" w:after="0" w:line="240" w:lineRule="auto"/>
              <w:jc w:val="both"/>
              <w:rPr>
                <w:rFonts w:eastAsia="Calibri" w:cs="Times New Roman"/>
                <w:sz w:val="20"/>
                <w:szCs w:val="20"/>
                <w:lang w:val="sr-Cyrl-RS"/>
              </w:rPr>
            </w:pPr>
          </w:p>
          <w:p w14:paraId="5A5D3E4A"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(Повезана активност 1.3.1.6.)</w:t>
            </w:r>
          </w:p>
        </w:tc>
        <w:tc>
          <w:tcPr>
            <w:tcW w:w="1937" w:type="dxa"/>
            <w:shd w:val="clear" w:color="auto" w:fill="FFFFFF"/>
          </w:tcPr>
          <w:p w14:paraId="462B75D3"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
          <w:p w14:paraId="0C53EA6F"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0A556272" w14:textId="33FCD895" w:rsidR="00031774" w:rsidRPr="00A31FDB" w:rsidDel="00D30FF3" w:rsidRDefault="00031774" w:rsidP="002620B8">
            <w:pPr>
              <w:spacing w:before="240" w:after="0" w:line="240" w:lineRule="auto"/>
              <w:jc w:val="center"/>
              <w:rPr>
                <w:del w:id="3961" w:author="Author"/>
                <w:rFonts w:eastAsia="Calibri" w:cs="Times New Roman"/>
                <w:sz w:val="20"/>
                <w:szCs w:val="20"/>
                <w:lang w:val="sr-Cyrl-RS"/>
              </w:rPr>
            </w:pPr>
            <w:del w:id="3962" w:author="Author">
              <w:r w:rsidRPr="00A31FDB" w:rsidDel="00D30FF3">
                <w:rPr>
                  <w:rFonts w:eastAsia="Calibri" w:cs="Times New Roman"/>
                  <w:sz w:val="20"/>
                  <w:szCs w:val="20"/>
                  <w:lang w:val="sr-Cyrl-RS"/>
                </w:rPr>
                <w:delText>Буџетирано у оквиру активности 1.3.1.7.</w:delText>
              </w:r>
            </w:del>
          </w:p>
          <w:p w14:paraId="08AE52C9" w14:textId="77777777" w:rsidR="00031774" w:rsidRPr="00A31FDB" w:rsidRDefault="00031774" w:rsidP="002620B8">
            <w:pPr>
              <w:spacing w:before="240" w:after="0" w:line="240" w:lineRule="auto"/>
              <w:jc w:val="center"/>
              <w:rPr>
                <w:rFonts w:eastAsia="Calibri" w:cs="Times New Roman"/>
                <w:sz w:val="20"/>
                <w:szCs w:val="20"/>
                <w:lang w:val="sr-Cyrl-RS"/>
              </w:rPr>
            </w:pPr>
          </w:p>
          <w:p w14:paraId="22AA924F" w14:textId="20F22706" w:rsidR="00031774" w:rsidRPr="00A31FDB" w:rsidDel="00D30FF3" w:rsidRDefault="00031774" w:rsidP="002620B8">
            <w:pPr>
              <w:spacing w:before="240" w:after="0" w:line="240" w:lineRule="auto"/>
              <w:jc w:val="center"/>
              <w:rPr>
                <w:del w:id="3963" w:author="Author"/>
                <w:rFonts w:eastAsia="Calibri" w:cs="Times New Roman"/>
                <w:sz w:val="20"/>
                <w:szCs w:val="20"/>
                <w:lang w:val="sr-Cyrl-RS"/>
              </w:rPr>
            </w:pPr>
            <w:del w:id="3964" w:author="Author">
              <w:r w:rsidRPr="00A31FDB" w:rsidDel="00D30FF3">
                <w:rPr>
                  <w:rFonts w:eastAsia="Calibri" w:cs="Times New Roman"/>
                  <w:sz w:val="20"/>
                  <w:szCs w:val="20"/>
                  <w:lang w:val="sr-Cyrl-RS"/>
                </w:rPr>
                <w:delText>(</w:delText>
              </w:r>
              <w:r w:rsidRPr="00A31FDB" w:rsidDel="00D30FF3">
                <w:rPr>
                  <w:rFonts w:eastAsia="Calibri" w:cs="Times New Roman"/>
                  <w:b/>
                  <w:sz w:val="20"/>
                  <w:szCs w:val="20"/>
                  <w:lang w:val="sr-Cyrl-RS"/>
                </w:rPr>
                <w:delText>Буџет Републике Србије</w:delText>
              </w:r>
              <w:r w:rsidRPr="00A31FDB" w:rsidDel="00D30FF3">
                <w:rPr>
                  <w:rFonts w:eastAsia="Calibri" w:cs="Times New Roman"/>
                  <w:sz w:val="20"/>
                  <w:szCs w:val="20"/>
                  <w:lang w:val="sr-Cyrl-RS"/>
                </w:rPr>
                <w:delText xml:space="preserve"> - 4.076.500€)</w:delText>
              </w:r>
            </w:del>
          </w:p>
          <w:p w14:paraId="04BB9767" w14:textId="77777777" w:rsidR="00031774" w:rsidRPr="00A31FDB" w:rsidRDefault="00031774" w:rsidP="002620B8">
            <w:pPr>
              <w:spacing w:before="240" w:after="0" w:line="240" w:lineRule="auto"/>
              <w:jc w:val="center"/>
              <w:rPr>
                <w:rFonts w:eastAsia="Calibri" w:cs="Times New Roman"/>
                <w:sz w:val="20"/>
                <w:szCs w:val="20"/>
                <w:lang w:val="sr-Cyrl-RS"/>
              </w:rPr>
            </w:pPr>
          </w:p>
          <w:p w14:paraId="2BABEE76" w14:textId="77777777" w:rsidR="00031774" w:rsidRPr="00A31FDB" w:rsidRDefault="00031774" w:rsidP="002620B8">
            <w:pPr>
              <w:spacing w:before="240" w:after="0" w:line="240" w:lineRule="auto"/>
              <w:jc w:val="center"/>
              <w:rPr>
                <w:rFonts w:eastAsia="Calibri" w:cs="Times New Roman"/>
                <w:sz w:val="20"/>
                <w:szCs w:val="20"/>
                <w:lang w:val="sr-Cyrl-RS"/>
              </w:rPr>
            </w:pPr>
          </w:p>
          <w:p w14:paraId="7DE7E680" w14:textId="77777777" w:rsidR="00031774" w:rsidRPr="00A31FDB" w:rsidRDefault="00031774" w:rsidP="002620B8">
            <w:pPr>
              <w:spacing w:before="240" w:after="0" w:line="240" w:lineRule="auto"/>
              <w:jc w:val="center"/>
              <w:rPr>
                <w:rFonts w:eastAsia="Calibri" w:cs="Times New Roman"/>
                <w:sz w:val="20"/>
                <w:szCs w:val="20"/>
                <w:lang w:val="sr-Cyrl-RS"/>
              </w:rPr>
            </w:pPr>
          </w:p>
          <w:p w14:paraId="4482C133"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673A8F60"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Обуке судија о међународним документима и стандардима у области заштите од дискриминације националних мањина и пракси ЕСЉП се спроводе.</w:t>
            </w:r>
          </w:p>
        </w:tc>
        <w:tc>
          <w:tcPr>
            <w:tcW w:w="2197" w:type="dxa"/>
            <w:gridSpan w:val="4"/>
            <w:shd w:val="clear" w:color="auto" w:fill="FFFFFF"/>
          </w:tcPr>
          <w:p w14:paraId="4C9B4B83"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430614AE" w14:textId="77777777" w:rsidTr="0024325A">
        <w:trPr>
          <w:trHeight w:val="2060"/>
        </w:trPr>
        <w:tc>
          <w:tcPr>
            <w:tcW w:w="993" w:type="dxa"/>
            <w:shd w:val="clear" w:color="auto" w:fill="FFFFFF"/>
          </w:tcPr>
          <w:p w14:paraId="0A7B93FF" w14:textId="5EB0E409" w:rsidR="00031774" w:rsidRPr="00D66612"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w:t>
            </w:r>
            <w:ins w:id="3965" w:author="Author">
              <w:r w:rsidR="00337037">
                <w:rPr>
                  <w:rFonts w:eastAsia="Times New Roman" w:cs="Times New Roman"/>
                  <w:b/>
                  <w:sz w:val="20"/>
                  <w:szCs w:val="20"/>
                  <w:lang w:val="sr-Cyrl-RS"/>
                </w:rPr>
                <w:t>17</w:t>
              </w:r>
            </w:ins>
            <w:del w:id="3966" w:author="Author">
              <w:r w:rsidRPr="00D66612" w:rsidDel="00337037">
                <w:rPr>
                  <w:rFonts w:eastAsia="Times New Roman" w:cs="Times New Roman"/>
                  <w:b/>
                  <w:sz w:val="20"/>
                  <w:szCs w:val="20"/>
                  <w:lang w:val="sr-Cyrl-RS"/>
                </w:rPr>
                <w:delText>22</w:delText>
              </w:r>
            </w:del>
            <w:r w:rsidRPr="00D66612">
              <w:rPr>
                <w:rFonts w:eastAsia="Times New Roman" w:cs="Times New Roman"/>
                <w:b/>
                <w:sz w:val="20"/>
                <w:szCs w:val="20"/>
                <w:lang w:val="sr-Cyrl-RS"/>
              </w:rPr>
              <w:t>.</w:t>
            </w:r>
          </w:p>
        </w:tc>
        <w:tc>
          <w:tcPr>
            <w:tcW w:w="3019" w:type="dxa"/>
            <w:shd w:val="clear" w:color="auto" w:fill="FFFFFF"/>
          </w:tcPr>
          <w:p w14:paraId="41E95D67"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Спровођење конкурса за су финансирање организација националних мањина у  А. П. Војводина  за пројекте мултикултуралног карактера с циљем развијања духа толеранције и подстицања </w:t>
            </w:r>
            <w:r w:rsidRPr="00A31FDB">
              <w:rPr>
                <w:rFonts w:eastAsia="Calibri" w:cs="Times New Roman"/>
                <w:sz w:val="20"/>
                <w:szCs w:val="20"/>
                <w:lang w:val="sr-Cyrl-RS"/>
              </w:rPr>
              <w:lastRenderedPageBreak/>
              <w:t>промовисања културне диверсификације.</w:t>
            </w:r>
          </w:p>
          <w:p w14:paraId="30B10200" w14:textId="77777777" w:rsidR="00031774" w:rsidRPr="00A31FDB" w:rsidRDefault="00031774" w:rsidP="002620B8">
            <w:pPr>
              <w:spacing w:before="240" w:after="0" w:line="240" w:lineRule="auto"/>
              <w:jc w:val="both"/>
              <w:rPr>
                <w:rFonts w:eastAsia="Calibri" w:cs="Times New Roman"/>
                <w:sz w:val="20"/>
                <w:szCs w:val="20"/>
                <w:lang w:val="sr-Cyrl-RS"/>
              </w:rPr>
            </w:pPr>
            <w:r w:rsidRPr="00D56FB2">
              <w:rPr>
                <w:rFonts w:eastAsia="Calibri" w:cs="Times New Roman"/>
                <w:sz w:val="20"/>
                <w:szCs w:val="20"/>
                <w:lang w:val="sr-Cyrl-RS"/>
              </w:rPr>
              <w:t>Спровођење конкурса за суфинансирање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 у  другим крајевима у којима живе националне мањине, обезбеђењем средстава из Буџетског фонда за пројекте мултикултуралног карактера с циљем развијања духа толеранције и подстицања промовисања културне диверсификације.</w:t>
            </w:r>
          </w:p>
          <w:p w14:paraId="11A67BB7"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3AE4DA6C"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-Влада Аутономне покрајине Војводине </w:t>
            </w:r>
          </w:p>
          <w:p w14:paraId="789C2AE3"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-Буџетски фонд за националне мањине који администрира Министарство </w:t>
            </w:r>
            <w:r w:rsidRPr="00A31FDB">
              <w:rPr>
                <w:rFonts w:eastAsia="Calibri" w:cs="Times New Roman"/>
                <w:sz w:val="20"/>
                <w:szCs w:val="20"/>
                <w:lang w:val="sr-Cyrl-RS"/>
              </w:rPr>
              <w:lastRenderedPageBreak/>
              <w:t>надлежно за државну управу</w:t>
            </w:r>
          </w:p>
          <w:p w14:paraId="1A263583"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-Организације националних мањина </w:t>
            </w:r>
          </w:p>
        </w:tc>
        <w:tc>
          <w:tcPr>
            <w:tcW w:w="1719" w:type="dxa"/>
            <w:shd w:val="clear" w:color="auto" w:fill="FFFFFF"/>
          </w:tcPr>
          <w:p w14:paraId="46DF9D8F"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За јавне позиве у  А. П. Војводина:  Континуирано, почев од I квартала 2015. године</w:t>
            </w:r>
          </w:p>
          <w:p w14:paraId="0BAC4EEB" w14:textId="77777777" w:rsidR="00031774" w:rsidRPr="00A31FDB" w:rsidRDefault="00031774" w:rsidP="002620B8">
            <w:pPr>
              <w:spacing w:before="240" w:after="0" w:line="240" w:lineRule="auto"/>
              <w:jc w:val="center"/>
              <w:rPr>
                <w:rFonts w:eastAsia="Times New Roman" w:cs="Times New Roman"/>
                <w:sz w:val="20"/>
                <w:szCs w:val="20"/>
                <w:lang w:val="sr-Cyrl-RS"/>
              </w:rPr>
            </w:pPr>
            <w:r w:rsidRPr="00A31FDB">
              <w:rPr>
                <w:rFonts w:eastAsia="Calibri" w:cs="Times New Roman"/>
                <w:sz w:val="20"/>
                <w:szCs w:val="20"/>
                <w:lang w:val="sr-Cyrl-RS"/>
              </w:rPr>
              <w:lastRenderedPageBreak/>
              <w:t>За јавне позиве у другим деловима земље</w:t>
            </w:r>
          </w:p>
          <w:p w14:paraId="6C5C4A49"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 почев од I квартала 2016. године</w:t>
            </w:r>
          </w:p>
        </w:tc>
        <w:tc>
          <w:tcPr>
            <w:tcW w:w="1825" w:type="dxa"/>
            <w:shd w:val="clear" w:color="auto" w:fill="FFFFFF"/>
          </w:tcPr>
          <w:p w14:paraId="2B9AC636" w14:textId="0673B906"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lastRenderedPageBreak/>
              <w:t>Буџет  Аутономне покрајине Војводине</w:t>
            </w:r>
            <w:r w:rsidRPr="00A31FDB">
              <w:rPr>
                <w:rFonts w:eastAsia="Calibri" w:cs="Times New Roman"/>
                <w:sz w:val="20"/>
                <w:szCs w:val="20"/>
                <w:lang w:val="sr-Cyrl-RS"/>
              </w:rPr>
              <w:t xml:space="preserve">- </w:t>
            </w:r>
            <w:del w:id="3967" w:author="Author">
              <w:r w:rsidRPr="00A31FDB" w:rsidDel="00D30FF3">
                <w:rPr>
                  <w:rFonts w:eastAsia="Calibri" w:cs="Times New Roman"/>
                  <w:sz w:val="20"/>
                  <w:szCs w:val="20"/>
                  <w:lang w:val="sr-Cyrl-RS"/>
                </w:rPr>
                <w:delText>182.310 €у 2015. години</w:delText>
              </w:r>
            </w:del>
          </w:p>
          <w:p w14:paraId="537B3357" w14:textId="77777777" w:rsidR="00831187" w:rsidRDefault="00031774" w:rsidP="002620B8">
            <w:pPr>
              <w:spacing w:before="240" w:after="0" w:line="240" w:lineRule="auto"/>
              <w:jc w:val="center"/>
              <w:rPr>
                <w:ins w:id="3968" w:author="Author"/>
                <w:rFonts w:eastAsia="Calibri" w:cs="Times New Roman"/>
                <w:sz w:val="20"/>
                <w:szCs w:val="20"/>
                <w:lang w:val="sr-Cyrl-RS"/>
              </w:rPr>
            </w:pPr>
            <w:r w:rsidRPr="00A31FDB">
              <w:rPr>
                <w:rFonts w:eastAsia="Calibri" w:cs="Times New Roman"/>
                <w:b/>
                <w:sz w:val="20"/>
                <w:szCs w:val="20"/>
                <w:lang w:val="sr-Cyrl-RS"/>
              </w:rPr>
              <w:lastRenderedPageBreak/>
              <w:t>- Буџетски фонд за националне мањине</w:t>
            </w:r>
            <w:r w:rsidRPr="00A31FDB">
              <w:rPr>
                <w:rFonts w:eastAsia="Calibri" w:cs="Times New Roman"/>
                <w:sz w:val="20"/>
                <w:szCs w:val="20"/>
                <w:lang w:val="sr-Cyrl-RS"/>
              </w:rPr>
              <w:t xml:space="preserve"> –</w:t>
            </w:r>
            <w:del w:id="3969" w:author="Author">
              <w:r w:rsidRPr="00A31FDB" w:rsidDel="00831187">
                <w:rPr>
                  <w:rFonts w:eastAsia="Calibri" w:cs="Times New Roman"/>
                  <w:sz w:val="20"/>
                  <w:szCs w:val="20"/>
                  <w:lang w:val="sr-Cyrl-RS"/>
                </w:rPr>
                <w:delText xml:space="preserve"> </w:delText>
              </w:r>
            </w:del>
            <w:ins w:id="3970" w:author="Author">
              <w:r w:rsidR="00831187" w:rsidRPr="004410FC">
                <w:rPr>
                  <w:lang w:val="sr-Cyrl-RS"/>
                  <w:rPrChange w:id="3971" w:author="Author">
                    <w:rPr/>
                  </w:rPrChange>
                </w:rPr>
                <w:t xml:space="preserve"> </w:t>
              </w:r>
              <w:r w:rsidR="00831187" w:rsidRPr="00831187">
                <w:rPr>
                  <w:rFonts w:eastAsia="Calibri" w:cs="Times New Roman"/>
                  <w:sz w:val="20"/>
                  <w:szCs w:val="20"/>
                  <w:lang w:val="sr-Cyrl-RS"/>
                </w:rPr>
                <w:t>Из  Буџетског фонда за националне мањине – према програму приоритетних области, у складу са одлуком  Савета за националне мањине</w:t>
              </w:r>
              <w:r w:rsidR="00831187" w:rsidRPr="00831187" w:rsidDel="00831187">
                <w:rPr>
                  <w:rFonts w:eastAsia="Calibri" w:cs="Times New Roman"/>
                  <w:sz w:val="20"/>
                  <w:szCs w:val="20"/>
                  <w:lang w:val="sr-Cyrl-RS"/>
                </w:rPr>
                <w:t xml:space="preserve"> </w:t>
              </w:r>
            </w:ins>
          </w:p>
          <w:p w14:paraId="6BB2CA79" w14:textId="642751D5" w:rsidR="00031774" w:rsidRPr="00A31FDB" w:rsidRDefault="00031774" w:rsidP="002620B8">
            <w:pPr>
              <w:spacing w:before="240" w:after="0" w:line="240" w:lineRule="auto"/>
              <w:jc w:val="center"/>
              <w:rPr>
                <w:rFonts w:eastAsia="Calibri" w:cs="Times New Roman"/>
                <w:b/>
                <w:sz w:val="20"/>
                <w:szCs w:val="20"/>
                <w:lang w:val="sr-Cyrl-RS"/>
              </w:rPr>
            </w:pPr>
            <w:del w:id="3972" w:author="Author">
              <w:r w:rsidRPr="00A31FDB" w:rsidDel="00831187">
                <w:rPr>
                  <w:rFonts w:eastAsia="Calibri" w:cs="Times New Roman"/>
                  <w:sz w:val="20"/>
                  <w:szCs w:val="20"/>
                  <w:lang w:val="sr-Cyrl-RS"/>
                </w:rPr>
                <w:delText xml:space="preserve">средства ће бити одређивана на годишњем нивоу од тренутка његове операционализације </w:delText>
              </w:r>
            </w:del>
          </w:p>
        </w:tc>
        <w:tc>
          <w:tcPr>
            <w:tcW w:w="2197" w:type="dxa"/>
            <w:shd w:val="clear" w:color="auto" w:fill="FFFFFF"/>
          </w:tcPr>
          <w:p w14:paraId="450E8163" w14:textId="77777777" w:rsidR="00031774"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Конкурси за суфинансирање организација националних мањина у АПВ за пројекте мултикултуралног карактера се редовно спроводе</w:t>
            </w:r>
            <w:r>
              <w:rPr>
                <w:rFonts w:eastAsia="Calibri" w:cs="Times New Roman"/>
                <w:sz w:val="20"/>
                <w:szCs w:val="20"/>
                <w:lang w:val="sr-Cyrl-RS"/>
              </w:rPr>
              <w:t>.</w:t>
            </w:r>
            <w:r w:rsidRPr="00D56FB2">
              <w:rPr>
                <w:rFonts w:eastAsia="Calibri" w:cs="Times New Roman"/>
                <w:sz w:val="20"/>
                <w:szCs w:val="20"/>
                <w:lang w:val="sr-Cyrl-RS"/>
              </w:rPr>
              <w:t xml:space="preserve"> </w:t>
            </w:r>
          </w:p>
          <w:p w14:paraId="58868F80" w14:textId="77777777" w:rsidR="00031774" w:rsidRPr="00A31FDB" w:rsidRDefault="00031774" w:rsidP="002620B8">
            <w:pPr>
              <w:spacing w:before="240" w:line="240" w:lineRule="auto"/>
              <w:jc w:val="both"/>
              <w:rPr>
                <w:rFonts w:eastAsia="Calibri" w:cs="Times New Roman"/>
                <w:sz w:val="20"/>
                <w:szCs w:val="20"/>
                <w:lang w:val="sr-Cyrl-RS"/>
              </w:rPr>
            </w:pPr>
            <w:r w:rsidRPr="00D56FB2">
              <w:rPr>
                <w:rFonts w:eastAsia="Calibri" w:cs="Times New Roman"/>
                <w:sz w:val="20"/>
                <w:szCs w:val="20"/>
                <w:lang w:val="sr-Cyrl-RS"/>
              </w:rPr>
              <w:lastRenderedPageBreak/>
              <w:t>Конкурси за суфинансирање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 у другим деловима земље обезбеђењем средстава из Буџетског фонда за пројекте мултикултуралног карактера се редовно спроводе.</w:t>
            </w:r>
          </w:p>
        </w:tc>
        <w:tc>
          <w:tcPr>
            <w:tcW w:w="2197" w:type="dxa"/>
            <w:gridSpan w:val="4"/>
            <w:shd w:val="clear" w:color="auto" w:fill="FFFFFF"/>
          </w:tcPr>
          <w:p w14:paraId="3D3C07DA"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7CB63467" w14:textId="77777777" w:rsidTr="0024325A">
        <w:trPr>
          <w:trHeight w:val="2060"/>
        </w:trPr>
        <w:tc>
          <w:tcPr>
            <w:tcW w:w="993" w:type="dxa"/>
            <w:shd w:val="clear" w:color="auto" w:fill="FFFFFF"/>
          </w:tcPr>
          <w:p w14:paraId="5B5432EC" w14:textId="1A5E33B0" w:rsidR="00031774" w:rsidRPr="00A31FDB"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w:t>
            </w:r>
            <w:ins w:id="3973" w:author="Author">
              <w:r w:rsidR="00337037">
                <w:rPr>
                  <w:rFonts w:eastAsia="Times New Roman" w:cs="Times New Roman"/>
                  <w:b/>
                  <w:sz w:val="20"/>
                  <w:szCs w:val="20"/>
                  <w:lang w:val="sr-Cyrl-RS"/>
                </w:rPr>
                <w:t>18</w:t>
              </w:r>
            </w:ins>
            <w:del w:id="3974" w:author="Author">
              <w:r w:rsidRPr="00D66612" w:rsidDel="00337037">
                <w:rPr>
                  <w:rFonts w:eastAsia="Times New Roman" w:cs="Times New Roman"/>
                  <w:b/>
                  <w:sz w:val="20"/>
                  <w:szCs w:val="20"/>
                  <w:lang w:val="sr-Cyrl-RS"/>
                </w:rPr>
                <w:delText>23</w:delText>
              </w:r>
            </w:del>
            <w:r w:rsidRPr="00A31FDB">
              <w:rPr>
                <w:rFonts w:eastAsia="Times New Roman" w:cs="Times New Roman"/>
                <w:sz w:val="20"/>
                <w:szCs w:val="20"/>
                <w:lang w:val="sr-Cyrl-RS"/>
              </w:rPr>
              <w:t>.</w:t>
            </w:r>
          </w:p>
        </w:tc>
        <w:tc>
          <w:tcPr>
            <w:tcW w:w="3019" w:type="dxa"/>
            <w:shd w:val="clear" w:color="auto" w:fill="FFFFFF"/>
          </w:tcPr>
          <w:p w14:paraId="48326E29" w14:textId="32C3B73F"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Омогућити пуну имплементацију Закона о локалној самоуправи у вези са оснивањем савета за међунационалне односе у свим национално мешовитим општинама у складу са Законом. </w:t>
            </w:r>
          </w:p>
          <w:p w14:paraId="51B90059" w14:textId="18A7D800" w:rsidR="00031774" w:rsidRPr="00A31FDB" w:rsidRDefault="00031774" w:rsidP="002620B8">
            <w:pPr>
              <w:tabs>
                <w:tab w:val="left" w:pos="1035"/>
              </w:tabs>
              <w:spacing w:before="240"/>
              <w:jc w:val="both"/>
              <w:rPr>
                <w:rFonts w:eastAsia="Calibri" w:cs="Times New Roman"/>
                <w:sz w:val="20"/>
                <w:szCs w:val="20"/>
                <w:lang w:val="sr-Cyrl-RS"/>
              </w:rPr>
            </w:pPr>
            <w:r w:rsidRPr="00A31FDB">
              <w:rPr>
                <w:rFonts w:eastAsia="Calibri" w:cs="Times New Roman"/>
                <w:sz w:val="20"/>
                <w:szCs w:val="20"/>
                <w:lang w:val="sr-Cyrl-RS"/>
              </w:rPr>
              <w:t xml:space="preserve">Спровести надзор над спровођењем Закона о локалној самоуправи у овом погледу, кроз извештавање о активностима и </w:t>
            </w:r>
            <w:r w:rsidRPr="00A31FDB">
              <w:rPr>
                <w:rFonts w:eastAsia="Calibri" w:cs="Times New Roman"/>
                <w:sz w:val="20"/>
                <w:szCs w:val="20"/>
                <w:lang w:val="sr-Cyrl-RS"/>
              </w:rPr>
              <w:lastRenderedPageBreak/>
              <w:t>резултатима савета за мулти-етничких односа.</w:t>
            </w:r>
            <w:ins w:id="3975" w:author="Author">
              <w:r w:rsidR="00F8116F">
                <w:rPr>
                  <w:rFonts w:eastAsia="Calibri" w:cs="Times New Roman"/>
                  <w:sz w:val="20"/>
                  <w:szCs w:val="20"/>
                  <w:lang w:val="sr-Cyrl-RS"/>
                </w:rPr>
                <w:t xml:space="preserve"> </w:t>
              </w:r>
            </w:ins>
          </w:p>
          <w:p w14:paraId="414F2DEC" w14:textId="62A9EE34" w:rsidR="00031774" w:rsidRPr="00A31FDB" w:rsidRDefault="00031774" w:rsidP="002620B8">
            <w:pPr>
              <w:spacing w:before="240" w:after="0" w:line="240" w:lineRule="auto"/>
              <w:jc w:val="both"/>
              <w:rPr>
                <w:rFonts w:eastAsia="Calibri" w:cs="Times New Roman"/>
                <w:sz w:val="20"/>
                <w:szCs w:val="20"/>
                <w:lang w:val="sr-Cyrl-RS"/>
              </w:rPr>
            </w:pPr>
            <w:del w:id="3976" w:author="Author">
              <w:r w:rsidRPr="00A31FDB" w:rsidDel="004259D3">
                <w:rPr>
                  <w:rFonts w:eastAsia="Calibri" w:cs="Times New Roman"/>
                  <w:sz w:val="20"/>
                  <w:szCs w:val="20"/>
                  <w:lang w:val="sr-Cyrl-RS"/>
                </w:rPr>
                <w:delText>Веза са активности 4.1.4, посебне мере које се односе на угрожене групе националних мањина, Акционог плана за спровођење Стратегије за превенцију и заштиту од дискриминације за 2014-2018.</w:delText>
              </w:r>
            </w:del>
          </w:p>
        </w:tc>
        <w:tc>
          <w:tcPr>
            <w:tcW w:w="1937" w:type="dxa"/>
            <w:shd w:val="clear" w:color="auto" w:fill="FFFFFF"/>
          </w:tcPr>
          <w:p w14:paraId="15A19D8A"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послове локалне самоуправе</w:t>
            </w:r>
          </w:p>
          <w:p w14:paraId="742572B3"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5BAE2660"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430319B3" w14:textId="77777777" w:rsidR="00031774" w:rsidRPr="00A31FDB" w:rsidRDefault="00031774" w:rsidP="002620B8">
            <w:pPr>
              <w:spacing w:before="240" w:after="0" w:line="240" w:lineRule="auto"/>
              <w:jc w:val="center"/>
              <w:rPr>
                <w:rFonts w:eastAsia="Times New Roman" w:cs="Times New Roman"/>
                <w:sz w:val="20"/>
                <w:szCs w:val="20"/>
                <w:lang w:val="sr-Cyrl-RS"/>
              </w:rPr>
            </w:pPr>
            <w:r w:rsidRPr="00A31FDB">
              <w:rPr>
                <w:rFonts w:eastAsia="Calibri" w:cs="Times New Roman"/>
                <w:sz w:val="20"/>
                <w:szCs w:val="20"/>
                <w:lang w:val="sr-Cyrl-RS"/>
              </w:rPr>
              <w:t>Имплементација</w:t>
            </w:r>
            <w:r w:rsidRPr="00A31FDB">
              <w:rPr>
                <w:rFonts w:eastAsia="Times New Roman" w:cs="Times New Roman"/>
                <w:sz w:val="20"/>
                <w:szCs w:val="20"/>
                <w:lang w:val="sr-Cyrl-RS"/>
              </w:rPr>
              <w:t xml:space="preserve">: </w:t>
            </w:r>
          </w:p>
          <w:p w14:paraId="68FDC649" w14:textId="77777777" w:rsidR="00031774" w:rsidRPr="00A31FDB" w:rsidRDefault="00031774"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јединица локалне самоуправе </w:t>
            </w:r>
            <w:r w:rsidRPr="00A31FDB">
              <w:rPr>
                <w:rFonts w:eastAsia="Calibri" w:cs="Times New Roman"/>
                <w:b/>
                <w:sz w:val="20"/>
                <w:szCs w:val="20"/>
                <w:lang w:val="sr-Cyrl-RS"/>
              </w:rPr>
              <w:t>–</w:t>
            </w:r>
            <w:r w:rsidRPr="00A31FDB">
              <w:rPr>
                <w:rFonts w:eastAsia="Times New Roman" w:cs="Times New Roman"/>
                <w:sz w:val="20"/>
                <w:szCs w:val="20"/>
                <w:lang w:val="sr-Cyrl-RS"/>
              </w:rPr>
              <w:t xml:space="preserve">трошкове сносе јединице локалне самоуправе </w:t>
            </w:r>
          </w:p>
          <w:p w14:paraId="6AACCBB0" w14:textId="77777777" w:rsidR="00031774" w:rsidRPr="00A31FDB" w:rsidRDefault="00031774" w:rsidP="002620B8">
            <w:pPr>
              <w:spacing w:before="240" w:after="0" w:line="240" w:lineRule="auto"/>
              <w:jc w:val="center"/>
              <w:rPr>
                <w:rFonts w:eastAsia="Times New Roman" w:cs="Times New Roman"/>
                <w:b/>
                <w:sz w:val="20"/>
                <w:szCs w:val="20"/>
                <w:lang w:val="sr-Cyrl-RS"/>
              </w:rPr>
            </w:pPr>
            <w:r w:rsidRPr="00A31FDB">
              <w:rPr>
                <w:rFonts w:eastAsia="Calibri" w:cs="Times New Roman"/>
                <w:sz w:val="20"/>
                <w:szCs w:val="20"/>
                <w:lang w:val="sr-Cyrl-RS"/>
              </w:rPr>
              <w:t>Надзор</w:t>
            </w:r>
            <w:r w:rsidRPr="00A31FDB">
              <w:rPr>
                <w:rFonts w:eastAsia="Times New Roman" w:cs="Times New Roman"/>
                <w:b/>
                <w:sz w:val="20"/>
                <w:szCs w:val="20"/>
                <w:lang w:val="sr-Cyrl-RS"/>
              </w:rPr>
              <w:t xml:space="preserve">: </w:t>
            </w:r>
          </w:p>
          <w:p w14:paraId="020F11BB" w14:textId="10842AD2" w:rsidR="00031774" w:rsidRPr="00A31FDB" w:rsidDel="00D30FF3" w:rsidRDefault="00031774" w:rsidP="0000692B">
            <w:pPr>
              <w:spacing w:before="240" w:after="0" w:line="240" w:lineRule="auto"/>
              <w:jc w:val="center"/>
              <w:rPr>
                <w:del w:id="3977" w:author="Author"/>
                <w:rFonts w:eastAsia="Times New Roman" w:cs="Times New Roman"/>
                <w:sz w:val="20"/>
                <w:szCs w:val="20"/>
                <w:lang w:val="sr-Cyrl-RS"/>
              </w:rPr>
              <w:pPrChange w:id="3978"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del w:id="3979" w:author="Author">
              <w:r w:rsidRPr="00A31FDB" w:rsidDel="00D30FF3">
                <w:rPr>
                  <w:rFonts w:eastAsia="Times New Roman" w:cs="Times New Roman"/>
                  <w:sz w:val="20"/>
                  <w:szCs w:val="20"/>
                  <w:lang w:val="sr-Cyrl-RS"/>
                </w:rPr>
                <w:delText>-  4.085€</w:delText>
              </w:r>
            </w:del>
          </w:p>
          <w:p w14:paraId="1727F0E7" w14:textId="6CC2E2D1" w:rsidR="00031774" w:rsidRPr="00A31FDB" w:rsidDel="00D30FF3" w:rsidRDefault="00031774" w:rsidP="0000692B">
            <w:pPr>
              <w:spacing w:before="240" w:after="0" w:line="240" w:lineRule="auto"/>
              <w:jc w:val="center"/>
              <w:rPr>
                <w:del w:id="3980" w:author="Author"/>
                <w:rFonts w:eastAsia="Times New Roman" w:cs="Times New Roman"/>
                <w:sz w:val="20"/>
                <w:szCs w:val="20"/>
                <w:lang w:val="sr-Cyrl-RS"/>
              </w:rPr>
              <w:pPrChange w:id="3981" w:author="Author">
                <w:pPr>
                  <w:framePr w:hSpace="180" w:wrap="around" w:vAnchor="page" w:hAnchor="margin" w:y="2486"/>
                  <w:spacing w:before="240" w:after="0" w:line="240" w:lineRule="auto"/>
                  <w:jc w:val="center"/>
                </w:pPr>
              </w:pPrChange>
            </w:pPr>
            <w:del w:id="3982" w:author="Author">
              <w:r w:rsidRPr="00A31FDB" w:rsidDel="00D30FF3">
                <w:rPr>
                  <w:rFonts w:eastAsia="Times New Roman" w:cs="Times New Roman"/>
                  <w:sz w:val="20"/>
                  <w:szCs w:val="20"/>
                  <w:lang w:val="sr-Cyrl-RS"/>
                </w:rPr>
                <w:lastRenderedPageBreak/>
                <w:delText>2015-2018- 1.021€  годишње</w:delText>
              </w:r>
            </w:del>
          </w:p>
          <w:p w14:paraId="725189B6" w14:textId="77777777" w:rsidR="00031774" w:rsidRPr="00A31FDB" w:rsidRDefault="00031774" w:rsidP="0000692B">
            <w:pPr>
              <w:spacing w:before="240" w:after="0" w:line="240" w:lineRule="auto"/>
              <w:jc w:val="center"/>
              <w:rPr>
                <w:rFonts w:eastAsia="Calibri" w:cs="Times New Roman"/>
                <w:b/>
                <w:sz w:val="20"/>
                <w:szCs w:val="20"/>
                <w:lang w:val="sr-Cyrl-RS"/>
              </w:rPr>
              <w:pPrChange w:id="3983" w:author="Author">
                <w:pPr>
                  <w:framePr w:hSpace="180" w:wrap="around" w:vAnchor="page" w:hAnchor="margin" w:y="2486"/>
                  <w:spacing w:before="240" w:after="0" w:line="240" w:lineRule="auto"/>
                  <w:jc w:val="center"/>
                </w:pPr>
              </w:pPrChange>
            </w:pPr>
          </w:p>
        </w:tc>
        <w:tc>
          <w:tcPr>
            <w:tcW w:w="2197" w:type="dxa"/>
            <w:shd w:val="clear" w:color="auto" w:fill="FFFFFF"/>
          </w:tcPr>
          <w:p w14:paraId="3D1CFA03"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Повећан број основаних  савета за међунационалне односе  у свим национално мешовитим областима.</w:t>
            </w:r>
          </w:p>
          <w:p w14:paraId="1BB01856" w14:textId="0304A1B1" w:rsidR="00031774" w:rsidRDefault="00031774" w:rsidP="002620B8">
            <w:pPr>
              <w:spacing w:before="240" w:line="240" w:lineRule="auto"/>
              <w:jc w:val="both"/>
              <w:rPr>
                <w:ins w:id="3984" w:author="Author"/>
                <w:rFonts w:eastAsia="Calibri" w:cs="Times New Roman"/>
                <w:sz w:val="20"/>
                <w:szCs w:val="20"/>
                <w:lang w:val="sr-Cyrl-RS"/>
              </w:rPr>
            </w:pPr>
            <w:r w:rsidRPr="00A31FDB">
              <w:rPr>
                <w:rFonts w:eastAsia="Calibri" w:cs="Times New Roman"/>
                <w:sz w:val="20"/>
                <w:szCs w:val="20"/>
                <w:lang w:val="sr-Cyrl-RS"/>
              </w:rPr>
              <w:t xml:space="preserve">Извештаји о активностима и резултатима савета за међунационалне односе припремљени и јавно доступни на интернет презентацијама </w:t>
            </w:r>
            <w:r w:rsidRPr="00A31FDB">
              <w:rPr>
                <w:rFonts w:eastAsia="Calibri" w:cs="Times New Roman"/>
                <w:sz w:val="20"/>
                <w:szCs w:val="20"/>
                <w:lang w:val="sr-Cyrl-RS"/>
              </w:rPr>
              <w:lastRenderedPageBreak/>
              <w:t>одговарајућих јединица локалне самоуправе.</w:t>
            </w:r>
          </w:p>
          <w:p w14:paraId="63BBAE62" w14:textId="1EE58D03" w:rsidR="00CE149D" w:rsidDel="00CE149D" w:rsidRDefault="00CE149D" w:rsidP="00CE149D">
            <w:pPr>
              <w:spacing w:before="240" w:line="240" w:lineRule="auto"/>
              <w:jc w:val="both"/>
              <w:rPr>
                <w:del w:id="3985" w:author="Author"/>
                <w:rFonts w:eastAsia="Calibri" w:cs="Times New Roman"/>
                <w:sz w:val="20"/>
                <w:szCs w:val="20"/>
                <w:lang w:val="sr-Cyrl-RS"/>
              </w:rPr>
            </w:pPr>
            <w:ins w:id="3986" w:author="Author">
              <w:r w:rsidRPr="00CE149D">
                <w:rPr>
                  <w:rFonts w:eastAsia="Calibri" w:cs="Times New Roman"/>
                  <w:sz w:val="20"/>
                  <w:szCs w:val="20"/>
                  <w:lang w:val="sr-Cyrl-RS"/>
                </w:rPr>
                <w:t xml:space="preserve">Број </w:t>
              </w:r>
              <w:r w:rsidRPr="004410FC">
                <w:rPr>
                  <w:sz w:val="20"/>
                  <w:szCs w:val="20"/>
                  <w:lang w:val="sr-Cyrl-RS"/>
                  <w:rPrChange w:id="3987" w:author="Author">
                    <w:rPr/>
                  </w:rPrChange>
                </w:rPr>
                <w:t xml:space="preserve"> </w:t>
              </w:r>
              <w:r w:rsidRPr="004410FC">
                <w:rPr>
                  <w:sz w:val="20"/>
                  <w:szCs w:val="20"/>
                  <w:lang w:val="sr-Cyrl-RS"/>
                  <w:rPrChange w:id="3988" w:author="Author">
                    <w:rPr>
                      <w:lang w:val="sr-Cyrl-RS"/>
                    </w:rPr>
                  </w:rPrChange>
                </w:rPr>
                <w:t xml:space="preserve">прибављених </w:t>
              </w:r>
              <w:r w:rsidRPr="00CE149D">
                <w:rPr>
                  <w:rFonts w:eastAsia="Calibri" w:cs="Times New Roman"/>
                  <w:sz w:val="20"/>
                  <w:szCs w:val="20"/>
                  <w:lang w:val="sr-Cyrl-RS"/>
                </w:rPr>
                <w:t>мишљење савета за међунационалне односе</w:t>
              </w:r>
              <w:r>
                <w:rPr>
                  <w:rFonts w:eastAsia="Calibri" w:cs="Times New Roman"/>
                  <w:sz w:val="20"/>
                  <w:szCs w:val="20"/>
                  <w:lang w:val="sr-Cyrl-RS"/>
                </w:rPr>
                <w:t xml:space="preserve">  у вези са </w:t>
              </w:r>
              <w:r w:rsidRPr="00CE149D">
                <w:rPr>
                  <w:rFonts w:eastAsia="Calibri" w:cs="Times New Roman"/>
                  <w:sz w:val="20"/>
                  <w:szCs w:val="20"/>
                  <w:lang w:val="sr-Cyrl-RS"/>
                </w:rPr>
                <w:t xml:space="preserve"> поступк</w:t>
              </w:r>
              <w:r>
                <w:rPr>
                  <w:rFonts w:eastAsia="Calibri" w:cs="Times New Roman"/>
                  <w:sz w:val="20"/>
                  <w:szCs w:val="20"/>
                  <w:lang w:val="sr-Cyrl-RS"/>
                </w:rPr>
                <w:t>ом</w:t>
              </w:r>
              <w:r w:rsidRPr="00CE149D">
                <w:rPr>
                  <w:rFonts w:eastAsia="Calibri" w:cs="Times New Roman"/>
                  <w:sz w:val="20"/>
                  <w:szCs w:val="20"/>
                  <w:lang w:val="sr-Cyrl-RS"/>
                </w:rPr>
                <w:t xml:space="preserve"> промене назива улица, тргова, градских четврти, заселака и других делова насељених места</w:t>
              </w:r>
              <w:r>
                <w:rPr>
                  <w:rFonts w:eastAsia="Calibri" w:cs="Times New Roman"/>
                  <w:sz w:val="20"/>
                  <w:szCs w:val="20"/>
                  <w:lang w:val="sr-Cyrl-RS"/>
                </w:rPr>
                <w:t xml:space="preserve">, у </w:t>
              </w:r>
              <w:r w:rsidRPr="00CE149D">
                <w:rPr>
                  <w:rFonts w:eastAsia="Calibri" w:cs="Times New Roman"/>
                  <w:sz w:val="20"/>
                  <w:szCs w:val="20"/>
                  <w:lang w:val="sr-Cyrl-RS"/>
                </w:rPr>
                <w:t>јединиц</w:t>
              </w:r>
              <w:r>
                <w:rPr>
                  <w:rFonts w:eastAsia="Calibri" w:cs="Times New Roman"/>
                  <w:sz w:val="20"/>
                  <w:szCs w:val="20"/>
                  <w:lang w:val="sr-Cyrl-RS"/>
                </w:rPr>
                <w:t>ама</w:t>
              </w:r>
              <w:r w:rsidRPr="00CE149D">
                <w:rPr>
                  <w:rFonts w:eastAsia="Calibri" w:cs="Times New Roman"/>
                  <w:sz w:val="20"/>
                  <w:szCs w:val="20"/>
                  <w:lang w:val="sr-Cyrl-RS"/>
                </w:rPr>
                <w:t xml:space="preserve"> локалне самоуправе на чијем подручју је у службеној употреби језик националне мањине</w:t>
              </w:r>
            </w:ins>
          </w:p>
          <w:p w14:paraId="4DA26D83" w14:textId="05D37802" w:rsidR="00031774" w:rsidRPr="00A31FDB" w:rsidRDefault="00031774" w:rsidP="002620B8">
            <w:pPr>
              <w:spacing w:before="240" w:line="240" w:lineRule="auto"/>
              <w:jc w:val="both"/>
              <w:rPr>
                <w:rFonts w:eastAsia="Calibri" w:cs="Times New Roman"/>
                <w:sz w:val="20"/>
                <w:szCs w:val="20"/>
                <w:lang w:val="sr-Cyrl-RS"/>
              </w:rPr>
            </w:pPr>
            <w:del w:id="3989" w:author="Author">
              <w:r w:rsidRPr="00A31FDB" w:rsidDel="00CE149D">
                <w:rPr>
                  <w:rFonts w:eastAsia="Calibri" w:cs="Times New Roman"/>
                  <w:sz w:val="20"/>
                  <w:szCs w:val="20"/>
                  <w:lang w:val="sr-Cyrl-RS"/>
                </w:rPr>
                <w:delText xml:space="preserve"> Мере предузете против јединица локалне самоуправе које не поступају у складу са чланом 98</w:delText>
              </w:r>
              <w:r w:rsidDel="00CE149D">
                <w:rPr>
                  <w:rFonts w:eastAsia="Calibri" w:cs="Times New Roman"/>
                  <w:sz w:val="20"/>
                  <w:szCs w:val="20"/>
                  <w:lang w:val="sr-Cyrl-RS"/>
                </w:rPr>
                <w:delText>.</w:delText>
              </w:r>
              <w:r w:rsidRPr="00A31FDB" w:rsidDel="00CE149D">
                <w:rPr>
                  <w:rFonts w:eastAsia="Calibri" w:cs="Times New Roman"/>
                  <w:sz w:val="20"/>
                  <w:szCs w:val="20"/>
                  <w:lang w:val="sr-Cyrl-RS"/>
                </w:rPr>
                <w:delText xml:space="preserve"> Закона о локалној самоуправи.</w:delText>
              </w:r>
            </w:del>
          </w:p>
        </w:tc>
        <w:tc>
          <w:tcPr>
            <w:tcW w:w="2197" w:type="dxa"/>
            <w:gridSpan w:val="4"/>
            <w:shd w:val="clear" w:color="auto" w:fill="FFFFFF"/>
          </w:tcPr>
          <w:p w14:paraId="6B50255C"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0A48F91B" w14:textId="77777777" w:rsidTr="0024325A">
        <w:trPr>
          <w:trHeight w:val="2060"/>
        </w:trPr>
        <w:tc>
          <w:tcPr>
            <w:tcW w:w="993" w:type="dxa"/>
            <w:shd w:val="clear" w:color="auto" w:fill="FFFFFF"/>
          </w:tcPr>
          <w:p w14:paraId="75054887" w14:textId="143609BB" w:rsidR="00031774" w:rsidRPr="00D66612"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w:t>
            </w:r>
            <w:ins w:id="3990" w:author="Author">
              <w:r w:rsidR="00337037">
                <w:rPr>
                  <w:rFonts w:eastAsia="Times New Roman" w:cs="Times New Roman"/>
                  <w:b/>
                  <w:sz w:val="20"/>
                  <w:szCs w:val="20"/>
                  <w:lang w:val="sr-Cyrl-RS"/>
                </w:rPr>
                <w:t>19</w:t>
              </w:r>
            </w:ins>
            <w:del w:id="3991" w:author="Author">
              <w:r w:rsidRPr="00D66612" w:rsidDel="00337037">
                <w:rPr>
                  <w:rFonts w:eastAsia="Times New Roman" w:cs="Times New Roman"/>
                  <w:b/>
                  <w:sz w:val="20"/>
                  <w:szCs w:val="20"/>
                  <w:lang w:val="sr-Cyrl-RS"/>
                </w:rPr>
                <w:delText>24</w:delText>
              </w:r>
            </w:del>
            <w:r w:rsidRPr="00D66612">
              <w:rPr>
                <w:rFonts w:eastAsia="Times New Roman" w:cs="Times New Roman"/>
                <w:b/>
                <w:sz w:val="20"/>
                <w:szCs w:val="20"/>
                <w:lang w:val="sr-Cyrl-RS"/>
              </w:rPr>
              <w:t>.</w:t>
            </w:r>
          </w:p>
        </w:tc>
        <w:tc>
          <w:tcPr>
            <w:tcW w:w="3019" w:type="dxa"/>
            <w:shd w:val="clear" w:color="auto" w:fill="FFFFFF"/>
          </w:tcPr>
          <w:p w14:paraId="66BC5FA6" w14:textId="77777777" w:rsidR="00031774" w:rsidRPr="001214AF" w:rsidRDefault="00031774" w:rsidP="002620B8">
            <w:pPr>
              <w:spacing w:before="240" w:after="0" w:line="240" w:lineRule="auto"/>
              <w:jc w:val="both"/>
              <w:rPr>
                <w:rFonts w:eastAsia="Calibri" w:cs="Times New Roman"/>
                <w:sz w:val="20"/>
                <w:szCs w:val="20"/>
                <w:lang w:val="sr-Cyrl-RS"/>
              </w:rPr>
            </w:pPr>
            <w:r w:rsidRPr="001214AF">
              <w:rPr>
                <w:rFonts w:eastAsia="Calibri" w:cs="Times New Roman"/>
                <w:sz w:val="20"/>
                <w:szCs w:val="20"/>
                <w:lang w:val="sr-Cyrl-RS"/>
              </w:rPr>
              <w:t>Обезбеђење посебних средстава у буџету  Аутономне покрајине Војводине мањине за финансијску подршку рада националних савета националних мањина</w:t>
            </w:r>
          </w:p>
          <w:p w14:paraId="63AE3FD7" w14:textId="77777777" w:rsidR="00031774" w:rsidRPr="00A31FDB" w:rsidRDefault="00031774" w:rsidP="002620B8">
            <w:pPr>
              <w:spacing w:before="240" w:after="0" w:line="240" w:lineRule="auto"/>
              <w:jc w:val="both"/>
              <w:rPr>
                <w:rFonts w:eastAsia="Calibri" w:cs="Times New Roman"/>
                <w:sz w:val="20"/>
                <w:szCs w:val="20"/>
                <w:lang w:val="sr-Cyrl-RS"/>
              </w:rPr>
            </w:pPr>
            <w:r w:rsidRPr="001214AF">
              <w:rPr>
                <w:rFonts w:eastAsia="Calibri" w:cs="Times New Roman"/>
                <w:sz w:val="20"/>
                <w:szCs w:val="20"/>
                <w:lang w:val="sr-Cyrl-RS"/>
              </w:rPr>
              <w:t xml:space="preserve">Обезбеђење средстава у Буџетском фонду за националне мањине за финансирање </w:t>
            </w:r>
            <w:r w:rsidRPr="001214AF">
              <w:rPr>
                <w:rFonts w:eastAsia="Calibri" w:cs="Times New Roman"/>
                <w:sz w:val="20"/>
                <w:szCs w:val="20"/>
                <w:lang w:val="sr-Cyrl-RS"/>
              </w:rPr>
              <w:lastRenderedPageBreak/>
              <w:t xml:space="preserve">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 </w:t>
            </w:r>
          </w:p>
        </w:tc>
        <w:tc>
          <w:tcPr>
            <w:tcW w:w="1937" w:type="dxa"/>
            <w:shd w:val="clear" w:color="auto" w:fill="FFFFFF"/>
          </w:tcPr>
          <w:p w14:paraId="2ED40175"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-Буџетски фонд за националне мањине који администрира Министарство надлежно за државну управу</w:t>
            </w:r>
          </w:p>
          <w:p w14:paraId="1648C3FE" w14:textId="77777777" w:rsidR="00031774" w:rsidRPr="00A31FDB" w:rsidRDefault="00031774" w:rsidP="002620B8">
            <w:pPr>
              <w:spacing w:before="240" w:after="0" w:line="240" w:lineRule="auto"/>
              <w:jc w:val="both"/>
              <w:rPr>
                <w:rFonts w:eastAsia="Calibri" w:cs="Times New Roman"/>
                <w:sz w:val="20"/>
                <w:szCs w:val="20"/>
                <w:lang w:val="sr-Cyrl-RS"/>
              </w:rPr>
            </w:pPr>
          </w:p>
          <w:p w14:paraId="00939CA0" w14:textId="77777777" w:rsidR="00031774" w:rsidRPr="00A31FDB" w:rsidRDefault="00031774"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-Влада Аутономне покрајине Војводине </w:t>
            </w:r>
          </w:p>
          <w:p w14:paraId="39EC6630"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3D1924E4"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За средства одређена у  Буџетском фонду за националне мањине: Континуирано, по операционализацији фонда.</w:t>
            </w:r>
          </w:p>
          <w:p w14:paraId="08A921E3" w14:textId="77777777"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ЗаАПВ: Континуирано</w:t>
            </w:r>
          </w:p>
        </w:tc>
        <w:tc>
          <w:tcPr>
            <w:tcW w:w="1825" w:type="dxa"/>
            <w:shd w:val="clear" w:color="auto" w:fill="FFFFFF"/>
          </w:tcPr>
          <w:p w14:paraId="5B85B9E2" w14:textId="0DCD5AFC" w:rsidR="00031774" w:rsidRPr="00A31FDB" w:rsidRDefault="00031774" w:rsidP="002620B8">
            <w:pPr>
              <w:spacing w:before="240" w:after="0" w:line="240" w:lineRule="auto"/>
              <w:jc w:val="center"/>
              <w:rPr>
                <w:rFonts w:eastAsia="Times New Roman" w:cs="Times New Roman"/>
                <w:sz w:val="20"/>
                <w:szCs w:val="20"/>
                <w:lang w:val="sr-Cyrl-RS"/>
              </w:rPr>
            </w:pPr>
            <w:del w:id="3992" w:author="Author">
              <w:r w:rsidRPr="00A31FDB" w:rsidDel="00D30FF3">
                <w:rPr>
                  <w:rFonts w:eastAsia="Times New Roman" w:cs="Times New Roman"/>
                  <w:sz w:val="20"/>
                  <w:szCs w:val="20"/>
                  <w:lang w:val="sr-Cyrl-RS"/>
                </w:rPr>
                <w:lastRenderedPageBreak/>
                <w:delText xml:space="preserve">Буџетски фонд за националне мањине: средства ће бити опредењења по операционализацији фонда. </w:delText>
              </w:r>
            </w:del>
            <w:ins w:id="3993" w:author="Author">
              <w:del w:id="3994" w:author="Author">
                <w:r w:rsidR="00CE149D" w:rsidRPr="004410FC" w:rsidDel="00D30FF3">
                  <w:rPr>
                    <w:lang w:val="sr-Cyrl-RS"/>
                    <w:rPrChange w:id="3995" w:author="Author">
                      <w:rPr/>
                    </w:rPrChange>
                  </w:rPr>
                  <w:delText xml:space="preserve"> </w:delText>
                </w:r>
              </w:del>
              <w:r w:rsidR="00CE149D" w:rsidRPr="00CE149D">
                <w:rPr>
                  <w:rFonts w:eastAsia="Times New Roman" w:cs="Times New Roman"/>
                  <w:sz w:val="20"/>
                  <w:szCs w:val="20"/>
                  <w:lang w:val="sr-Cyrl-RS"/>
                </w:rPr>
                <w:t xml:space="preserve">Из  Буџетског фонда за националне мањине – према </w:t>
              </w:r>
              <w:r w:rsidR="00CE149D" w:rsidRPr="00CE149D">
                <w:rPr>
                  <w:rFonts w:eastAsia="Times New Roman" w:cs="Times New Roman"/>
                  <w:sz w:val="20"/>
                  <w:szCs w:val="20"/>
                  <w:lang w:val="sr-Cyrl-RS"/>
                </w:rPr>
                <w:lastRenderedPageBreak/>
                <w:t>програму приоритетних области, у складу са одлуком  Савета за националне мањине</w:t>
              </w:r>
            </w:ins>
          </w:p>
          <w:p w14:paraId="34390AB0" w14:textId="508D217D" w:rsidR="00031774" w:rsidRPr="00A31FDB" w:rsidDel="00D30FF3" w:rsidRDefault="00031774" w:rsidP="0000692B">
            <w:pPr>
              <w:spacing w:before="240" w:after="0" w:line="240" w:lineRule="auto"/>
              <w:jc w:val="center"/>
              <w:rPr>
                <w:del w:id="3996" w:author="Author"/>
                <w:rFonts w:eastAsia="Times New Roman" w:cs="Times New Roman"/>
                <w:sz w:val="20"/>
                <w:szCs w:val="20"/>
                <w:lang w:val="sr-Cyrl-RS"/>
              </w:rPr>
              <w:pPrChange w:id="3997"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Аутономне покрајине Војводине </w:t>
            </w:r>
            <w:del w:id="3998" w:author="Author">
              <w:r w:rsidRPr="00A31FDB" w:rsidDel="00D30FF3">
                <w:rPr>
                  <w:rFonts w:eastAsia="Times New Roman" w:cs="Times New Roman"/>
                  <w:sz w:val="20"/>
                  <w:szCs w:val="20"/>
                  <w:lang w:val="sr-Cyrl-RS"/>
                </w:rPr>
                <w:delText>-  610.607€</w:delText>
              </w:r>
            </w:del>
          </w:p>
          <w:p w14:paraId="0B5BD7E2" w14:textId="389F4778" w:rsidR="00031774" w:rsidRPr="00A31FDB" w:rsidDel="00D30FF3" w:rsidRDefault="00031774" w:rsidP="0000692B">
            <w:pPr>
              <w:spacing w:before="240" w:after="0" w:line="240" w:lineRule="auto"/>
              <w:jc w:val="center"/>
              <w:rPr>
                <w:del w:id="3999" w:author="Author"/>
                <w:rFonts w:eastAsia="Times New Roman" w:cs="Times New Roman"/>
                <w:sz w:val="20"/>
                <w:szCs w:val="20"/>
                <w:lang w:val="sr-Cyrl-RS"/>
              </w:rPr>
              <w:pPrChange w:id="4000" w:author="Author">
                <w:pPr>
                  <w:framePr w:hSpace="180" w:wrap="around" w:vAnchor="page" w:hAnchor="margin" w:y="2486"/>
                  <w:spacing w:before="240" w:after="0" w:line="240" w:lineRule="auto"/>
                  <w:jc w:val="center"/>
                </w:pPr>
              </w:pPrChange>
            </w:pPr>
            <w:del w:id="4001" w:author="Author">
              <w:r w:rsidRPr="00A31FDB" w:rsidDel="00D30FF3">
                <w:rPr>
                  <w:rFonts w:eastAsia="Times New Roman" w:cs="Times New Roman"/>
                  <w:sz w:val="20"/>
                  <w:szCs w:val="20"/>
                  <w:lang w:val="sr-Cyrl-RS"/>
                </w:rPr>
                <w:delText>У 2015.</w:delText>
              </w:r>
            </w:del>
          </w:p>
          <w:p w14:paraId="5D75B9B0" w14:textId="77777777" w:rsidR="00031774" w:rsidRPr="00A31FDB" w:rsidRDefault="00031774" w:rsidP="0000692B">
            <w:pPr>
              <w:spacing w:before="240" w:after="0" w:line="240" w:lineRule="auto"/>
              <w:jc w:val="center"/>
              <w:rPr>
                <w:rFonts w:eastAsia="Calibri" w:cs="Times New Roman"/>
                <w:b/>
                <w:sz w:val="20"/>
                <w:szCs w:val="20"/>
                <w:lang w:val="sr-Cyrl-RS"/>
              </w:rPr>
              <w:pPrChange w:id="4002" w:author="Author">
                <w:pPr>
                  <w:framePr w:hSpace="180" w:wrap="around" w:vAnchor="page" w:hAnchor="margin" w:y="2486"/>
                  <w:spacing w:before="240" w:after="0" w:line="240" w:lineRule="auto"/>
                  <w:jc w:val="center"/>
                </w:pPr>
              </w:pPrChange>
            </w:pPr>
          </w:p>
        </w:tc>
        <w:tc>
          <w:tcPr>
            <w:tcW w:w="2197" w:type="dxa"/>
            <w:shd w:val="clear" w:color="auto" w:fill="FFFFFF"/>
          </w:tcPr>
          <w:p w14:paraId="086184CF" w14:textId="77777777" w:rsidR="00031774" w:rsidRDefault="00031774" w:rsidP="002620B8">
            <w:pPr>
              <w:spacing w:before="240" w:line="240" w:lineRule="auto"/>
              <w:jc w:val="both"/>
              <w:rPr>
                <w:rFonts w:eastAsia="Calibri" w:cs="Times New Roman"/>
                <w:sz w:val="20"/>
                <w:szCs w:val="20"/>
                <w:lang w:val="sr-Cyrl-RS"/>
              </w:rPr>
            </w:pPr>
            <w:r w:rsidRPr="001214AF">
              <w:rPr>
                <w:rFonts w:eastAsia="Calibri" w:cs="Times New Roman"/>
                <w:sz w:val="20"/>
                <w:szCs w:val="20"/>
                <w:lang w:val="sr-Cyrl-RS"/>
              </w:rPr>
              <w:lastRenderedPageBreak/>
              <w:t xml:space="preserve">Обезбеђена посебна средства у буџету  Аутономне покрајине Војводине за финансијску подршку рада националних савета националних мањина. </w:t>
            </w:r>
          </w:p>
          <w:p w14:paraId="2030B3F2" w14:textId="77777777" w:rsidR="00031774" w:rsidRPr="001214AF" w:rsidRDefault="00031774" w:rsidP="002620B8">
            <w:pPr>
              <w:spacing w:before="240" w:line="240" w:lineRule="auto"/>
              <w:jc w:val="both"/>
              <w:rPr>
                <w:rFonts w:eastAsia="Calibri" w:cs="Times New Roman"/>
                <w:sz w:val="20"/>
                <w:szCs w:val="20"/>
                <w:lang w:val="sr-Cyrl-RS"/>
              </w:rPr>
            </w:pPr>
            <w:r w:rsidRPr="001214AF">
              <w:rPr>
                <w:rFonts w:eastAsia="Calibri" w:cs="Times New Roman"/>
                <w:sz w:val="20"/>
                <w:szCs w:val="20"/>
                <w:lang w:val="sr-Cyrl-RS"/>
              </w:rPr>
              <w:lastRenderedPageBreak/>
              <w:t>Обезбеђена средстава у Буџетском фонду за националне мањине за финансирање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w:t>
            </w:r>
          </w:p>
        </w:tc>
        <w:tc>
          <w:tcPr>
            <w:tcW w:w="2197" w:type="dxa"/>
            <w:gridSpan w:val="4"/>
            <w:shd w:val="clear" w:color="auto" w:fill="FFFFFF"/>
          </w:tcPr>
          <w:p w14:paraId="07740DFB"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091B918A" w14:textId="77777777" w:rsidTr="0024325A">
        <w:trPr>
          <w:trHeight w:val="2060"/>
        </w:trPr>
        <w:tc>
          <w:tcPr>
            <w:tcW w:w="993" w:type="dxa"/>
            <w:shd w:val="clear" w:color="auto" w:fill="FFFFFF"/>
          </w:tcPr>
          <w:p w14:paraId="2C8926A6" w14:textId="007AFC49" w:rsidR="00031774" w:rsidRPr="00D66612" w:rsidRDefault="00031774" w:rsidP="002620B8">
            <w:pPr>
              <w:spacing w:before="240" w:after="0" w:line="240" w:lineRule="auto"/>
              <w:rPr>
                <w:rFonts w:eastAsia="Calibri" w:cs="Times New Roman"/>
                <w:b/>
                <w:sz w:val="20"/>
                <w:szCs w:val="20"/>
                <w:lang w:val="sr-Cyrl-RS"/>
              </w:rPr>
            </w:pPr>
            <w:r w:rsidRPr="00D66612">
              <w:rPr>
                <w:rFonts w:eastAsia="Times New Roman" w:cs="Times New Roman"/>
                <w:b/>
                <w:sz w:val="20"/>
                <w:szCs w:val="20"/>
                <w:lang w:val="sr-Cyrl-RS"/>
              </w:rPr>
              <w:t>3.8.1.2</w:t>
            </w:r>
            <w:ins w:id="4003" w:author="Author">
              <w:r w:rsidR="00337037">
                <w:rPr>
                  <w:rFonts w:eastAsia="Times New Roman" w:cs="Times New Roman"/>
                  <w:b/>
                  <w:sz w:val="20"/>
                  <w:szCs w:val="20"/>
                  <w:lang w:val="sr-Cyrl-RS"/>
                </w:rPr>
                <w:t>0</w:t>
              </w:r>
            </w:ins>
            <w:del w:id="4004" w:author="Author">
              <w:r w:rsidRPr="00D66612" w:rsidDel="00337037">
                <w:rPr>
                  <w:rFonts w:eastAsia="Times New Roman" w:cs="Times New Roman"/>
                  <w:b/>
                  <w:sz w:val="20"/>
                  <w:szCs w:val="20"/>
                  <w:lang w:val="sr-Cyrl-RS"/>
                </w:rPr>
                <w:delText>5</w:delText>
              </w:r>
            </w:del>
            <w:r w:rsidRPr="00D66612">
              <w:rPr>
                <w:rFonts w:eastAsia="Times New Roman" w:cs="Times New Roman"/>
                <w:b/>
                <w:sz w:val="20"/>
                <w:szCs w:val="20"/>
                <w:lang w:val="sr-Cyrl-RS"/>
              </w:rPr>
              <w:t>.</w:t>
            </w:r>
          </w:p>
        </w:tc>
        <w:tc>
          <w:tcPr>
            <w:tcW w:w="3019" w:type="dxa"/>
            <w:shd w:val="clear" w:color="auto" w:fill="FFFFFF"/>
          </w:tcPr>
          <w:p w14:paraId="249C7DBB" w14:textId="78693C12" w:rsidR="00031774" w:rsidRPr="00A31FDB" w:rsidDel="00E3416D" w:rsidRDefault="00031774" w:rsidP="002620B8">
            <w:pPr>
              <w:spacing w:before="240" w:after="0" w:line="240" w:lineRule="auto"/>
              <w:jc w:val="both"/>
              <w:rPr>
                <w:del w:id="4005" w:author="Author"/>
                <w:rFonts w:eastAsia="Calibri" w:cs="Times New Roman"/>
                <w:sz w:val="20"/>
                <w:szCs w:val="20"/>
                <w:lang w:val="sr-Cyrl-RS"/>
              </w:rPr>
            </w:pPr>
            <w:del w:id="4006" w:author="Author">
              <w:r w:rsidRPr="00A31FDB" w:rsidDel="00E3416D">
                <w:rPr>
                  <w:rFonts w:eastAsia="Calibri" w:cs="Times New Roman"/>
                  <w:sz w:val="20"/>
                  <w:szCs w:val="20"/>
                  <w:lang w:val="sr-Cyrl-RS"/>
                </w:rPr>
                <w:delText>Израда и дистрибуција јединицама локалне самоуправе</w:delText>
              </w:r>
            </w:del>
            <w:ins w:id="4007" w:author="Author">
              <w:del w:id="4008" w:author="Author">
                <w:r w:rsidR="007E7C23" w:rsidRPr="00A31FDB" w:rsidDel="00E3416D">
                  <w:rPr>
                    <w:rFonts w:eastAsia="Calibri" w:cs="Times New Roman"/>
                    <w:sz w:val="20"/>
                    <w:szCs w:val="20"/>
                    <w:lang w:val="sr-Cyrl-RS"/>
                  </w:rPr>
                  <w:delText xml:space="preserve"> Спровођење  надзора </w:delText>
                </w:r>
                <w:r w:rsidR="007E7C23" w:rsidDel="00E3416D">
                  <w:rPr>
                    <w:rFonts w:eastAsia="Calibri" w:cs="Times New Roman"/>
                    <w:sz w:val="20"/>
                    <w:szCs w:val="20"/>
                    <w:lang w:val="sr-Cyrl-RS"/>
                  </w:rPr>
                  <w:delText>над применом</w:delText>
                </w:r>
              </w:del>
            </w:ins>
            <w:del w:id="4009" w:author="Author">
              <w:r w:rsidRPr="00A31FDB" w:rsidDel="00E3416D">
                <w:rPr>
                  <w:rFonts w:eastAsia="Calibri" w:cs="Times New Roman"/>
                  <w:sz w:val="20"/>
                  <w:szCs w:val="20"/>
                  <w:lang w:val="sr-Cyrl-RS"/>
                </w:rPr>
                <w:delText xml:space="preserve"> </w:delText>
              </w:r>
              <w:r w:rsidRPr="00A31FDB" w:rsidDel="00473520">
                <w:rPr>
                  <w:rFonts w:eastAsia="Calibri" w:cs="Times New Roman"/>
                  <w:sz w:val="20"/>
                  <w:szCs w:val="20"/>
                  <w:lang w:val="sr-Cyrl-RS"/>
                </w:rPr>
                <w:delText>обавезног упутства које изричито налаже следеће обавезе јединицама локалне самоуправе задужене за вођење свих матичних књига</w:delText>
              </w:r>
              <w:r w:rsidRPr="00A31FDB" w:rsidDel="00E3416D">
                <w:rPr>
                  <w:rFonts w:eastAsia="Calibri" w:cs="Times New Roman"/>
                  <w:sz w:val="20"/>
                  <w:szCs w:val="20"/>
                  <w:lang w:val="sr-Cyrl-RS"/>
                </w:rPr>
                <w:delText xml:space="preserve">: </w:delText>
              </w:r>
            </w:del>
          </w:p>
          <w:p w14:paraId="22903717" w14:textId="575AE6C4" w:rsidR="00031774" w:rsidRPr="00A31FDB" w:rsidDel="00473520" w:rsidRDefault="00031774" w:rsidP="002620B8">
            <w:pPr>
              <w:spacing w:before="240" w:after="0" w:line="240" w:lineRule="auto"/>
              <w:jc w:val="both"/>
              <w:rPr>
                <w:del w:id="4010" w:author="Author"/>
                <w:rFonts w:eastAsia="Calibri" w:cs="Times New Roman"/>
                <w:sz w:val="20"/>
                <w:szCs w:val="20"/>
                <w:lang w:val="sr-Cyrl-RS"/>
              </w:rPr>
            </w:pPr>
            <w:del w:id="4011" w:author="Author">
              <w:r w:rsidRPr="00A31FDB" w:rsidDel="00473520">
                <w:rPr>
                  <w:rFonts w:eastAsia="Calibri" w:cs="Times New Roman"/>
                  <w:sz w:val="20"/>
                  <w:szCs w:val="20"/>
                  <w:lang w:val="sr-Cyrl-RS"/>
                </w:rPr>
                <w:delText xml:space="preserve">-остваривање права на упис имена у матичну књигу рођених на језику и писму националне мањине, који се примењује у свим регистрима широм земље. </w:delText>
              </w:r>
            </w:del>
          </w:p>
          <w:p w14:paraId="119E4420" w14:textId="5553C505" w:rsidR="00031774" w:rsidRPr="00A31FDB" w:rsidDel="00473520" w:rsidRDefault="00031774" w:rsidP="00EB3AF2">
            <w:pPr>
              <w:spacing w:before="240" w:after="0" w:line="240" w:lineRule="auto"/>
              <w:jc w:val="both"/>
              <w:rPr>
                <w:del w:id="4012" w:author="Author"/>
                <w:rFonts w:eastAsia="Calibri" w:cs="Times New Roman"/>
                <w:sz w:val="20"/>
                <w:szCs w:val="20"/>
                <w:lang w:val="sr-Cyrl-RS"/>
              </w:rPr>
            </w:pPr>
            <w:del w:id="4013" w:author="Author">
              <w:r w:rsidRPr="00A31FDB" w:rsidDel="00473520">
                <w:rPr>
                  <w:rFonts w:eastAsia="Calibri" w:cs="Times New Roman"/>
                  <w:sz w:val="20"/>
                  <w:szCs w:val="20"/>
                  <w:lang w:val="sr-Cyrl-RS"/>
                </w:rPr>
                <w:delText>-накнадни упис података у регистар на захтев припадника национални</w:delText>
              </w:r>
              <w:r w:rsidDel="00473520">
                <w:rPr>
                  <w:rFonts w:eastAsia="Calibri" w:cs="Times New Roman"/>
                  <w:sz w:val="20"/>
                  <w:szCs w:val="20"/>
                  <w:lang w:val="sr-Cyrl-RS"/>
                </w:rPr>
                <w:delText xml:space="preserve">х мањина у складу са чланом 26. </w:delText>
              </w:r>
              <w:r w:rsidRPr="00A31FDB" w:rsidDel="00473520">
                <w:rPr>
                  <w:rFonts w:eastAsia="Calibri" w:cs="Times New Roman"/>
                  <w:sz w:val="20"/>
                  <w:szCs w:val="20"/>
                  <w:lang w:val="sr-Cyrl-RS"/>
                </w:rPr>
                <w:delText xml:space="preserve">Закона о </w:delText>
              </w:r>
              <w:r w:rsidDel="00473520">
                <w:rPr>
                  <w:rFonts w:eastAsia="Calibri" w:cs="Times New Roman"/>
                  <w:sz w:val="20"/>
                  <w:szCs w:val="20"/>
                  <w:lang w:val="sr-Cyrl-RS"/>
                </w:rPr>
                <w:delText>матичним књигама</w:delText>
              </w:r>
              <w:r w:rsidRPr="00A31FDB" w:rsidDel="00473520">
                <w:rPr>
                  <w:rFonts w:eastAsia="Calibri" w:cs="Times New Roman"/>
                  <w:sz w:val="20"/>
                  <w:szCs w:val="20"/>
                  <w:lang w:val="sr-Cyrl-RS"/>
                </w:rPr>
                <w:delText>.</w:delText>
              </w:r>
            </w:del>
          </w:p>
          <w:p w14:paraId="02C20F8B" w14:textId="34364FA4" w:rsidR="007E7C23" w:rsidDel="00473520" w:rsidRDefault="00031774" w:rsidP="00A63467">
            <w:pPr>
              <w:spacing w:before="240" w:after="0" w:line="240" w:lineRule="auto"/>
              <w:jc w:val="both"/>
              <w:rPr>
                <w:ins w:id="4014" w:author="Author"/>
                <w:del w:id="4015" w:author="Author"/>
                <w:rFonts w:eastAsia="Calibri" w:cs="Times New Roman"/>
                <w:sz w:val="20"/>
                <w:szCs w:val="20"/>
                <w:lang w:val="sr-Cyrl-RS"/>
              </w:rPr>
            </w:pPr>
            <w:del w:id="4016" w:author="Author">
              <w:r w:rsidRPr="00A31FDB" w:rsidDel="00473520">
                <w:rPr>
                  <w:rFonts w:eastAsia="Calibri" w:cs="Times New Roman"/>
                  <w:sz w:val="20"/>
                  <w:szCs w:val="20"/>
                  <w:lang w:val="sr-Cyrl-RS"/>
                </w:rPr>
                <w:lastRenderedPageBreak/>
                <w:delText>-дужност органа надлежног за послове вођења матичних књига да обавести странку о праву на</w:delText>
              </w:r>
              <w:r w:rsidDel="00473520">
                <w:rPr>
                  <w:rFonts w:eastAsia="Calibri" w:cs="Times New Roman"/>
                  <w:sz w:val="20"/>
                  <w:szCs w:val="20"/>
                  <w:lang w:val="sr-Cyrl-RS"/>
                </w:rPr>
                <w:delText xml:space="preserve"> </w:delText>
              </w:r>
              <w:r w:rsidRPr="00A31FDB" w:rsidDel="00473520">
                <w:rPr>
                  <w:rFonts w:eastAsia="Calibri" w:cs="Times New Roman"/>
                  <w:sz w:val="20"/>
                  <w:szCs w:val="20"/>
                  <w:lang w:val="sr-Cyrl-RS"/>
                </w:rPr>
                <w:delText>унос података у ма</w:delText>
              </w:r>
              <w:r w:rsidDel="00473520">
                <w:rPr>
                  <w:rFonts w:eastAsia="Calibri" w:cs="Times New Roman"/>
                  <w:sz w:val="20"/>
                  <w:szCs w:val="20"/>
                  <w:lang w:val="sr-Cyrl-RS"/>
                </w:rPr>
                <w:delText>т</w:delText>
              </w:r>
              <w:r w:rsidRPr="00A31FDB" w:rsidDel="00473520">
                <w:rPr>
                  <w:rFonts w:eastAsia="Calibri" w:cs="Times New Roman"/>
                  <w:sz w:val="20"/>
                  <w:szCs w:val="20"/>
                  <w:lang w:val="sr-Cyrl-RS"/>
                </w:rPr>
                <w:delText>ичне књиге на језику и писму националне мањине</w:delText>
              </w:r>
            </w:del>
          </w:p>
          <w:p w14:paraId="175B2608" w14:textId="77777777" w:rsidR="007E7C23" w:rsidRDefault="007E7C23" w:rsidP="002E35F8">
            <w:pPr>
              <w:spacing w:before="240" w:after="0" w:line="240" w:lineRule="auto"/>
              <w:jc w:val="both"/>
              <w:rPr>
                <w:ins w:id="4017" w:author="Author"/>
                <w:rFonts w:eastAsia="Calibri" w:cs="Times New Roman"/>
                <w:sz w:val="20"/>
                <w:szCs w:val="20"/>
                <w:lang w:val="sr-Cyrl-RS"/>
              </w:rPr>
            </w:pPr>
            <w:ins w:id="4018" w:author="Author">
              <w:del w:id="4019" w:author="Author">
                <w:r w:rsidDel="00473520">
                  <w:rPr>
                    <w:rFonts w:eastAsia="Calibri" w:cs="Times New Roman"/>
                    <w:sz w:val="20"/>
                    <w:szCs w:val="20"/>
                    <w:lang w:val="sr-Cyrl-RS"/>
                  </w:rPr>
                  <w:delText>-</w:delText>
                </w:r>
                <w:r w:rsidRPr="00A31FDB" w:rsidDel="00473520">
                  <w:rPr>
                    <w:rFonts w:eastAsia="Calibri" w:cs="Times New Roman"/>
                    <w:sz w:val="20"/>
                    <w:szCs w:val="20"/>
                    <w:lang w:val="sr-Cyrl-RS"/>
                  </w:rPr>
                  <w:delText xml:space="preserve"> изрицање корективних мера.</w:delText>
                </w:r>
              </w:del>
            </w:ins>
            <w:del w:id="4020" w:author="Author">
              <w:r w:rsidR="00031774" w:rsidRPr="00A31FDB" w:rsidDel="00473520">
                <w:rPr>
                  <w:rFonts w:eastAsia="Calibri" w:cs="Times New Roman"/>
                  <w:sz w:val="20"/>
                  <w:szCs w:val="20"/>
                  <w:lang w:val="sr-Cyrl-RS"/>
                </w:rPr>
                <w:delText>.</w:delText>
              </w:r>
            </w:del>
          </w:p>
          <w:p w14:paraId="7FA84022" w14:textId="2DDD069C" w:rsidR="00003A51" w:rsidRPr="00003A51" w:rsidRDefault="00003A51" w:rsidP="002E35F8">
            <w:pPr>
              <w:spacing w:before="240" w:after="0" w:line="240" w:lineRule="auto"/>
              <w:jc w:val="both"/>
              <w:rPr>
                <w:rFonts w:eastAsia="Calibri" w:cs="Times New Roman"/>
                <w:sz w:val="20"/>
                <w:szCs w:val="20"/>
                <w:lang w:val="sr-Cyrl-RS"/>
              </w:rPr>
            </w:pPr>
            <w:ins w:id="4021" w:author="Author">
              <w:r>
                <w:rPr>
                  <w:rFonts w:eastAsia="Calibri" w:cs="Times New Roman"/>
                  <w:sz w:val="20"/>
                  <w:szCs w:val="20"/>
                  <w:lang w:val="sr-Cyrl-RS"/>
                </w:rPr>
                <w:t xml:space="preserve">Аналаиза ефеката примене </w:t>
              </w:r>
              <w:r w:rsidRPr="00003A51">
                <w:rPr>
                  <w:rFonts w:eastAsia="Calibri" w:cs="Times New Roman"/>
                  <w:sz w:val="20"/>
                  <w:szCs w:val="20"/>
                  <w:lang w:val="sr-Cyrl-RS"/>
                </w:rPr>
                <w:t xml:space="preserve"> обавезне инструкције у вези са остваривањем права на упис личних података у одговарајуће матичне књиге на језику и писму националне мањине.</w:t>
              </w:r>
            </w:ins>
          </w:p>
        </w:tc>
        <w:tc>
          <w:tcPr>
            <w:tcW w:w="1937" w:type="dxa"/>
            <w:shd w:val="clear" w:color="auto" w:fill="FFFFFF"/>
          </w:tcPr>
          <w:p w14:paraId="74B1679D" w14:textId="2D554157" w:rsidR="00031774" w:rsidDel="00473520" w:rsidRDefault="00031774" w:rsidP="002620B8">
            <w:pPr>
              <w:spacing w:before="240" w:after="0" w:line="240" w:lineRule="auto"/>
              <w:jc w:val="both"/>
              <w:rPr>
                <w:ins w:id="4022" w:author="Author"/>
                <w:del w:id="4023" w:author="Author"/>
                <w:rFonts w:eastAsia="Calibri" w:cs="Times New Roman"/>
                <w:sz w:val="20"/>
                <w:szCs w:val="20"/>
                <w:lang w:val="sr-Cyrl-RS"/>
              </w:rPr>
            </w:pPr>
            <w:del w:id="4024" w:author="Author">
              <w:r w:rsidRPr="00A31FDB" w:rsidDel="00473520">
                <w:rPr>
                  <w:rFonts w:eastAsia="Calibri" w:cs="Times New Roman"/>
                  <w:sz w:val="20"/>
                  <w:szCs w:val="20"/>
                  <w:lang w:val="sr-Cyrl-RS"/>
                </w:rPr>
                <w:lastRenderedPageBreak/>
                <w:delText>-Министарство надлежно за послове локалне самоуправе</w:delText>
              </w:r>
            </w:del>
          </w:p>
          <w:p w14:paraId="67EFD953" w14:textId="7771317F" w:rsidR="007E7C23" w:rsidRPr="00A31FDB" w:rsidRDefault="007E7C23" w:rsidP="002620B8">
            <w:pPr>
              <w:spacing w:before="240" w:after="0" w:line="240" w:lineRule="auto"/>
              <w:jc w:val="both"/>
              <w:rPr>
                <w:rFonts w:eastAsia="Calibri" w:cs="Times New Roman"/>
                <w:sz w:val="20"/>
                <w:szCs w:val="20"/>
                <w:lang w:val="sr-Cyrl-RS"/>
              </w:rPr>
            </w:pPr>
            <w:ins w:id="4025" w:author="Author">
              <w:r w:rsidRPr="00A31FDB">
                <w:rPr>
                  <w:rFonts w:eastAsia="Calibri" w:cs="Times New Roman"/>
                  <w:sz w:val="20"/>
                  <w:szCs w:val="20"/>
                  <w:lang w:val="sr-Cyrl-RS"/>
                </w:rPr>
                <w:t>-Управни инспекторат</w:t>
              </w:r>
            </w:ins>
          </w:p>
          <w:p w14:paraId="54E0D743" w14:textId="77777777" w:rsidR="00031774" w:rsidRPr="00A31FDB" w:rsidRDefault="00031774"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50AF0E77" w14:textId="512B3F1E" w:rsidR="00031774" w:rsidRPr="00A31FDB" w:rsidDel="007E7C23" w:rsidRDefault="00031774" w:rsidP="002620B8">
            <w:pPr>
              <w:spacing w:before="240" w:after="0" w:line="240" w:lineRule="auto"/>
              <w:jc w:val="center"/>
              <w:rPr>
                <w:del w:id="4026" w:author="Author"/>
                <w:rFonts w:eastAsia="Calibri" w:cs="Times New Roman"/>
                <w:sz w:val="20"/>
                <w:szCs w:val="20"/>
                <w:lang w:val="sr-Cyrl-RS"/>
              </w:rPr>
            </w:pPr>
            <w:del w:id="4027" w:author="Author">
              <w:r w:rsidRPr="00A31FDB" w:rsidDel="007E7C23">
                <w:rPr>
                  <w:rFonts w:eastAsia="Calibri" w:cs="Times New Roman"/>
                  <w:sz w:val="20"/>
                  <w:szCs w:val="20"/>
                  <w:lang w:val="sr-Cyrl-RS"/>
                </w:rPr>
                <w:delText>Израда: IV квартал 2015.</w:delText>
              </w:r>
              <w:r w:rsidDel="007E7C23">
                <w:rPr>
                  <w:rFonts w:eastAsia="Calibri" w:cs="Times New Roman"/>
                  <w:sz w:val="20"/>
                  <w:szCs w:val="20"/>
                  <w:lang w:val="sr-Cyrl-RS"/>
                </w:rPr>
                <w:delText xml:space="preserve"> године</w:delText>
              </w:r>
            </w:del>
          </w:p>
          <w:p w14:paraId="66CABF00" w14:textId="77777777" w:rsidR="00031774" w:rsidRPr="00A31FDB" w:rsidRDefault="00031774" w:rsidP="002620B8">
            <w:pPr>
              <w:spacing w:before="240" w:after="0" w:line="240" w:lineRule="auto"/>
              <w:jc w:val="center"/>
              <w:rPr>
                <w:rFonts w:eastAsia="Calibri" w:cs="Times New Roman"/>
                <w:sz w:val="20"/>
                <w:szCs w:val="20"/>
                <w:lang w:val="sr-Cyrl-RS"/>
              </w:rPr>
            </w:pPr>
          </w:p>
          <w:p w14:paraId="0B0E3FB1" w14:textId="445CF521" w:rsidR="00031774" w:rsidRPr="00A31FDB" w:rsidRDefault="00031774" w:rsidP="002620B8">
            <w:pPr>
              <w:spacing w:before="240" w:after="0" w:line="240" w:lineRule="auto"/>
              <w:jc w:val="center"/>
              <w:rPr>
                <w:rFonts w:eastAsia="Calibri" w:cs="Times New Roman"/>
                <w:sz w:val="20"/>
                <w:szCs w:val="20"/>
                <w:lang w:val="sr-Cyrl-RS"/>
              </w:rPr>
            </w:pPr>
            <w:del w:id="4028" w:author="Author">
              <w:r w:rsidRPr="00A31FDB" w:rsidDel="007E7C23">
                <w:rPr>
                  <w:rFonts w:eastAsia="Calibri" w:cs="Times New Roman"/>
                  <w:sz w:val="20"/>
                  <w:szCs w:val="20"/>
                  <w:lang w:val="sr-Cyrl-RS"/>
                </w:rPr>
                <w:delText>Дистрибуција:</w:delText>
              </w:r>
            </w:del>
            <w:r w:rsidRPr="00A31FDB">
              <w:rPr>
                <w:rFonts w:eastAsia="Calibri" w:cs="Times New Roman"/>
                <w:sz w:val="20"/>
                <w:szCs w:val="20"/>
                <w:lang w:val="sr-Cyrl-RS"/>
              </w:rPr>
              <w:t xml:space="preserve">  Континуирано</w:t>
            </w:r>
          </w:p>
        </w:tc>
        <w:tc>
          <w:tcPr>
            <w:tcW w:w="1825" w:type="dxa"/>
            <w:shd w:val="clear" w:color="auto" w:fill="FFFFFF"/>
          </w:tcPr>
          <w:p w14:paraId="3CAE10DD" w14:textId="0D386A98" w:rsidR="00031774" w:rsidRPr="00A31FDB" w:rsidDel="00D30FF3" w:rsidRDefault="00031774" w:rsidP="0000692B">
            <w:pPr>
              <w:spacing w:before="240" w:after="0" w:line="240" w:lineRule="auto"/>
              <w:jc w:val="center"/>
              <w:rPr>
                <w:del w:id="4029" w:author="Author"/>
                <w:rFonts w:eastAsia="Times New Roman" w:cs="Times New Roman"/>
                <w:sz w:val="20"/>
                <w:szCs w:val="20"/>
                <w:lang w:val="sr-Cyrl-RS"/>
              </w:rPr>
              <w:pPrChange w:id="4030"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del w:id="4031" w:author="Author">
              <w:r w:rsidRPr="00A31FDB" w:rsidDel="00D30FF3">
                <w:rPr>
                  <w:rFonts w:eastAsia="Times New Roman" w:cs="Times New Roman"/>
                  <w:sz w:val="20"/>
                  <w:szCs w:val="20"/>
                  <w:lang w:val="sr-Cyrl-RS"/>
                </w:rPr>
                <w:delText>- 681 €</w:delText>
              </w:r>
            </w:del>
          </w:p>
          <w:p w14:paraId="7CC9C486" w14:textId="485DFF8B" w:rsidR="00031774" w:rsidRPr="00A31FDB" w:rsidDel="00D30FF3" w:rsidRDefault="00031774" w:rsidP="0000692B">
            <w:pPr>
              <w:spacing w:before="240" w:after="0" w:line="240" w:lineRule="auto"/>
              <w:jc w:val="center"/>
              <w:rPr>
                <w:del w:id="4032" w:author="Author"/>
                <w:rFonts w:eastAsia="Times New Roman" w:cs="Times New Roman"/>
                <w:sz w:val="20"/>
                <w:szCs w:val="20"/>
                <w:lang w:val="sr-Cyrl-RS"/>
              </w:rPr>
              <w:pPrChange w:id="4033" w:author="Author">
                <w:pPr>
                  <w:framePr w:hSpace="180" w:wrap="around" w:vAnchor="page" w:hAnchor="margin" w:y="2486"/>
                  <w:spacing w:before="240" w:after="0" w:line="240" w:lineRule="auto"/>
                  <w:jc w:val="center"/>
                </w:pPr>
              </w:pPrChange>
            </w:pPr>
          </w:p>
          <w:p w14:paraId="63854B81" w14:textId="497822C8" w:rsidR="00031774" w:rsidRPr="00A31FDB" w:rsidDel="00D30FF3" w:rsidRDefault="00031774" w:rsidP="0000692B">
            <w:pPr>
              <w:spacing w:before="240" w:after="0" w:line="240" w:lineRule="auto"/>
              <w:jc w:val="center"/>
              <w:rPr>
                <w:del w:id="4034" w:author="Author"/>
                <w:rFonts w:eastAsia="Times New Roman" w:cs="Times New Roman"/>
                <w:sz w:val="20"/>
                <w:szCs w:val="20"/>
                <w:lang w:val="sr-Cyrl-RS"/>
              </w:rPr>
              <w:pPrChange w:id="4035" w:author="Author">
                <w:pPr>
                  <w:framePr w:hSpace="180" w:wrap="around" w:vAnchor="page" w:hAnchor="margin" w:y="2486"/>
                  <w:spacing w:after="0" w:line="240" w:lineRule="auto"/>
                  <w:jc w:val="center"/>
                </w:pPr>
              </w:pPrChange>
            </w:pPr>
            <w:del w:id="4036" w:author="Author">
              <w:r w:rsidRPr="00A31FDB" w:rsidDel="00D30FF3">
                <w:rPr>
                  <w:rFonts w:eastAsia="Times New Roman" w:cs="Times New Roman"/>
                  <w:sz w:val="20"/>
                  <w:szCs w:val="20"/>
                  <w:lang w:val="sr-Cyrl-RS"/>
                </w:rPr>
                <w:delText>2015-2017- 170 € годишње</w:delText>
              </w:r>
            </w:del>
          </w:p>
          <w:p w14:paraId="0BAE7366" w14:textId="14214BFC" w:rsidR="00031774" w:rsidRPr="00A31FDB" w:rsidDel="00D30FF3" w:rsidRDefault="00031774" w:rsidP="0000692B">
            <w:pPr>
              <w:spacing w:before="240" w:after="0" w:line="240" w:lineRule="auto"/>
              <w:jc w:val="center"/>
              <w:rPr>
                <w:del w:id="4037" w:author="Author"/>
                <w:rFonts w:eastAsia="Times New Roman" w:cs="Times New Roman"/>
                <w:sz w:val="20"/>
                <w:szCs w:val="20"/>
                <w:lang w:val="sr-Cyrl-RS"/>
              </w:rPr>
              <w:pPrChange w:id="4038" w:author="Author">
                <w:pPr>
                  <w:framePr w:hSpace="180" w:wrap="around" w:vAnchor="page" w:hAnchor="margin" w:y="2486"/>
                  <w:spacing w:after="0" w:line="240" w:lineRule="auto"/>
                  <w:jc w:val="center"/>
                </w:pPr>
              </w:pPrChange>
            </w:pPr>
            <w:del w:id="4039" w:author="Author">
              <w:r w:rsidRPr="00A31FDB" w:rsidDel="00D30FF3">
                <w:rPr>
                  <w:rFonts w:eastAsia="Times New Roman" w:cs="Times New Roman"/>
                  <w:sz w:val="20"/>
                  <w:szCs w:val="20"/>
                  <w:lang w:val="sr-Cyrl-RS"/>
                </w:rPr>
                <w:delText>У 2018-171€</w:delText>
              </w:r>
            </w:del>
          </w:p>
          <w:p w14:paraId="3E8DDA3C" w14:textId="77777777" w:rsidR="00031774" w:rsidRPr="00A31FDB" w:rsidRDefault="00031774" w:rsidP="0000692B">
            <w:pPr>
              <w:spacing w:after="0" w:line="240" w:lineRule="auto"/>
              <w:jc w:val="center"/>
              <w:rPr>
                <w:rFonts w:eastAsia="Calibri" w:cs="Times New Roman"/>
                <w:b/>
                <w:sz w:val="20"/>
                <w:szCs w:val="20"/>
                <w:lang w:val="sr-Cyrl-RS"/>
              </w:rPr>
              <w:pPrChange w:id="4040" w:author="Author">
                <w:pPr>
                  <w:framePr w:hSpace="180" w:wrap="around" w:vAnchor="page" w:hAnchor="margin" w:y="2486"/>
                  <w:spacing w:before="240" w:after="0" w:line="240" w:lineRule="auto"/>
                  <w:jc w:val="center"/>
                </w:pPr>
              </w:pPrChange>
            </w:pPr>
          </w:p>
        </w:tc>
        <w:tc>
          <w:tcPr>
            <w:tcW w:w="2197" w:type="dxa"/>
            <w:shd w:val="clear" w:color="auto" w:fill="FFFFFF"/>
          </w:tcPr>
          <w:p w14:paraId="62FA02E4" w14:textId="453C7F6D" w:rsidR="00031774" w:rsidRDefault="00003A51" w:rsidP="002620B8">
            <w:pPr>
              <w:spacing w:before="240" w:line="240" w:lineRule="auto"/>
              <w:jc w:val="both"/>
              <w:rPr>
                <w:rFonts w:eastAsia="Calibri" w:cs="Times New Roman"/>
                <w:sz w:val="20"/>
                <w:szCs w:val="20"/>
                <w:lang w:val="sr-Cyrl-RS"/>
              </w:rPr>
            </w:pPr>
            <w:ins w:id="4041" w:author="Author">
              <w:r>
                <w:rPr>
                  <w:rFonts w:eastAsia="Calibri" w:cs="Times New Roman"/>
                  <w:sz w:val="20"/>
                  <w:szCs w:val="20"/>
                  <w:lang w:val="sr-Cyrl-RS"/>
                </w:rPr>
                <w:t xml:space="preserve">Анализа ефеката </w:t>
              </w:r>
            </w:ins>
            <w:del w:id="4042" w:author="Author">
              <w:r w:rsidR="00031774" w:rsidRPr="00A31FDB" w:rsidDel="00003A51">
                <w:rPr>
                  <w:rFonts w:eastAsia="Calibri" w:cs="Times New Roman"/>
                  <w:sz w:val="20"/>
                  <w:szCs w:val="20"/>
                  <w:lang w:val="sr-Cyrl-RS"/>
                </w:rPr>
                <w:delText xml:space="preserve">Све јединице локалне самоуправе задужене за вођење матичних књига </w:delText>
              </w:r>
            </w:del>
            <w:ins w:id="4043" w:author="Author">
              <w:r>
                <w:rPr>
                  <w:rFonts w:eastAsia="Calibri" w:cs="Times New Roman"/>
                  <w:sz w:val="20"/>
                  <w:szCs w:val="20"/>
                  <w:lang w:val="sr-Cyrl-RS"/>
                </w:rPr>
                <w:t xml:space="preserve">примене </w:t>
              </w:r>
            </w:ins>
            <w:del w:id="4044" w:author="Author">
              <w:r w:rsidR="00031774" w:rsidRPr="00A31FDB" w:rsidDel="00003A51">
                <w:rPr>
                  <w:rFonts w:eastAsia="Calibri" w:cs="Times New Roman"/>
                  <w:sz w:val="20"/>
                  <w:szCs w:val="20"/>
                  <w:lang w:val="sr-Cyrl-RS"/>
                </w:rPr>
                <w:delText xml:space="preserve">имплементирају </w:delText>
              </w:r>
            </w:del>
            <w:r w:rsidR="00031774" w:rsidRPr="00A31FDB">
              <w:rPr>
                <w:rFonts w:eastAsia="Calibri" w:cs="Times New Roman"/>
                <w:sz w:val="20"/>
                <w:szCs w:val="20"/>
                <w:lang w:val="sr-Cyrl-RS"/>
              </w:rPr>
              <w:t>обавезне инструкције у вези са остваривањем права на упис личних података у одговарајуће матичне књиге на језику и писму националне мањине</w:t>
            </w:r>
            <w:ins w:id="4045" w:author="Author">
              <w:r>
                <w:rPr>
                  <w:rFonts w:eastAsia="Calibri" w:cs="Times New Roman"/>
                  <w:sz w:val="20"/>
                  <w:szCs w:val="20"/>
                  <w:lang w:val="sr-Cyrl-RS"/>
                </w:rPr>
                <w:t xml:space="preserve"> сачињена</w:t>
              </w:r>
            </w:ins>
            <w:del w:id="4046" w:author="Author">
              <w:r w:rsidR="00031774" w:rsidRPr="00A31FDB" w:rsidDel="00003A51">
                <w:rPr>
                  <w:rFonts w:eastAsia="Calibri" w:cs="Times New Roman"/>
                  <w:sz w:val="20"/>
                  <w:szCs w:val="20"/>
                  <w:lang w:val="sr-Cyrl-RS"/>
                </w:rPr>
                <w:delText xml:space="preserve">. </w:delText>
              </w:r>
            </w:del>
          </w:p>
          <w:p w14:paraId="18F14582" w14:textId="6F985831" w:rsidR="00031774" w:rsidDel="00003A51" w:rsidRDefault="00031774" w:rsidP="002620B8">
            <w:pPr>
              <w:spacing w:before="240" w:line="240" w:lineRule="auto"/>
              <w:jc w:val="both"/>
              <w:rPr>
                <w:ins w:id="4047" w:author="Author"/>
                <w:del w:id="4048" w:author="Author"/>
                <w:rFonts w:eastAsia="Calibri" w:cs="Times New Roman"/>
                <w:sz w:val="20"/>
                <w:szCs w:val="20"/>
                <w:lang w:val="sr-Cyrl-RS"/>
              </w:rPr>
            </w:pPr>
            <w:del w:id="4049" w:author="Author">
              <w:r w:rsidRPr="00A31FDB" w:rsidDel="00003A51">
                <w:rPr>
                  <w:rFonts w:eastAsia="Calibri" w:cs="Times New Roman"/>
                  <w:sz w:val="20"/>
                  <w:szCs w:val="20"/>
                  <w:lang w:val="sr-Cyrl-RS"/>
                </w:rPr>
                <w:delText>Све јединице локалне самоуправе задужене за в</w:delText>
              </w:r>
              <w:r w:rsidDel="00003A51">
                <w:rPr>
                  <w:rFonts w:eastAsia="Calibri" w:cs="Times New Roman"/>
                  <w:sz w:val="20"/>
                  <w:szCs w:val="20"/>
                  <w:lang w:val="sr-Cyrl-RS"/>
                </w:rPr>
                <w:delText>ођење матичних књига су објавиле</w:delText>
              </w:r>
              <w:r w:rsidRPr="00A31FDB" w:rsidDel="00003A51">
                <w:rPr>
                  <w:rFonts w:eastAsia="Calibri" w:cs="Times New Roman"/>
                  <w:sz w:val="20"/>
                  <w:szCs w:val="20"/>
                  <w:lang w:val="sr-Cyrl-RS"/>
                </w:rPr>
                <w:delText xml:space="preserve"> информацију о поступку и начину уношења података у </w:delText>
              </w:r>
              <w:r w:rsidRPr="00A31FDB" w:rsidDel="00003A51">
                <w:rPr>
                  <w:rFonts w:eastAsia="Calibri" w:cs="Times New Roman"/>
                  <w:sz w:val="20"/>
                  <w:szCs w:val="20"/>
                  <w:lang w:val="sr-Cyrl-RS"/>
                </w:rPr>
                <w:lastRenderedPageBreak/>
                <w:delText>одговарајуће матичне књиге на језику и писму националне мањине на огласној табли у њиховим просторијама.</w:delText>
              </w:r>
            </w:del>
          </w:p>
          <w:p w14:paraId="2C4DCF87" w14:textId="160828D5" w:rsidR="007E7C23" w:rsidRPr="00A31FDB" w:rsidRDefault="00491D84" w:rsidP="002620B8">
            <w:pPr>
              <w:spacing w:before="240" w:line="240" w:lineRule="auto"/>
              <w:jc w:val="both"/>
              <w:rPr>
                <w:rFonts w:eastAsia="Calibri" w:cs="Times New Roman"/>
                <w:sz w:val="20"/>
                <w:szCs w:val="20"/>
                <w:lang w:val="sr-Cyrl-RS"/>
              </w:rPr>
            </w:pPr>
            <w:ins w:id="4050" w:author="Author">
              <w:r>
                <w:rPr>
                  <w:rFonts w:eastAsia="Calibri" w:cs="Times New Roman"/>
                  <w:sz w:val="20"/>
                  <w:szCs w:val="20"/>
                  <w:lang w:val="sr-Cyrl-RS"/>
                </w:rPr>
                <w:t>Инспекцијски</w:t>
              </w:r>
              <w:r w:rsidR="007E7C23">
                <w:rPr>
                  <w:rFonts w:eastAsia="Calibri" w:cs="Times New Roman"/>
                  <w:sz w:val="20"/>
                  <w:szCs w:val="20"/>
                  <w:lang w:val="sr-Cyrl-RS"/>
                </w:rPr>
                <w:t xml:space="preserve"> надзор над радом Јединица локалне самоуправе  </w:t>
              </w:r>
              <w:r w:rsidR="007E7C23" w:rsidRPr="00A31FDB">
                <w:rPr>
                  <w:rFonts w:eastAsia="Calibri" w:cs="Times New Roman"/>
                  <w:sz w:val="20"/>
                  <w:szCs w:val="20"/>
                  <w:lang w:val="sr-Cyrl-RS"/>
                </w:rPr>
                <w:t>у погледу остваривања права на упис личног имена у матичне књиге на језику и писму националне мањине се активно спроводи и налажу се мере за отклањање недостатака.</w:t>
              </w:r>
            </w:ins>
          </w:p>
        </w:tc>
        <w:tc>
          <w:tcPr>
            <w:tcW w:w="2197" w:type="dxa"/>
            <w:gridSpan w:val="4"/>
            <w:shd w:val="clear" w:color="auto" w:fill="FFFFFF"/>
          </w:tcPr>
          <w:p w14:paraId="401F3AB2"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763857BA" w14:textId="77777777" w:rsidTr="0024325A">
        <w:trPr>
          <w:trHeight w:val="2060"/>
        </w:trPr>
        <w:tc>
          <w:tcPr>
            <w:tcW w:w="993" w:type="dxa"/>
            <w:shd w:val="clear" w:color="auto" w:fill="FFFFFF"/>
          </w:tcPr>
          <w:p w14:paraId="01AB0A91" w14:textId="092D1A6B" w:rsidR="00031774" w:rsidRPr="009A35AA" w:rsidRDefault="00031774" w:rsidP="002620B8">
            <w:pPr>
              <w:spacing w:before="240" w:after="0" w:line="240" w:lineRule="auto"/>
              <w:rPr>
                <w:rFonts w:eastAsia="Calibri" w:cs="Times New Roman"/>
                <w:b/>
                <w:sz w:val="20"/>
                <w:szCs w:val="20"/>
                <w:lang w:val="sr-Cyrl-RS"/>
              </w:rPr>
            </w:pPr>
            <w:del w:id="4051" w:author="Author">
              <w:r w:rsidRPr="009A35AA" w:rsidDel="00337037">
                <w:rPr>
                  <w:rFonts w:eastAsia="Times New Roman" w:cs="Times New Roman"/>
                  <w:b/>
                  <w:sz w:val="20"/>
                  <w:szCs w:val="20"/>
                  <w:lang w:val="sr-Cyrl-RS"/>
                </w:rPr>
                <w:delText>3.8.1.26.</w:delText>
              </w:r>
            </w:del>
          </w:p>
        </w:tc>
        <w:tc>
          <w:tcPr>
            <w:tcW w:w="3019" w:type="dxa"/>
            <w:shd w:val="clear" w:color="auto" w:fill="FFFFFF"/>
          </w:tcPr>
          <w:p w14:paraId="19C10F54" w14:textId="7C93ABAD" w:rsidR="00031774" w:rsidRPr="00A31FDB" w:rsidRDefault="00031774" w:rsidP="002620B8">
            <w:pPr>
              <w:spacing w:before="240" w:after="0" w:line="240" w:lineRule="auto"/>
              <w:jc w:val="both"/>
              <w:rPr>
                <w:rFonts w:eastAsia="Calibri" w:cs="Times New Roman"/>
                <w:sz w:val="20"/>
                <w:szCs w:val="20"/>
                <w:lang w:val="sr-Cyrl-RS"/>
              </w:rPr>
            </w:pPr>
            <w:del w:id="4052" w:author="Author">
              <w:r w:rsidRPr="00A31FDB" w:rsidDel="007E7C23">
                <w:rPr>
                  <w:rFonts w:eastAsia="Calibri" w:cs="Times New Roman"/>
                  <w:sz w:val="20"/>
                  <w:szCs w:val="20"/>
                  <w:lang w:val="sr-Cyrl-RS"/>
                </w:rPr>
                <w:delText>Спровођење редовног надзора над радом Јединица локалне самоуправе у погледу остваривања права на упис личног имена у матичне књиге на језику и писму националне мањине и изрицање корективних мера.</w:delText>
              </w:r>
            </w:del>
          </w:p>
        </w:tc>
        <w:tc>
          <w:tcPr>
            <w:tcW w:w="1937" w:type="dxa"/>
            <w:shd w:val="clear" w:color="auto" w:fill="FFFFFF"/>
          </w:tcPr>
          <w:p w14:paraId="1E75DB44" w14:textId="1738D2D5" w:rsidR="00031774" w:rsidRPr="00A31FDB" w:rsidDel="007E7C23" w:rsidRDefault="00031774" w:rsidP="002620B8">
            <w:pPr>
              <w:spacing w:before="240" w:after="0" w:line="240" w:lineRule="auto"/>
              <w:jc w:val="both"/>
              <w:rPr>
                <w:del w:id="4053" w:author="Author"/>
                <w:rFonts w:eastAsia="Calibri" w:cs="Times New Roman"/>
                <w:sz w:val="20"/>
                <w:szCs w:val="20"/>
                <w:lang w:val="sr-Cyrl-RS"/>
              </w:rPr>
            </w:pPr>
            <w:del w:id="4054" w:author="Author">
              <w:r w:rsidRPr="00A31FDB" w:rsidDel="007E7C23">
                <w:rPr>
                  <w:rFonts w:eastAsia="Calibri" w:cs="Times New Roman"/>
                  <w:sz w:val="20"/>
                  <w:szCs w:val="20"/>
                  <w:lang w:val="sr-Cyrl-RS"/>
                </w:rPr>
                <w:delText xml:space="preserve">-Министарство надлежно за послове државне управе и локалне самоуправе </w:delText>
              </w:r>
            </w:del>
          </w:p>
          <w:p w14:paraId="2A6990B4" w14:textId="79FCFEE1" w:rsidR="00031774" w:rsidRPr="00A31FDB" w:rsidRDefault="00031774" w:rsidP="002620B8">
            <w:pPr>
              <w:spacing w:before="240" w:after="0" w:line="240" w:lineRule="auto"/>
              <w:jc w:val="both"/>
              <w:rPr>
                <w:rFonts w:eastAsia="Calibri" w:cs="Times New Roman"/>
                <w:sz w:val="20"/>
                <w:szCs w:val="20"/>
                <w:lang w:val="sr-Cyrl-RS"/>
              </w:rPr>
            </w:pPr>
            <w:del w:id="4055" w:author="Author">
              <w:r w:rsidRPr="00A31FDB" w:rsidDel="007E7C23">
                <w:rPr>
                  <w:rFonts w:eastAsia="Calibri" w:cs="Times New Roman"/>
                  <w:sz w:val="20"/>
                  <w:szCs w:val="20"/>
                  <w:lang w:val="sr-Cyrl-RS"/>
                </w:rPr>
                <w:delText>-Управни инспекторат</w:delText>
              </w:r>
            </w:del>
          </w:p>
        </w:tc>
        <w:tc>
          <w:tcPr>
            <w:tcW w:w="1719" w:type="dxa"/>
            <w:shd w:val="clear" w:color="auto" w:fill="FFFFFF"/>
          </w:tcPr>
          <w:p w14:paraId="2EE10A6E" w14:textId="66451CB3" w:rsidR="00031774" w:rsidRPr="00A31FDB" w:rsidRDefault="00031774" w:rsidP="002620B8">
            <w:pPr>
              <w:spacing w:before="240" w:after="0" w:line="240" w:lineRule="auto"/>
              <w:jc w:val="center"/>
              <w:rPr>
                <w:rFonts w:eastAsia="Calibri" w:cs="Times New Roman"/>
                <w:sz w:val="20"/>
                <w:szCs w:val="20"/>
                <w:lang w:val="sr-Cyrl-RS"/>
              </w:rPr>
            </w:pPr>
            <w:del w:id="4056" w:author="Author">
              <w:r w:rsidRPr="00A31FDB" w:rsidDel="007E7C23">
                <w:rPr>
                  <w:rFonts w:eastAsia="Calibri" w:cs="Times New Roman"/>
                  <w:sz w:val="20"/>
                  <w:szCs w:val="20"/>
                  <w:lang w:val="sr-Cyrl-RS"/>
                </w:rPr>
                <w:delText>Континуирано</w:delText>
              </w:r>
            </w:del>
          </w:p>
        </w:tc>
        <w:tc>
          <w:tcPr>
            <w:tcW w:w="1825" w:type="dxa"/>
            <w:shd w:val="clear" w:color="auto" w:fill="FFFFFF"/>
          </w:tcPr>
          <w:p w14:paraId="0A59EAEA" w14:textId="4E246BB7" w:rsidR="00031774" w:rsidRPr="00A31FDB" w:rsidRDefault="00031774" w:rsidP="002620B8">
            <w:pPr>
              <w:spacing w:before="240" w:after="0" w:line="240" w:lineRule="auto"/>
              <w:jc w:val="center"/>
              <w:rPr>
                <w:rFonts w:eastAsia="Calibri" w:cs="Times New Roman"/>
                <w:b/>
                <w:sz w:val="20"/>
                <w:szCs w:val="20"/>
                <w:lang w:val="sr-Cyrl-RS"/>
              </w:rPr>
            </w:pPr>
            <w:del w:id="4057" w:author="Author">
              <w:r w:rsidRPr="00A31FDB" w:rsidDel="007E7C23">
                <w:rPr>
                  <w:rFonts w:eastAsia="Calibri" w:cs="Times New Roman"/>
                  <w:b/>
                  <w:sz w:val="20"/>
                  <w:szCs w:val="20"/>
                  <w:lang w:val="sr-Cyrl-RS"/>
                </w:rPr>
                <w:delText xml:space="preserve">Буџет Републике Србије- </w:delText>
              </w:r>
              <w:r w:rsidRPr="00A31FDB" w:rsidDel="007E7C23">
                <w:rPr>
                  <w:rFonts w:eastAsia="Calibri" w:cs="Times New Roman"/>
                  <w:sz w:val="20"/>
                  <w:szCs w:val="20"/>
                  <w:lang w:val="sr-Cyrl-RS"/>
                </w:rPr>
                <w:delText>Редовна активност</w:delText>
              </w:r>
            </w:del>
          </w:p>
        </w:tc>
        <w:tc>
          <w:tcPr>
            <w:tcW w:w="2197" w:type="dxa"/>
            <w:shd w:val="clear" w:color="auto" w:fill="FFFFFF"/>
          </w:tcPr>
          <w:p w14:paraId="3695DB64" w14:textId="6E68B129" w:rsidR="00031774" w:rsidRPr="00A31FDB" w:rsidRDefault="00031774" w:rsidP="002620B8">
            <w:pPr>
              <w:spacing w:before="240" w:line="240" w:lineRule="auto"/>
              <w:jc w:val="both"/>
              <w:rPr>
                <w:rFonts w:eastAsia="Calibri" w:cs="Times New Roman"/>
                <w:sz w:val="20"/>
                <w:szCs w:val="20"/>
                <w:lang w:val="sr-Cyrl-RS"/>
              </w:rPr>
            </w:pPr>
            <w:del w:id="4058" w:author="Author">
              <w:r w:rsidDel="007E7C23">
                <w:rPr>
                  <w:rFonts w:eastAsia="Calibri" w:cs="Times New Roman"/>
                  <w:sz w:val="20"/>
                  <w:szCs w:val="20"/>
                  <w:lang w:val="sr-Cyrl-RS"/>
                </w:rPr>
                <w:delText xml:space="preserve">Редовни надзор над радом Јединица локалне самоуправе  </w:delText>
              </w:r>
              <w:r w:rsidRPr="00A31FDB" w:rsidDel="007E7C23">
                <w:rPr>
                  <w:rFonts w:eastAsia="Calibri" w:cs="Times New Roman"/>
                  <w:sz w:val="20"/>
                  <w:szCs w:val="20"/>
                  <w:lang w:val="sr-Cyrl-RS"/>
                </w:rPr>
                <w:delText>у погледу остваривања права на упис личног имена у матичне књиге на језику и писму националне мањине се активно спроводи и налажу се мере за отклањање недостатака.</w:delText>
              </w:r>
            </w:del>
          </w:p>
        </w:tc>
        <w:tc>
          <w:tcPr>
            <w:tcW w:w="2197" w:type="dxa"/>
            <w:gridSpan w:val="4"/>
            <w:shd w:val="clear" w:color="auto" w:fill="FFFFFF"/>
          </w:tcPr>
          <w:p w14:paraId="2E0E50A3"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6E33A569" w14:textId="77777777" w:rsidTr="00311C2E">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405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160"/>
          <w:trPrChange w:id="4060" w:author="Author">
            <w:trPr>
              <w:trHeight w:val="2060"/>
            </w:trPr>
          </w:trPrChange>
        </w:trPr>
        <w:tc>
          <w:tcPr>
            <w:tcW w:w="993" w:type="dxa"/>
            <w:shd w:val="clear" w:color="auto" w:fill="FFFFFF"/>
            <w:tcPrChange w:id="4061" w:author="Author">
              <w:tcPr>
                <w:tcW w:w="993" w:type="dxa"/>
                <w:gridSpan w:val="2"/>
                <w:shd w:val="clear" w:color="auto" w:fill="FFFFFF"/>
              </w:tcPr>
            </w:tcPrChange>
          </w:tcPr>
          <w:p w14:paraId="6A8A6497" w14:textId="225B408F" w:rsidR="00031774" w:rsidRPr="00163AF7" w:rsidRDefault="00031774" w:rsidP="002620B8">
            <w:pPr>
              <w:spacing w:before="240" w:after="0" w:line="240" w:lineRule="auto"/>
              <w:rPr>
                <w:rFonts w:eastAsia="Calibri" w:cs="Times New Roman"/>
                <w:b/>
                <w:sz w:val="20"/>
                <w:szCs w:val="20"/>
                <w:lang w:val="sr-Cyrl-RS"/>
              </w:rPr>
            </w:pPr>
            <w:del w:id="4062" w:author="Author">
              <w:r w:rsidRPr="00163AF7" w:rsidDel="00337037">
                <w:rPr>
                  <w:rFonts w:eastAsia="Times New Roman" w:cs="Times New Roman"/>
                  <w:b/>
                  <w:sz w:val="20"/>
                  <w:szCs w:val="20"/>
                  <w:lang w:val="sr-Cyrl-RS"/>
                </w:rPr>
                <w:delText>3.8.1.27.</w:delText>
              </w:r>
            </w:del>
          </w:p>
        </w:tc>
        <w:tc>
          <w:tcPr>
            <w:tcW w:w="3019" w:type="dxa"/>
            <w:shd w:val="clear" w:color="auto" w:fill="FFFFFF"/>
            <w:tcPrChange w:id="4063" w:author="Author">
              <w:tcPr>
                <w:tcW w:w="3019" w:type="dxa"/>
                <w:gridSpan w:val="2"/>
                <w:shd w:val="clear" w:color="auto" w:fill="FFFFFF"/>
              </w:tcPr>
            </w:tcPrChange>
          </w:tcPr>
          <w:p w14:paraId="5A41F5F5" w14:textId="432D3B58" w:rsidR="00031774" w:rsidRPr="00A31FDB" w:rsidRDefault="00031774" w:rsidP="002620B8">
            <w:pPr>
              <w:spacing w:before="240" w:after="0" w:line="240" w:lineRule="auto"/>
              <w:jc w:val="both"/>
              <w:rPr>
                <w:rFonts w:eastAsia="Calibri" w:cs="Times New Roman"/>
                <w:sz w:val="20"/>
                <w:szCs w:val="20"/>
                <w:lang w:val="sr-Cyrl-RS"/>
              </w:rPr>
            </w:pPr>
            <w:del w:id="4064" w:author="Author">
              <w:r w:rsidRPr="00A31FDB" w:rsidDel="00762B6B">
                <w:rPr>
                  <w:rFonts w:eastAsia="Calibri" w:cs="Times New Roman"/>
                  <w:bCs/>
                  <w:sz w:val="20"/>
                  <w:szCs w:val="20"/>
                  <w:lang w:val="sr-Cyrl-RS"/>
                </w:rPr>
                <w:delText xml:space="preserve">Обука матичара и заменика матичара у вези са применом закона и других прописа који уређују начин уписа личног </w:delText>
              </w:r>
              <w:r w:rsidRPr="00A31FDB" w:rsidDel="00762B6B">
                <w:rPr>
                  <w:rFonts w:eastAsia="Calibri" w:cs="Times New Roman"/>
                  <w:bCs/>
                  <w:sz w:val="20"/>
                  <w:szCs w:val="20"/>
                  <w:lang w:val="sr-Cyrl-RS"/>
                </w:rPr>
                <w:lastRenderedPageBreak/>
                <w:delText>имена припадника националних мањина у матичне књиге на језику и писму припадника националне мањине.</w:delText>
              </w:r>
            </w:del>
          </w:p>
        </w:tc>
        <w:tc>
          <w:tcPr>
            <w:tcW w:w="1937" w:type="dxa"/>
            <w:shd w:val="clear" w:color="auto" w:fill="FFFFFF"/>
            <w:tcPrChange w:id="4065" w:author="Author">
              <w:tcPr>
                <w:tcW w:w="1937" w:type="dxa"/>
                <w:gridSpan w:val="2"/>
                <w:shd w:val="clear" w:color="auto" w:fill="FFFFFF"/>
              </w:tcPr>
            </w:tcPrChange>
          </w:tcPr>
          <w:p w14:paraId="2F859092" w14:textId="3BD4D6DB" w:rsidR="00031774" w:rsidRPr="00A31FDB" w:rsidDel="00350B7F" w:rsidRDefault="00031774" w:rsidP="002620B8">
            <w:pPr>
              <w:spacing w:before="240" w:after="0" w:line="240" w:lineRule="auto"/>
              <w:jc w:val="both"/>
              <w:rPr>
                <w:del w:id="4066" w:author="Author"/>
                <w:rFonts w:eastAsia="Calibri" w:cs="Times New Roman"/>
                <w:sz w:val="20"/>
                <w:szCs w:val="20"/>
                <w:lang w:val="sr-Cyrl-RS"/>
              </w:rPr>
            </w:pPr>
            <w:del w:id="4067" w:author="Author">
              <w:r w:rsidRPr="00A31FDB" w:rsidDel="00350B7F">
                <w:rPr>
                  <w:rFonts w:eastAsia="Calibri" w:cs="Times New Roman"/>
                  <w:sz w:val="20"/>
                  <w:szCs w:val="20"/>
                  <w:lang w:val="sr-Cyrl-RS"/>
                </w:rPr>
                <w:lastRenderedPageBreak/>
                <w:delText xml:space="preserve">-Министарство надлежно за послове државне </w:delText>
              </w:r>
              <w:r w:rsidRPr="00A31FDB" w:rsidDel="00350B7F">
                <w:rPr>
                  <w:rFonts w:eastAsia="Calibri" w:cs="Times New Roman"/>
                  <w:sz w:val="20"/>
                  <w:szCs w:val="20"/>
                  <w:lang w:val="sr-Cyrl-RS"/>
                </w:rPr>
                <w:lastRenderedPageBreak/>
                <w:delText xml:space="preserve">управе и локалне самоуправе </w:delText>
              </w:r>
            </w:del>
          </w:p>
          <w:p w14:paraId="3207FF57" w14:textId="21AB84DC" w:rsidR="00031774" w:rsidRPr="00A31FDB" w:rsidDel="00350B7F" w:rsidRDefault="00031774" w:rsidP="002620B8">
            <w:pPr>
              <w:spacing w:before="240" w:after="0" w:line="240" w:lineRule="auto"/>
              <w:jc w:val="both"/>
              <w:rPr>
                <w:del w:id="4068" w:author="Author"/>
                <w:rFonts w:eastAsia="Calibri" w:cs="Times New Roman"/>
                <w:sz w:val="20"/>
                <w:szCs w:val="20"/>
                <w:lang w:val="sr-Cyrl-RS"/>
              </w:rPr>
            </w:pPr>
            <w:del w:id="4069" w:author="Author">
              <w:r w:rsidRPr="00A31FDB" w:rsidDel="00350B7F">
                <w:rPr>
                  <w:rFonts w:eastAsia="Calibri" w:cs="Times New Roman"/>
                  <w:sz w:val="20"/>
                  <w:szCs w:val="20"/>
                  <w:lang w:val="sr-Cyrl-RS"/>
                </w:rPr>
                <w:delText>-Минис</w:delText>
              </w:r>
              <w:r w:rsidDel="00350B7F">
                <w:rPr>
                  <w:rFonts w:eastAsia="Calibri" w:cs="Times New Roman"/>
                  <w:sz w:val="20"/>
                  <w:szCs w:val="20"/>
                  <w:lang w:val="sr-Cyrl-RS"/>
                </w:rPr>
                <w:delText>тарство за надлежно за послове с</w:delText>
              </w:r>
              <w:r w:rsidRPr="00A31FDB" w:rsidDel="00350B7F">
                <w:rPr>
                  <w:rFonts w:eastAsia="Calibri" w:cs="Times New Roman"/>
                  <w:sz w:val="20"/>
                  <w:szCs w:val="20"/>
                  <w:lang w:val="sr-Cyrl-RS"/>
                </w:rPr>
                <w:delText>оцијалне заштите</w:delText>
              </w:r>
            </w:del>
          </w:p>
          <w:p w14:paraId="77DB7F53" w14:textId="50232853" w:rsidR="00031774" w:rsidRPr="00A31FDB" w:rsidDel="00350B7F" w:rsidRDefault="00031774" w:rsidP="002620B8">
            <w:pPr>
              <w:spacing w:before="240" w:after="0" w:line="240" w:lineRule="auto"/>
              <w:jc w:val="both"/>
              <w:rPr>
                <w:del w:id="4070" w:author="Author"/>
                <w:rFonts w:eastAsia="Calibri" w:cs="Times New Roman"/>
                <w:sz w:val="20"/>
                <w:szCs w:val="20"/>
                <w:lang w:val="sr-Cyrl-RS"/>
              </w:rPr>
            </w:pPr>
            <w:del w:id="4071" w:author="Author">
              <w:r w:rsidRPr="00A31FDB" w:rsidDel="00350B7F">
                <w:rPr>
                  <w:rFonts w:eastAsia="Calibri" w:cs="Times New Roman"/>
                  <w:sz w:val="20"/>
                  <w:szCs w:val="20"/>
                  <w:lang w:val="sr-Cyrl-RS"/>
                </w:rPr>
                <w:delText>-</w:delText>
              </w:r>
              <w:r w:rsidDel="00350B7F">
                <w:rPr>
                  <w:rFonts w:eastAsia="Calibri" w:cs="Times New Roman"/>
                  <w:sz w:val="20"/>
                  <w:szCs w:val="20"/>
                  <w:lang w:val="sr-Cyrl-RS"/>
                </w:rPr>
                <w:delText>Министарство унутрашњих послова</w:delText>
              </w:r>
              <w:r w:rsidRPr="00A31FDB" w:rsidDel="00350B7F">
                <w:rPr>
                  <w:rFonts w:eastAsia="Calibri" w:cs="Times New Roman"/>
                  <w:sz w:val="20"/>
                  <w:szCs w:val="20"/>
                  <w:lang w:val="sr-Cyrl-RS"/>
                </w:rPr>
                <w:delText xml:space="preserve"> </w:delText>
              </w:r>
            </w:del>
          </w:p>
          <w:p w14:paraId="3AB0815F" w14:textId="6CE4C8BC" w:rsidR="00031774" w:rsidRPr="00A31FDB" w:rsidRDefault="00031774" w:rsidP="002620B8">
            <w:pPr>
              <w:spacing w:before="240" w:after="0" w:line="240" w:lineRule="auto"/>
              <w:jc w:val="both"/>
              <w:rPr>
                <w:rFonts w:eastAsia="Calibri" w:cs="Times New Roman"/>
                <w:sz w:val="20"/>
                <w:szCs w:val="20"/>
                <w:lang w:val="sr-Cyrl-RS"/>
              </w:rPr>
            </w:pPr>
            <w:del w:id="4072" w:author="Author">
              <w:r w:rsidRPr="00A31FDB" w:rsidDel="00350B7F">
                <w:rPr>
                  <w:rFonts w:eastAsia="Calibri" w:cs="Times New Roman"/>
                  <w:sz w:val="20"/>
                  <w:szCs w:val="20"/>
                  <w:lang w:val="sr-Cyrl-RS"/>
                </w:rPr>
                <w:delText>-</w:delText>
              </w:r>
              <w:r w:rsidRPr="007E06E6" w:rsidDel="00350B7F">
                <w:rPr>
                  <w:rFonts w:eastAsia="Calibri" w:cs="Times New Roman"/>
                  <w:i/>
                  <w:sz w:val="20"/>
                  <w:szCs w:val="20"/>
                  <w:lang w:val="sr-Cyrl-RS"/>
                </w:rPr>
                <w:delText>UNHCR</w:delText>
              </w:r>
            </w:del>
          </w:p>
        </w:tc>
        <w:tc>
          <w:tcPr>
            <w:tcW w:w="1719" w:type="dxa"/>
            <w:shd w:val="clear" w:color="auto" w:fill="FFFFFF"/>
            <w:tcPrChange w:id="4073" w:author="Author">
              <w:tcPr>
                <w:tcW w:w="1719" w:type="dxa"/>
                <w:gridSpan w:val="3"/>
                <w:shd w:val="clear" w:color="auto" w:fill="FFFFFF"/>
              </w:tcPr>
            </w:tcPrChange>
          </w:tcPr>
          <w:p w14:paraId="205FFAD9" w14:textId="2D15E3E7" w:rsidR="00031774" w:rsidRPr="00A31FDB" w:rsidDel="00350B7F" w:rsidRDefault="00031774" w:rsidP="002620B8">
            <w:pPr>
              <w:spacing w:before="240" w:after="0" w:line="240" w:lineRule="auto"/>
              <w:jc w:val="center"/>
              <w:rPr>
                <w:del w:id="4074" w:author="Author"/>
                <w:rFonts w:eastAsia="Calibri" w:cs="Times New Roman"/>
                <w:sz w:val="20"/>
                <w:szCs w:val="20"/>
                <w:lang w:val="sr-Cyrl-RS"/>
              </w:rPr>
            </w:pPr>
            <w:del w:id="4075" w:author="Author">
              <w:r w:rsidRPr="00A31FDB" w:rsidDel="00350B7F">
                <w:rPr>
                  <w:rFonts w:eastAsia="Calibri" w:cs="Times New Roman"/>
                  <w:sz w:val="20"/>
                  <w:szCs w:val="20"/>
                  <w:lang w:val="sr-Cyrl-RS"/>
                </w:rPr>
                <w:lastRenderedPageBreak/>
                <w:delText>IV квартал 2015. године</w:delText>
              </w:r>
            </w:del>
          </w:p>
          <w:p w14:paraId="1D270870" w14:textId="77777777" w:rsidR="00031774" w:rsidRPr="00A31FDB" w:rsidRDefault="00031774" w:rsidP="002620B8">
            <w:pPr>
              <w:spacing w:before="240" w:after="0" w:line="240" w:lineRule="auto"/>
              <w:jc w:val="center"/>
              <w:rPr>
                <w:rFonts w:eastAsia="Calibri" w:cs="Times New Roman"/>
                <w:sz w:val="20"/>
                <w:szCs w:val="20"/>
                <w:lang w:val="sr-Cyrl-RS"/>
              </w:rPr>
            </w:pPr>
          </w:p>
        </w:tc>
        <w:tc>
          <w:tcPr>
            <w:tcW w:w="1825" w:type="dxa"/>
            <w:shd w:val="clear" w:color="auto" w:fill="FFFFFF"/>
            <w:tcPrChange w:id="4076" w:author="Author">
              <w:tcPr>
                <w:tcW w:w="1825" w:type="dxa"/>
                <w:gridSpan w:val="2"/>
                <w:shd w:val="clear" w:color="auto" w:fill="FFFFFF"/>
              </w:tcPr>
            </w:tcPrChange>
          </w:tcPr>
          <w:p w14:paraId="7D7B6D9A" w14:textId="4349765B" w:rsidR="00031774" w:rsidRPr="00A31FDB" w:rsidDel="00350B7F" w:rsidRDefault="00031774" w:rsidP="002620B8">
            <w:pPr>
              <w:spacing w:before="240" w:after="0" w:line="240" w:lineRule="auto"/>
              <w:jc w:val="center"/>
              <w:rPr>
                <w:del w:id="4077" w:author="Author"/>
                <w:rFonts w:eastAsia="Calibri" w:cs="Times New Roman"/>
                <w:sz w:val="20"/>
                <w:szCs w:val="20"/>
                <w:lang w:val="sr-Cyrl-RS"/>
              </w:rPr>
            </w:pPr>
            <w:del w:id="4078" w:author="Author">
              <w:r w:rsidRPr="00A31FDB" w:rsidDel="00350B7F">
                <w:rPr>
                  <w:rFonts w:eastAsia="Calibri" w:cs="Times New Roman"/>
                  <w:b/>
                  <w:i/>
                  <w:sz w:val="20"/>
                  <w:szCs w:val="20"/>
                  <w:lang w:val="sr-Cyrl-RS"/>
                </w:rPr>
                <w:delText>UNHCR</w:delText>
              </w:r>
              <w:r w:rsidRPr="00A31FDB" w:rsidDel="00350B7F">
                <w:rPr>
                  <w:rFonts w:eastAsia="Calibri" w:cs="Times New Roman"/>
                  <w:sz w:val="20"/>
                  <w:szCs w:val="20"/>
                  <w:lang w:val="sr-Cyrl-RS"/>
                </w:rPr>
                <w:delText>-21.900 €</w:delText>
              </w:r>
            </w:del>
          </w:p>
          <w:p w14:paraId="0328A0A3" w14:textId="744E6768" w:rsidR="00031774" w:rsidRPr="00A31FDB" w:rsidDel="00350B7F" w:rsidRDefault="00031774" w:rsidP="002620B8">
            <w:pPr>
              <w:spacing w:before="240" w:after="0" w:line="240" w:lineRule="auto"/>
              <w:jc w:val="center"/>
              <w:rPr>
                <w:del w:id="4079" w:author="Author"/>
                <w:rFonts w:eastAsia="Calibri" w:cs="Times New Roman"/>
                <w:sz w:val="20"/>
                <w:szCs w:val="20"/>
                <w:lang w:val="sr-Cyrl-RS"/>
              </w:rPr>
            </w:pPr>
          </w:p>
          <w:p w14:paraId="48A75213" w14:textId="7EE205A0" w:rsidR="00031774" w:rsidRPr="00A31FDB" w:rsidDel="00350B7F" w:rsidRDefault="00031774" w:rsidP="002620B8">
            <w:pPr>
              <w:spacing w:before="240" w:after="0" w:line="240" w:lineRule="auto"/>
              <w:jc w:val="center"/>
              <w:rPr>
                <w:del w:id="4080" w:author="Author"/>
                <w:rFonts w:eastAsia="Calibri" w:cs="Times New Roman"/>
                <w:sz w:val="20"/>
                <w:szCs w:val="20"/>
                <w:lang w:val="sr-Cyrl-RS"/>
              </w:rPr>
            </w:pPr>
            <w:del w:id="4081" w:author="Author">
              <w:r w:rsidRPr="00A31FDB" w:rsidDel="00350B7F">
                <w:rPr>
                  <w:rFonts w:eastAsia="Calibri" w:cs="Times New Roman"/>
                  <w:sz w:val="20"/>
                  <w:szCs w:val="20"/>
                  <w:lang w:val="sr-Cyrl-RS"/>
                </w:rPr>
                <w:lastRenderedPageBreak/>
                <w:delText>у 2015. години</w:delText>
              </w:r>
            </w:del>
          </w:p>
          <w:p w14:paraId="560479F8" w14:textId="3FFECD47" w:rsidR="00031774" w:rsidRPr="00A31FDB" w:rsidDel="00350B7F" w:rsidRDefault="00031774" w:rsidP="002620B8">
            <w:pPr>
              <w:spacing w:before="240" w:after="0" w:line="240" w:lineRule="auto"/>
              <w:jc w:val="center"/>
              <w:rPr>
                <w:del w:id="4082" w:author="Author"/>
                <w:rFonts w:eastAsia="Calibri" w:cs="Times New Roman"/>
                <w:sz w:val="20"/>
                <w:szCs w:val="20"/>
                <w:lang w:val="sr-Cyrl-RS"/>
              </w:rPr>
            </w:pPr>
          </w:p>
          <w:p w14:paraId="04C8127D"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Change w:id="4083" w:author="Author">
              <w:tcPr>
                <w:tcW w:w="2197" w:type="dxa"/>
                <w:gridSpan w:val="2"/>
                <w:shd w:val="clear" w:color="auto" w:fill="FFFFFF"/>
              </w:tcPr>
            </w:tcPrChange>
          </w:tcPr>
          <w:p w14:paraId="0A79EE66" w14:textId="0435ADDC" w:rsidR="00031774" w:rsidRPr="00A31FDB" w:rsidRDefault="00031774" w:rsidP="002620B8">
            <w:pPr>
              <w:spacing w:before="240" w:line="240" w:lineRule="auto"/>
              <w:jc w:val="both"/>
              <w:rPr>
                <w:rFonts w:eastAsia="Calibri" w:cs="Times New Roman"/>
                <w:sz w:val="20"/>
                <w:szCs w:val="20"/>
                <w:lang w:val="sr-Cyrl-RS"/>
              </w:rPr>
            </w:pPr>
            <w:del w:id="4084" w:author="Author">
              <w:r w:rsidRPr="00A31FDB" w:rsidDel="00350B7F">
                <w:rPr>
                  <w:rFonts w:eastAsia="Calibri" w:cs="Times New Roman"/>
                  <w:bCs/>
                  <w:sz w:val="20"/>
                  <w:szCs w:val="20"/>
                  <w:lang w:val="sr-Cyrl-RS"/>
                </w:rPr>
                <w:lastRenderedPageBreak/>
                <w:delText xml:space="preserve">Обука матичара и заменика матичара у вези са применом закона и других </w:delText>
              </w:r>
              <w:r w:rsidRPr="00A31FDB" w:rsidDel="00350B7F">
                <w:rPr>
                  <w:rFonts w:eastAsia="Calibri" w:cs="Times New Roman"/>
                  <w:bCs/>
                  <w:sz w:val="20"/>
                  <w:szCs w:val="20"/>
                  <w:lang w:val="sr-Cyrl-RS"/>
                </w:rPr>
                <w:lastRenderedPageBreak/>
                <w:delText>прописа који уређују начин уписа личног имена припадника националних мањина у матичне књиге на језику и писму припадника националне мањине су одржане.</w:delText>
              </w:r>
            </w:del>
          </w:p>
        </w:tc>
        <w:tc>
          <w:tcPr>
            <w:tcW w:w="2197" w:type="dxa"/>
            <w:gridSpan w:val="4"/>
            <w:shd w:val="clear" w:color="auto" w:fill="FFFFFF"/>
            <w:tcPrChange w:id="4085" w:author="Author">
              <w:tcPr>
                <w:tcW w:w="2197" w:type="dxa"/>
                <w:gridSpan w:val="8"/>
                <w:shd w:val="clear" w:color="auto" w:fill="FFFFFF"/>
              </w:tcPr>
            </w:tcPrChange>
          </w:tcPr>
          <w:p w14:paraId="02BB803F"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2D37FA82" w14:textId="77777777" w:rsidTr="0024325A">
        <w:trPr>
          <w:trHeight w:val="2060"/>
        </w:trPr>
        <w:tc>
          <w:tcPr>
            <w:tcW w:w="993" w:type="dxa"/>
            <w:shd w:val="clear" w:color="auto" w:fill="FFFFFF"/>
          </w:tcPr>
          <w:p w14:paraId="4E5D93A6" w14:textId="21C86A15" w:rsidR="00031774" w:rsidRPr="007E06E6" w:rsidRDefault="00031774" w:rsidP="002620B8">
            <w:pPr>
              <w:spacing w:before="240" w:after="0" w:line="240" w:lineRule="auto"/>
              <w:rPr>
                <w:rFonts w:eastAsia="Calibri" w:cs="Times New Roman"/>
                <w:b/>
                <w:sz w:val="20"/>
                <w:szCs w:val="20"/>
                <w:lang w:val="sr-Cyrl-RS"/>
              </w:rPr>
            </w:pPr>
            <w:r w:rsidRPr="007E06E6">
              <w:rPr>
                <w:rFonts w:eastAsia="Times New Roman" w:cs="Times New Roman"/>
                <w:b/>
                <w:sz w:val="20"/>
                <w:szCs w:val="20"/>
                <w:lang w:val="sr-Cyrl-RS"/>
              </w:rPr>
              <w:t>3.8.1.2</w:t>
            </w:r>
            <w:ins w:id="4086" w:author="Author">
              <w:r w:rsidR="00337037">
                <w:rPr>
                  <w:rFonts w:eastAsia="Times New Roman" w:cs="Times New Roman"/>
                  <w:b/>
                  <w:sz w:val="20"/>
                  <w:szCs w:val="20"/>
                  <w:lang w:val="sr-Cyrl-RS"/>
                </w:rPr>
                <w:t>1</w:t>
              </w:r>
            </w:ins>
            <w:del w:id="4087" w:author="Author">
              <w:r w:rsidRPr="007E06E6" w:rsidDel="00337037">
                <w:rPr>
                  <w:rFonts w:eastAsia="Times New Roman" w:cs="Times New Roman"/>
                  <w:b/>
                  <w:sz w:val="20"/>
                  <w:szCs w:val="20"/>
                  <w:lang w:val="sr-Cyrl-RS"/>
                </w:rPr>
                <w:delText>8</w:delText>
              </w:r>
            </w:del>
            <w:r w:rsidRPr="007E06E6">
              <w:rPr>
                <w:rFonts w:eastAsia="Times New Roman" w:cs="Times New Roman"/>
                <w:b/>
                <w:sz w:val="20"/>
                <w:szCs w:val="20"/>
                <w:lang w:val="sr-Cyrl-RS"/>
              </w:rPr>
              <w:t>.</w:t>
            </w:r>
          </w:p>
        </w:tc>
        <w:tc>
          <w:tcPr>
            <w:tcW w:w="3019" w:type="dxa"/>
            <w:shd w:val="clear" w:color="auto" w:fill="FFFFFF"/>
          </w:tcPr>
          <w:p w14:paraId="76F62470" w14:textId="7E87480B" w:rsidR="00031774" w:rsidRPr="00A31FDB" w:rsidRDefault="00AC7DF5" w:rsidP="002620B8">
            <w:pPr>
              <w:spacing w:before="240" w:after="0" w:line="240" w:lineRule="auto"/>
              <w:jc w:val="both"/>
              <w:rPr>
                <w:rFonts w:eastAsia="Calibri" w:cs="Times New Roman"/>
                <w:sz w:val="20"/>
                <w:szCs w:val="20"/>
                <w:lang w:val="sr-Cyrl-RS"/>
              </w:rPr>
            </w:pPr>
            <w:ins w:id="4088" w:author="Author">
              <w:r>
                <w:rPr>
                  <w:rFonts w:eastAsia="Calibri" w:cs="Times New Roman"/>
                  <w:sz w:val="20"/>
                  <w:szCs w:val="20"/>
                  <w:lang w:val="sr-Cyrl-RS"/>
                </w:rPr>
                <w:t xml:space="preserve">Пуна примена </w:t>
              </w:r>
              <w:r w:rsidRPr="00AC7DF5">
                <w:rPr>
                  <w:rFonts w:eastAsia="Calibri" w:cs="Times New Roman"/>
                  <w:sz w:val="20"/>
                  <w:szCs w:val="20"/>
                  <w:lang w:val="sr-Cyrl-RS"/>
                </w:rPr>
                <w:t>Закон</w:t>
              </w:r>
              <w:r>
                <w:rPr>
                  <w:rFonts w:eastAsia="Calibri" w:cs="Times New Roman"/>
                  <w:sz w:val="20"/>
                  <w:szCs w:val="20"/>
                  <w:lang w:val="sr-Cyrl-RS"/>
                </w:rPr>
                <w:t>а</w:t>
              </w:r>
              <w:r w:rsidRPr="00AC7DF5">
                <w:rPr>
                  <w:rFonts w:eastAsia="Calibri" w:cs="Times New Roman"/>
                  <w:sz w:val="20"/>
                  <w:szCs w:val="20"/>
                  <w:lang w:val="sr-Cyrl-RS"/>
                </w:rPr>
                <w:t xml:space="preserve"> о Регистру запослених, изабраних, именованих, постављених и ангажованих лица код корисника јавних средстава </w:t>
              </w:r>
              <w:r>
                <w:rPr>
                  <w:rFonts w:eastAsia="Calibri" w:cs="Times New Roman"/>
                  <w:sz w:val="20"/>
                  <w:szCs w:val="20"/>
                  <w:lang w:val="sr-Cyrl-RS"/>
                </w:rPr>
                <w:t xml:space="preserve"> у вези са </w:t>
              </w:r>
              <w:r w:rsidRPr="00AC7DF5">
                <w:rPr>
                  <w:rFonts w:eastAsia="Calibri" w:cs="Times New Roman"/>
                  <w:sz w:val="20"/>
                  <w:szCs w:val="20"/>
                  <w:lang w:val="sr-Cyrl-RS"/>
                </w:rPr>
                <w:t xml:space="preserve"> </w:t>
              </w:r>
              <w:r>
                <w:rPr>
                  <w:rFonts w:eastAsia="Calibri" w:cs="Times New Roman"/>
                  <w:sz w:val="20"/>
                  <w:szCs w:val="20"/>
                  <w:lang w:val="sr-Cyrl-RS"/>
                </w:rPr>
                <w:t>успостављањем</w:t>
              </w:r>
              <w:r w:rsidR="00E3416D">
                <w:rPr>
                  <w:rFonts w:eastAsia="Calibri" w:cs="Times New Roman"/>
                  <w:sz w:val="20"/>
                  <w:szCs w:val="20"/>
                  <w:lang w:val="sr-Cyrl-RS"/>
                </w:rPr>
                <w:t>.</w:t>
              </w:r>
              <w:del w:id="4089" w:author="Author">
                <w:r w:rsidDel="00E3416D">
                  <w:rPr>
                    <w:rFonts w:eastAsia="Calibri" w:cs="Times New Roman"/>
                    <w:sz w:val="20"/>
                    <w:szCs w:val="20"/>
                    <w:lang w:val="sr-Cyrl-RS"/>
                  </w:rPr>
                  <w:delText xml:space="preserve"> </w:delText>
                </w:r>
              </w:del>
            </w:ins>
            <w:del w:id="4090" w:author="Author">
              <w:r w:rsidR="00031774" w:rsidDel="00AC7DF5">
                <w:rPr>
                  <w:rFonts w:eastAsia="Calibri" w:cs="Times New Roman"/>
                  <w:sz w:val="20"/>
                  <w:szCs w:val="20"/>
                  <w:lang w:val="sr-Cyrl-RS"/>
                </w:rPr>
                <w:delText>Успостављање</w:delText>
              </w:r>
              <w:r w:rsidR="00031774" w:rsidRPr="00A31FDB" w:rsidDel="00AC7DF5">
                <w:rPr>
                  <w:rFonts w:eastAsia="Calibri" w:cs="Times New Roman"/>
                  <w:sz w:val="20"/>
                  <w:szCs w:val="20"/>
                  <w:lang w:val="sr-Cyrl-RS"/>
                </w:rPr>
                <w:delText xml:space="preserve"> </w:delText>
              </w:r>
            </w:del>
            <w:r w:rsidR="00031774" w:rsidRPr="00A31FDB">
              <w:rPr>
                <w:rFonts w:eastAsia="Calibri" w:cs="Times New Roman"/>
                <w:sz w:val="20"/>
                <w:szCs w:val="20"/>
                <w:lang w:val="sr-Cyrl-RS"/>
              </w:rPr>
              <w:t xml:space="preserve"> регистра органа и организација јавне управе и запослених у систему јавне управе у оквиру кога се уводи могућност добровољног изјашњења запослених у органима јавне управе о националној припадности, а у циљу прикупљања података о одговарајућој заступљености националних мањина у органима јавне управе, локалном нивоу, полицији и правосуђу, у складу са правилима о заштити података о личности. </w:t>
            </w:r>
          </w:p>
        </w:tc>
        <w:tc>
          <w:tcPr>
            <w:tcW w:w="1937" w:type="dxa"/>
            <w:shd w:val="clear" w:color="auto" w:fill="FFFFFF"/>
          </w:tcPr>
          <w:p w14:paraId="483C8AEE" w14:textId="26B76C1D" w:rsidR="00031774" w:rsidDel="00311C2E" w:rsidRDefault="00031774" w:rsidP="002620B8">
            <w:pPr>
              <w:spacing w:before="240" w:after="0" w:line="240" w:lineRule="auto"/>
              <w:jc w:val="both"/>
              <w:rPr>
                <w:ins w:id="4091" w:author="Author"/>
                <w:del w:id="4092" w:author="Author"/>
                <w:rFonts w:eastAsia="Calibri" w:cs="Times New Roman"/>
                <w:sz w:val="20"/>
                <w:szCs w:val="20"/>
                <w:lang w:val="sr-Cyrl-RS"/>
              </w:rPr>
            </w:pPr>
            <w:del w:id="4093" w:author="Author">
              <w:r w:rsidRPr="00A31FDB" w:rsidDel="00311C2E">
                <w:rPr>
                  <w:rFonts w:eastAsia="Calibri" w:cs="Times New Roman"/>
                  <w:sz w:val="20"/>
                  <w:szCs w:val="20"/>
                  <w:lang w:val="sr-Cyrl-RS"/>
                </w:rPr>
                <w:delText>-Министарство надлежно за послове државне управе и локалне самоуправе</w:delText>
              </w:r>
            </w:del>
          </w:p>
          <w:p w14:paraId="314F4A3F" w14:textId="77777777" w:rsidR="000F0105" w:rsidRDefault="000F0105" w:rsidP="002620B8">
            <w:pPr>
              <w:spacing w:before="240" w:after="0" w:line="240" w:lineRule="auto"/>
              <w:jc w:val="both"/>
              <w:rPr>
                <w:ins w:id="4094" w:author="Author"/>
                <w:rFonts w:eastAsia="Calibri" w:cs="Times New Roman"/>
                <w:sz w:val="20"/>
                <w:szCs w:val="20"/>
                <w:lang w:val="sr-Cyrl-RS"/>
              </w:rPr>
            </w:pPr>
            <w:ins w:id="4095" w:author="Author">
              <w:r>
                <w:rPr>
                  <w:rFonts w:eastAsia="Calibri" w:cs="Times New Roman"/>
                  <w:sz w:val="20"/>
                  <w:szCs w:val="20"/>
                  <w:lang w:val="sr-Cyrl-RS"/>
                </w:rPr>
                <w:t>-</w:t>
              </w:r>
              <w:r>
                <w:t xml:space="preserve"> </w:t>
              </w:r>
              <w:r w:rsidRPr="000F0105">
                <w:rPr>
                  <w:rFonts w:eastAsia="Calibri" w:cs="Times New Roman"/>
                  <w:sz w:val="20"/>
                  <w:szCs w:val="20"/>
                  <w:lang w:val="sr-Cyrl-RS"/>
                </w:rPr>
                <w:t>Министарство надлежно за</w:t>
              </w:r>
              <w:r>
                <w:rPr>
                  <w:rFonts w:eastAsia="Calibri" w:cs="Times New Roman"/>
                  <w:sz w:val="20"/>
                  <w:szCs w:val="20"/>
                  <w:lang w:val="sr-Cyrl-RS"/>
                </w:rPr>
                <w:t xml:space="preserve"> финансије</w:t>
              </w:r>
            </w:ins>
          </w:p>
          <w:p w14:paraId="5BE0D46C" w14:textId="36BB1EAD" w:rsidR="000F0105" w:rsidRPr="00A31FDB" w:rsidRDefault="000F0105"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5B421743" w14:textId="6A29AADB" w:rsidR="00031774" w:rsidRPr="00A31FDB" w:rsidRDefault="00031774"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IV квартал </w:t>
            </w:r>
            <w:del w:id="4096" w:author="Author">
              <w:r w:rsidRPr="00A31FDB" w:rsidDel="000F0105">
                <w:rPr>
                  <w:rFonts w:eastAsia="Calibri" w:cs="Times New Roman"/>
                  <w:sz w:val="20"/>
                  <w:szCs w:val="20"/>
                  <w:lang w:val="sr-Cyrl-RS"/>
                </w:rPr>
                <w:delText>2017</w:delText>
              </w:r>
            </w:del>
            <w:ins w:id="4097" w:author="Author">
              <w:r w:rsidR="000F0105" w:rsidRPr="00A31FDB">
                <w:rPr>
                  <w:rFonts w:eastAsia="Calibri" w:cs="Times New Roman"/>
                  <w:sz w:val="20"/>
                  <w:szCs w:val="20"/>
                  <w:lang w:val="sr-Cyrl-RS"/>
                </w:rPr>
                <w:t>201</w:t>
              </w:r>
              <w:r w:rsidR="000F0105">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
          <w:p w14:paraId="118351FD"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75ED18EB" w14:textId="77777777" w:rsidR="00031774" w:rsidRPr="00A31FDB" w:rsidRDefault="00031774" w:rsidP="002620B8">
            <w:pPr>
              <w:spacing w:before="240" w:after="0" w:line="240" w:lineRule="auto"/>
              <w:jc w:val="center"/>
              <w:rPr>
                <w:rFonts w:eastAsia="Calibri" w:cs="Times New Roman"/>
                <w:sz w:val="20"/>
                <w:szCs w:val="20"/>
                <w:lang w:val="sr-Cyrl-RS"/>
              </w:rPr>
            </w:pPr>
          </w:p>
          <w:p w14:paraId="23E1F08D" w14:textId="77777777" w:rsidR="00031774" w:rsidRPr="00A31FDB" w:rsidRDefault="00031774" w:rsidP="002620B8">
            <w:pPr>
              <w:spacing w:before="240" w:after="0" w:line="240" w:lineRule="auto"/>
              <w:jc w:val="center"/>
              <w:rPr>
                <w:rFonts w:eastAsia="Calibri" w:cs="Times New Roman"/>
                <w:b/>
                <w:sz w:val="20"/>
                <w:szCs w:val="20"/>
                <w:lang w:val="sr-Cyrl-RS"/>
              </w:rPr>
            </w:pPr>
            <w:r w:rsidRPr="00A31FDB">
              <w:rPr>
                <w:rFonts w:eastAsia="Calibri" w:cs="Times New Roman"/>
                <w:sz w:val="20"/>
                <w:szCs w:val="20"/>
                <w:lang w:val="sr-Cyrl-RS"/>
              </w:rPr>
              <w:t>Трошкови нису познати у овом моменту</w:t>
            </w:r>
          </w:p>
        </w:tc>
        <w:tc>
          <w:tcPr>
            <w:tcW w:w="2197" w:type="dxa"/>
            <w:shd w:val="clear" w:color="auto" w:fill="FFFFFF"/>
          </w:tcPr>
          <w:p w14:paraId="2DD60A65" w14:textId="7DF44C6D" w:rsidR="00031774" w:rsidRDefault="00031774" w:rsidP="002620B8">
            <w:pPr>
              <w:spacing w:before="240" w:line="240" w:lineRule="auto"/>
              <w:jc w:val="both"/>
              <w:rPr>
                <w:ins w:id="4098" w:author="Author"/>
                <w:rFonts w:eastAsia="Calibri" w:cs="Times New Roman"/>
                <w:sz w:val="20"/>
                <w:szCs w:val="20"/>
                <w:lang w:val="sr-Cyrl-RS"/>
              </w:rPr>
            </w:pPr>
            <w:r>
              <w:rPr>
                <w:rFonts w:eastAsia="Calibri" w:cs="Times New Roman"/>
                <w:sz w:val="20"/>
                <w:szCs w:val="20"/>
                <w:lang w:val="sr-Cyrl-RS"/>
              </w:rPr>
              <w:t xml:space="preserve">Успостављен регистар </w:t>
            </w:r>
            <w:r w:rsidRPr="00A31FDB">
              <w:rPr>
                <w:rFonts w:eastAsia="Calibri" w:cs="Times New Roman"/>
                <w:sz w:val="20"/>
                <w:szCs w:val="20"/>
                <w:lang w:val="sr-Cyrl-RS"/>
              </w:rPr>
              <w:t xml:space="preserve">органа и организација јавне управе и запослених у систему јавне управе. </w:t>
            </w:r>
          </w:p>
          <w:p w14:paraId="2024DBC6" w14:textId="648ED31B" w:rsidR="000F0105" w:rsidRDefault="000F0105" w:rsidP="002620B8">
            <w:pPr>
              <w:spacing w:before="240" w:line="240" w:lineRule="auto"/>
              <w:jc w:val="both"/>
              <w:rPr>
                <w:rFonts w:eastAsia="Calibri" w:cs="Times New Roman"/>
                <w:sz w:val="20"/>
                <w:szCs w:val="20"/>
                <w:lang w:val="sr-Cyrl-RS"/>
              </w:rPr>
            </w:pPr>
            <w:ins w:id="4099" w:author="Author">
              <w:r>
                <w:rPr>
                  <w:rFonts w:eastAsia="Calibri" w:cs="Times New Roman"/>
                  <w:sz w:val="20"/>
                  <w:szCs w:val="20"/>
                  <w:lang w:val="sr-Cyrl-RS"/>
                </w:rPr>
                <w:t>Нормативни оквир обезбеђује инкорпорисање Регистра</w:t>
              </w:r>
              <w:r w:rsidRPr="004410FC">
                <w:rPr>
                  <w:lang w:val="sr-Cyrl-RS"/>
                  <w:rPrChange w:id="4100" w:author="Author">
                    <w:rPr/>
                  </w:rPrChange>
                </w:rPr>
                <w:t xml:space="preserve"> </w:t>
              </w:r>
              <w:r w:rsidRPr="000F0105">
                <w:rPr>
                  <w:rFonts w:eastAsia="Calibri" w:cs="Times New Roman"/>
                  <w:sz w:val="20"/>
                  <w:szCs w:val="20"/>
                  <w:lang w:val="sr-Cyrl-RS"/>
                </w:rPr>
                <w:t xml:space="preserve">запослених, изабраних, именованих, постављених и ангажованих лица код корисника јавних средстава  </w:t>
              </w:r>
              <w:r>
                <w:rPr>
                  <w:rFonts w:eastAsia="Calibri" w:cs="Times New Roman"/>
                  <w:sz w:val="20"/>
                  <w:szCs w:val="20"/>
                  <w:lang w:val="sr-Cyrl-RS"/>
                </w:rPr>
                <w:t xml:space="preserve"> у </w:t>
              </w:r>
              <w:r w:rsidRPr="000F0105">
                <w:rPr>
                  <w:rFonts w:eastAsia="Calibri" w:cs="Times New Roman"/>
                  <w:sz w:val="20"/>
                  <w:szCs w:val="20"/>
                  <w:lang w:val="sr-Cyrl-RS"/>
                </w:rPr>
                <w:t>информациони систем КРОСО (CROSO</w:t>
              </w:r>
              <w:r>
                <w:rPr>
                  <w:rFonts w:eastAsia="Calibri" w:cs="Times New Roman"/>
                  <w:sz w:val="20"/>
                  <w:szCs w:val="20"/>
                  <w:lang w:val="sr-Cyrl-RS"/>
                </w:rPr>
                <w:t>)</w:t>
              </w:r>
            </w:ins>
          </w:p>
          <w:p w14:paraId="07598EE0" w14:textId="77777777" w:rsidR="00031774" w:rsidRPr="00A31FDB" w:rsidRDefault="00031774"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Подаци о  остварености одговарајуће заступљености националних мањина у органима јавне управе, </w:t>
            </w:r>
            <w:r w:rsidRPr="00A31FDB">
              <w:rPr>
                <w:rFonts w:eastAsia="Calibri" w:cs="Times New Roman"/>
                <w:sz w:val="20"/>
                <w:szCs w:val="20"/>
                <w:lang w:val="sr-Cyrl-RS"/>
              </w:rPr>
              <w:lastRenderedPageBreak/>
              <w:t>локалном нивоу, полицији и правосуђу доступни.</w:t>
            </w:r>
          </w:p>
        </w:tc>
        <w:tc>
          <w:tcPr>
            <w:tcW w:w="2197" w:type="dxa"/>
            <w:gridSpan w:val="4"/>
            <w:shd w:val="clear" w:color="auto" w:fill="FFFFFF"/>
          </w:tcPr>
          <w:p w14:paraId="11CAD41C"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25B38529" w14:textId="77777777" w:rsidTr="0024325A">
        <w:trPr>
          <w:trHeight w:val="557"/>
        </w:trPr>
        <w:tc>
          <w:tcPr>
            <w:tcW w:w="993" w:type="dxa"/>
            <w:shd w:val="clear" w:color="auto" w:fill="FFFFFF"/>
          </w:tcPr>
          <w:p w14:paraId="579219E1" w14:textId="209A6556" w:rsidR="00031774" w:rsidRPr="007E06E6" w:rsidRDefault="00031774" w:rsidP="002620B8">
            <w:pPr>
              <w:spacing w:before="240" w:after="0" w:line="240" w:lineRule="auto"/>
              <w:rPr>
                <w:rFonts w:eastAsia="Calibri" w:cs="Times New Roman"/>
                <w:b/>
                <w:sz w:val="20"/>
                <w:szCs w:val="20"/>
                <w:lang w:val="sr-Cyrl-RS"/>
              </w:rPr>
            </w:pPr>
            <w:del w:id="4101" w:author="Author">
              <w:r w:rsidRPr="007E06E6" w:rsidDel="00337037">
                <w:rPr>
                  <w:rFonts w:eastAsia="Times New Roman" w:cs="Times New Roman"/>
                  <w:b/>
                  <w:sz w:val="20"/>
                  <w:szCs w:val="20"/>
                  <w:lang w:val="sr-Cyrl-RS"/>
                </w:rPr>
                <w:delText>3.8.1.29.</w:delText>
              </w:r>
            </w:del>
          </w:p>
        </w:tc>
        <w:tc>
          <w:tcPr>
            <w:tcW w:w="3019" w:type="dxa"/>
            <w:shd w:val="clear" w:color="auto" w:fill="FFFFFF"/>
          </w:tcPr>
          <w:p w14:paraId="1AF79F9D" w14:textId="1F2C8B01" w:rsidR="00031774" w:rsidRPr="00A31FDB" w:rsidDel="00003A51" w:rsidRDefault="00031774" w:rsidP="002620B8">
            <w:pPr>
              <w:spacing w:before="240" w:after="0" w:line="240" w:lineRule="auto"/>
              <w:jc w:val="both"/>
              <w:rPr>
                <w:del w:id="4102" w:author="Author"/>
                <w:rFonts w:eastAsia="Times New Roman" w:cs="Times New Roman"/>
                <w:sz w:val="20"/>
                <w:szCs w:val="20"/>
                <w:lang w:val="sr-Cyrl-RS"/>
              </w:rPr>
            </w:pPr>
            <w:del w:id="4103" w:author="Author">
              <w:r w:rsidRPr="00A31FDB" w:rsidDel="00003A51">
                <w:rPr>
                  <w:rFonts w:eastAsia="Times New Roman" w:cs="Times New Roman"/>
                  <w:sz w:val="20"/>
                  <w:szCs w:val="20"/>
                  <w:lang w:val="sr-Cyrl-RS"/>
                </w:rPr>
                <w:delText>Одржавање округлог стола са представницима свих националних савета националних мањина, заинтересованом стручном јавношћу, као и невладиним организацијама, , на коме ће  се размотрити:</w:delText>
              </w:r>
            </w:del>
          </w:p>
          <w:p w14:paraId="28B2F977" w14:textId="5E9CD8E5" w:rsidR="00031774" w:rsidRPr="00A31FDB" w:rsidDel="00003A51" w:rsidRDefault="00031774" w:rsidP="002620B8">
            <w:pPr>
              <w:spacing w:before="240" w:after="0" w:line="240" w:lineRule="auto"/>
              <w:jc w:val="both"/>
              <w:rPr>
                <w:del w:id="4104" w:author="Author"/>
                <w:rFonts w:eastAsia="Times New Roman" w:cs="Times New Roman"/>
                <w:sz w:val="20"/>
                <w:szCs w:val="20"/>
                <w:lang w:val="sr-Cyrl-RS"/>
              </w:rPr>
            </w:pPr>
            <w:del w:id="4105" w:author="Author">
              <w:r w:rsidDel="00003A51">
                <w:rPr>
                  <w:rFonts w:eastAsia="Times New Roman" w:cs="Times New Roman"/>
                  <w:sz w:val="20"/>
                  <w:szCs w:val="20"/>
                  <w:lang w:val="sr-Cyrl-RS"/>
                </w:rPr>
                <w:delText>-</w:delText>
              </w:r>
              <w:r w:rsidRPr="00A31FDB" w:rsidDel="00003A51">
                <w:rPr>
                  <w:rFonts w:eastAsia="Times New Roman" w:cs="Times New Roman"/>
                  <w:sz w:val="20"/>
                  <w:szCs w:val="20"/>
                  <w:lang w:val="sr-Cyrl-RS"/>
                </w:rPr>
                <w:delText xml:space="preserve">спорна питања у примени Закона о националним саветима националних мањина </w:delText>
              </w:r>
            </w:del>
          </w:p>
          <w:p w14:paraId="7519233E" w14:textId="4239BE9B" w:rsidR="00031774" w:rsidRPr="00031774" w:rsidRDefault="00031774" w:rsidP="002620B8">
            <w:pPr>
              <w:spacing w:before="240" w:after="0" w:line="240" w:lineRule="auto"/>
              <w:jc w:val="both"/>
              <w:rPr>
                <w:rFonts w:eastAsia="Times New Roman" w:cs="Times New Roman"/>
                <w:sz w:val="20"/>
                <w:szCs w:val="20"/>
                <w:lang w:val="sr-Cyrl-RS"/>
              </w:rPr>
            </w:pPr>
            <w:del w:id="4106" w:author="Author">
              <w:r w:rsidDel="00003A51">
                <w:rPr>
                  <w:rFonts w:eastAsia="Times New Roman" w:cs="Times New Roman"/>
                  <w:sz w:val="20"/>
                  <w:szCs w:val="20"/>
                  <w:lang w:val="sr-Cyrl-RS"/>
                </w:rPr>
                <w:delText>-дате препоруке.</w:delText>
              </w:r>
            </w:del>
          </w:p>
        </w:tc>
        <w:tc>
          <w:tcPr>
            <w:tcW w:w="1937" w:type="dxa"/>
            <w:shd w:val="clear" w:color="auto" w:fill="FFFFFF"/>
          </w:tcPr>
          <w:p w14:paraId="6069F9A2" w14:textId="39708437" w:rsidR="00031774" w:rsidRPr="00A31FDB" w:rsidRDefault="00031774" w:rsidP="002620B8">
            <w:pPr>
              <w:spacing w:before="240" w:after="0" w:line="240" w:lineRule="auto"/>
              <w:jc w:val="both"/>
              <w:rPr>
                <w:rFonts w:eastAsia="Calibri" w:cs="Times New Roman"/>
                <w:sz w:val="20"/>
                <w:szCs w:val="20"/>
                <w:lang w:val="sr-Cyrl-RS"/>
              </w:rPr>
            </w:pPr>
            <w:del w:id="4107" w:author="Author">
              <w:r w:rsidRPr="00A31FDB" w:rsidDel="00003A51">
                <w:rPr>
                  <w:rFonts w:eastAsia="Calibri" w:cs="Times New Roman"/>
                  <w:sz w:val="20"/>
                  <w:szCs w:val="20"/>
                  <w:lang w:val="sr-Cyrl-RS"/>
                </w:rPr>
                <w:delText>-Министарство надлежно за послове државне управе и локалне самоуправе</w:delText>
              </w:r>
            </w:del>
          </w:p>
        </w:tc>
        <w:tc>
          <w:tcPr>
            <w:tcW w:w="1719" w:type="dxa"/>
            <w:shd w:val="clear" w:color="auto" w:fill="FFFFFF"/>
          </w:tcPr>
          <w:p w14:paraId="5C9A9C48" w14:textId="712F2A23" w:rsidR="00031774" w:rsidRPr="00A31FDB" w:rsidRDefault="00031774" w:rsidP="002620B8">
            <w:pPr>
              <w:spacing w:before="240" w:after="0" w:line="240" w:lineRule="auto"/>
              <w:jc w:val="center"/>
              <w:rPr>
                <w:rFonts w:eastAsia="Calibri" w:cs="Times New Roman"/>
                <w:sz w:val="20"/>
                <w:szCs w:val="20"/>
                <w:lang w:val="sr-Cyrl-RS"/>
              </w:rPr>
            </w:pPr>
            <w:del w:id="4108" w:author="Author">
              <w:r w:rsidDel="00003A51">
                <w:rPr>
                  <w:rFonts w:eastAsia="Calibri" w:cs="Times New Roman"/>
                  <w:sz w:val="20"/>
                  <w:szCs w:val="20"/>
                </w:rPr>
                <w:delText xml:space="preserve">IV </w:delText>
              </w:r>
              <w:r w:rsidRPr="00A31FDB" w:rsidDel="00003A51">
                <w:rPr>
                  <w:rFonts w:eastAsia="Calibri" w:cs="Times New Roman"/>
                  <w:sz w:val="20"/>
                  <w:szCs w:val="20"/>
                  <w:lang w:val="sr-Cyrl-RS"/>
                </w:rPr>
                <w:delText>квартал 2015. године.</w:delText>
              </w:r>
            </w:del>
          </w:p>
        </w:tc>
        <w:tc>
          <w:tcPr>
            <w:tcW w:w="1825" w:type="dxa"/>
            <w:shd w:val="clear" w:color="auto" w:fill="FFFFFF"/>
          </w:tcPr>
          <w:p w14:paraId="326A6D98" w14:textId="5F193BC8" w:rsidR="00031774" w:rsidRPr="00A31FDB" w:rsidDel="00003A51" w:rsidRDefault="00031774" w:rsidP="002620B8">
            <w:pPr>
              <w:spacing w:before="240" w:after="0" w:line="240" w:lineRule="auto"/>
              <w:jc w:val="center"/>
              <w:rPr>
                <w:del w:id="4109" w:author="Author"/>
                <w:rFonts w:eastAsia="Calibri" w:cs="Times New Roman"/>
                <w:sz w:val="20"/>
                <w:szCs w:val="20"/>
                <w:lang w:val="sr-Cyrl-RS"/>
              </w:rPr>
            </w:pPr>
            <w:del w:id="4110" w:author="Author">
              <w:r w:rsidRPr="00A31FDB" w:rsidDel="00003A51">
                <w:rPr>
                  <w:rFonts w:eastAsia="Calibri" w:cs="Times New Roman"/>
                  <w:sz w:val="20"/>
                  <w:szCs w:val="20"/>
                  <w:lang w:val="sr-Cyrl-RS"/>
                </w:rPr>
                <w:delText xml:space="preserve">Буџет Републике Србије-872 </w:delText>
              </w:r>
              <w:r w:rsidRPr="00A31FDB" w:rsidDel="00003A51">
                <w:rPr>
                  <w:rFonts w:eastAsia="Calibri" w:cs="Times New Roman"/>
                  <w:bCs/>
                  <w:sz w:val="20"/>
                  <w:szCs w:val="20"/>
                  <w:lang w:val="sr-Cyrl-RS"/>
                </w:rPr>
                <w:delText>€</w:delText>
              </w:r>
            </w:del>
          </w:p>
          <w:p w14:paraId="37FB283A" w14:textId="661758CC" w:rsidR="00031774" w:rsidRPr="00A31FDB" w:rsidDel="00003A51" w:rsidRDefault="00031774" w:rsidP="002620B8">
            <w:pPr>
              <w:spacing w:before="240" w:after="0" w:line="240" w:lineRule="auto"/>
              <w:jc w:val="center"/>
              <w:rPr>
                <w:del w:id="4111" w:author="Author"/>
                <w:rFonts w:eastAsia="Calibri" w:cs="Times New Roman"/>
                <w:sz w:val="20"/>
                <w:szCs w:val="20"/>
                <w:lang w:val="sr-Cyrl-RS"/>
              </w:rPr>
            </w:pPr>
          </w:p>
          <w:p w14:paraId="394301E7" w14:textId="28B66E97" w:rsidR="00031774" w:rsidRPr="00A31FDB" w:rsidDel="00003A51" w:rsidRDefault="00031774" w:rsidP="002620B8">
            <w:pPr>
              <w:spacing w:before="240" w:after="0" w:line="240" w:lineRule="auto"/>
              <w:jc w:val="center"/>
              <w:rPr>
                <w:del w:id="4112" w:author="Author"/>
                <w:rFonts w:eastAsia="Calibri" w:cs="Times New Roman"/>
                <w:sz w:val="20"/>
                <w:szCs w:val="20"/>
                <w:lang w:val="sr-Cyrl-RS"/>
              </w:rPr>
            </w:pPr>
            <w:del w:id="4113" w:author="Author">
              <w:r w:rsidRPr="00A31FDB" w:rsidDel="00003A51">
                <w:rPr>
                  <w:rFonts w:eastAsia="Calibri" w:cs="Times New Roman"/>
                  <w:sz w:val="20"/>
                  <w:szCs w:val="20"/>
                  <w:lang w:val="sr-Cyrl-RS"/>
                </w:rPr>
                <w:delText>у 2015. години</w:delText>
              </w:r>
            </w:del>
          </w:p>
          <w:p w14:paraId="5AACC3AC"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30DB85A3" w14:textId="2F305B37" w:rsidR="00031774" w:rsidRPr="00A31FDB" w:rsidRDefault="00031774" w:rsidP="002620B8">
            <w:pPr>
              <w:spacing w:before="240" w:line="240" w:lineRule="auto"/>
              <w:jc w:val="both"/>
              <w:rPr>
                <w:rFonts w:eastAsia="Calibri" w:cs="Times New Roman"/>
                <w:sz w:val="20"/>
                <w:szCs w:val="20"/>
                <w:lang w:val="sr-Cyrl-RS"/>
              </w:rPr>
            </w:pPr>
            <w:del w:id="4114" w:author="Author">
              <w:r w:rsidRPr="00A31FDB" w:rsidDel="00003A51">
                <w:rPr>
                  <w:rFonts w:eastAsia="Calibri" w:cs="Times New Roman"/>
                  <w:sz w:val="20"/>
                  <w:szCs w:val="20"/>
                  <w:lang w:val="sr-Cyrl-RS"/>
                </w:rPr>
                <w:delText>Одржан округли сто уз учешће представника свих националних савета националних мањина, стручне јавности и невладиних организација, на коме је представљена анализа.</w:delText>
              </w:r>
            </w:del>
          </w:p>
        </w:tc>
        <w:tc>
          <w:tcPr>
            <w:tcW w:w="2197" w:type="dxa"/>
            <w:gridSpan w:val="4"/>
            <w:shd w:val="clear" w:color="auto" w:fill="FFFFFF"/>
          </w:tcPr>
          <w:p w14:paraId="70A2841F"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0450DDA1" w14:textId="77777777" w:rsidTr="0024325A">
        <w:trPr>
          <w:trHeight w:val="2060"/>
        </w:trPr>
        <w:tc>
          <w:tcPr>
            <w:tcW w:w="993" w:type="dxa"/>
            <w:shd w:val="clear" w:color="auto" w:fill="FFFFFF"/>
          </w:tcPr>
          <w:p w14:paraId="73083EF2" w14:textId="5E2E4AD3" w:rsidR="00031774" w:rsidRPr="007E06E6" w:rsidRDefault="00031774" w:rsidP="002620B8">
            <w:pPr>
              <w:spacing w:before="240" w:after="0" w:line="240" w:lineRule="auto"/>
              <w:rPr>
                <w:rFonts w:eastAsia="Calibri" w:cs="Times New Roman"/>
                <w:b/>
                <w:sz w:val="20"/>
                <w:szCs w:val="20"/>
                <w:lang w:val="sr-Cyrl-RS"/>
              </w:rPr>
            </w:pPr>
            <w:del w:id="4115" w:author="Author">
              <w:r w:rsidRPr="007E06E6" w:rsidDel="00337037">
                <w:rPr>
                  <w:rFonts w:eastAsia="Times New Roman" w:cs="Times New Roman"/>
                  <w:b/>
                  <w:sz w:val="20"/>
                  <w:szCs w:val="20"/>
                  <w:lang w:val="sr-Cyrl-RS"/>
                </w:rPr>
                <w:delText>3.8.1.30.</w:delText>
              </w:r>
            </w:del>
          </w:p>
        </w:tc>
        <w:tc>
          <w:tcPr>
            <w:tcW w:w="3019" w:type="dxa"/>
            <w:shd w:val="clear" w:color="auto" w:fill="FFFFFF"/>
          </w:tcPr>
          <w:p w14:paraId="1E63CDF1" w14:textId="25057F93" w:rsidR="00031774" w:rsidRPr="00A31FDB" w:rsidRDefault="00031774" w:rsidP="002620B8">
            <w:pPr>
              <w:spacing w:before="240" w:after="0" w:line="240" w:lineRule="auto"/>
              <w:jc w:val="both"/>
              <w:rPr>
                <w:rFonts w:eastAsia="Calibri" w:cs="Times New Roman"/>
                <w:sz w:val="20"/>
                <w:szCs w:val="20"/>
                <w:lang w:val="sr-Cyrl-RS"/>
              </w:rPr>
            </w:pPr>
            <w:del w:id="4116" w:author="Author">
              <w:r w:rsidRPr="00A31FDB" w:rsidDel="00003A51">
                <w:rPr>
                  <w:rFonts w:eastAsia="Times New Roman" w:cs="Times New Roman"/>
                  <w:sz w:val="20"/>
                  <w:szCs w:val="20"/>
                  <w:lang w:val="sr-Cyrl-RS"/>
                </w:rPr>
                <w:delText xml:space="preserve">Основање мултиресорне радне групе у циљу израде новог Закона о националним саветима националних мањина, у складу са резултатима анализе, и уз активно учешће националних савета националних мањина. </w:delText>
              </w:r>
            </w:del>
          </w:p>
        </w:tc>
        <w:tc>
          <w:tcPr>
            <w:tcW w:w="1937" w:type="dxa"/>
            <w:shd w:val="clear" w:color="auto" w:fill="FFFFFF"/>
          </w:tcPr>
          <w:p w14:paraId="75E04C1F" w14:textId="68555683" w:rsidR="00031774" w:rsidRPr="00A31FDB" w:rsidDel="00003A51" w:rsidRDefault="00031774" w:rsidP="002620B8">
            <w:pPr>
              <w:spacing w:before="240" w:after="0" w:line="240" w:lineRule="auto"/>
              <w:jc w:val="both"/>
              <w:rPr>
                <w:del w:id="4117" w:author="Author"/>
                <w:rFonts w:eastAsia="Calibri" w:cs="Times New Roman"/>
                <w:sz w:val="20"/>
                <w:szCs w:val="20"/>
                <w:lang w:val="sr-Cyrl-RS"/>
              </w:rPr>
            </w:pPr>
            <w:del w:id="4118" w:author="Author">
              <w:r w:rsidRPr="00A31FDB" w:rsidDel="00003A51">
                <w:rPr>
                  <w:rFonts w:eastAsia="Calibri" w:cs="Times New Roman"/>
                  <w:sz w:val="20"/>
                  <w:szCs w:val="20"/>
                  <w:lang w:val="sr-Cyrl-RS"/>
                </w:rPr>
                <w:delText>-Министарство надлежно за послове државне управе и локалне самоуправе</w:delText>
              </w:r>
            </w:del>
          </w:p>
          <w:p w14:paraId="38D53C98" w14:textId="2CE4DDFF" w:rsidR="00031774" w:rsidRPr="00A31FDB" w:rsidRDefault="00031774" w:rsidP="002620B8">
            <w:pPr>
              <w:spacing w:before="240" w:after="0" w:line="240" w:lineRule="auto"/>
              <w:jc w:val="both"/>
              <w:rPr>
                <w:rFonts w:eastAsia="Calibri" w:cs="Times New Roman"/>
                <w:sz w:val="20"/>
                <w:szCs w:val="20"/>
                <w:lang w:val="sr-Cyrl-RS"/>
              </w:rPr>
            </w:pPr>
            <w:del w:id="4119" w:author="Author">
              <w:r w:rsidRPr="00A31FDB" w:rsidDel="00003A51">
                <w:rPr>
                  <w:rFonts w:eastAsia="Calibri" w:cs="Times New Roman"/>
                  <w:sz w:val="20"/>
                  <w:szCs w:val="20"/>
                  <w:lang w:val="sr-Cyrl-RS"/>
                </w:rPr>
                <w:delText>-Национални савети националних мањина</w:delText>
              </w:r>
            </w:del>
          </w:p>
        </w:tc>
        <w:tc>
          <w:tcPr>
            <w:tcW w:w="1719" w:type="dxa"/>
            <w:shd w:val="clear" w:color="auto" w:fill="FFFFFF"/>
          </w:tcPr>
          <w:p w14:paraId="67826C75" w14:textId="61FAA9EA" w:rsidR="00031774" w:rsidRPr="00A31FDB" w:rsidRDefault="00031774" w:rsidP="002620B8">
            <w:pPr>
              <w:spacing w:before="240" w:after="0" w:line="240" w:lineRule="auto"/>
              <w:jc w:val="center"/>
              <w:rPr>
                <w:rFonts w:eastAsia="Calibri" w:cs="Times New Roman"/>
                <w:sz w:val="20"/>
                <w:szCs w:val="20"/>
                <w:lang w:val="sr-Cyrl-RS"/>
              </w:rPr>
            </w:pPr>
            <w:del w:id="4120" w:author="Author">
              <w:r w:rsidRPr="00A31FDB" w:rsidDel="00003A51">
                <w:rPr>
                  <w:rFonts w:eastAsia="Calibri" w:cs="Times New Roman"/>
                  <w:sz w:val="20"/>
                  <w:szCs w:val="20"/>
                  <w:lang w:val="sr-Cyrl-RS"/>
                </w:rPr>
                <w:delText>IV квартал 2015. године</w:delText>
              </w:r>
            </w:del>
          </w:p>
        </w:tc>
        <w:tc>
          <w:tcPr>
            <w:tcW w:w="1825" w:type="dxa"/>
            <w:shd w:val="clear" w:color="auto" w:fill="FFFFFF"/>
          </w:tcPr>
          <w:p w14:paraId="1187AB29" w14:textId="40F02B09" w:rsidR="00031774" w:rsidRPr="00A31FDB" w:rsidDel="00003A51" w:rsidRDefault="00031774" w:rsidP="002620B8">
            <w:pPr>
              <w:spacing w:before="240" w:after="0" w:line="240" w:lineRule="auto"/>
              <w:jc w:val="center"/>
              <w:rPr>
                <w:del w:id="4121" w:author="Author"/>
                <w:rFonts w:eastAsia="Calibri" w:cs="Times New Roman"/>
                <w:b/>
                <w:sz w:val="20"/>
                <w:szCs w:val="20"/>
                <w:lang w:val="sr-Cyrl-RS"/>
              </w:rPr>
            </w:pPr>
            <w:del w:id="4122" w:author="Author">
              <w:r w:rsidRPr="00A31FDB" w:rsidDel="00003A51">
                <w:rPr>
                  <w:rFonts w:eastAsia="Calibri" w:cs="Times New Roman"/>
                  <w:b/>
                  <w:sz w:val="20"/>
                  <w:szCs w:val="20"/>
                  <w:lang w:val="sr-Cyrl-RS"/>
                </w:rPr>
                <w:delText>Буџет Републике Србије</w:delText>
              </w:r>
            </w:del>
          </w:p>
          <w:p w14:paraId="1CBDF187" w14:textId="58AFC66B" w:rsidR="00031774" w:rsidRPr="00A31FDB" w:rsidDel="00003A51" w:rsidRDefault="00031774" w:rsidP="002620B8">
            <w:pPr>
              <w:spacing w:before="240" w:after="0" w:line="240" w:lineRule="auto"/>
              <w:jc w:val="center"/>
              <w:rPr>
                <w:del w:id="4123" w:author="Author"/>
                <w:rFonts w:eastAsia="Calibri" w:cs="Times New Roman"/>
                <w:sz w:val="20"/>
                <w:szCs w:val="20"/>
                <w:lang w:val="sr-Cyrl-RS"/>
              </w:rPr>
            </w:pPr>
          </w:p>
          <w:p w14:paraId="3DE79345" w14:textId="6A5BE204" w:rsidR="00031774" w:rsidRPr="00A31FDB" w:rsidRDefault="00031774" w:rsidP="002620B8">
            <w:pPr>
              <w:spacing w:before="240" w:after="0" w:line="240" w:lineRule="auto"/>
              <w:jc w:val="center"/>
              <w:rPr>
                <w:rFonts w:eastAsia="Calibri" w:cs="Times New Roman"/>
                <w:b/>
                <w:sz w:val="20"/>
                <w:szCs w:val="20"/>
                <w:lang w:val="sr-Cyrl-RS"/>
              </w:rPr>
            </w:pPr>
            <w:del w:id="4124" w:author="Author">
              <w:r w:rsidRPr="00A31FDB" w:rsidDel="00003A51">
                <w:rPr>
                  <w:rFonts w:eastAsia="Calibri" w:cs="Times New Roman"/>
                  <w:sz w:val="20"/>
                  <w:szCs w:val="20"/>
                  <w:lang w:val="sr-Cyrl-RS"/>
                </w:rPr>
                <w:delText>Активност занемарљивих трошкова</w:delText>
              </w:r>
            </w:del>
          </w:p>
        </w:tc>
        <w:tc>
          <w:tcPr>
            <w:tcW w:w="2197" w:type="dxa"/>
            <w:shd w:val="clear" w:color="auto" w:fill="FFFFFF"/>
          </w:tcPr>
          <w:p w14:paraId="7809A5FD" w14:textId="7AB9B20A" w:rsidR="00031774" w:rsidRPr="00A31FDB" w:rsidRDefault="00031774" w:rsidP="002620B8">
            <w:pPr>
              <w:spacing w:before="240" w:line="240" w:lineRule="auto"/>
              <w:jc w:val="both"/>
              <w:rPr>
                <w:rFonts w:eastAsia="Calibri" w:cs="Times New Roman"/>
                <w:sz w:val="20"/>
                <w:szCs w:val="20"/>
                <w:lang w:val="sr-Cyrl-RS"/>
              </w:rPr>
            </w:pPr>
            <w:del w:id="4125" w:author="Author">
              <w:r w:rsidRPr="00A31FDB" w:rsidDel="00003A51">
                <w:rPr>
                  <w:rFonts w:eastAsia="Calibri" w:cs="Times New Roman"/>
                  <w:sz w:val="20"/>
                  <w:szCs w:val="20"/>
                  <w:lang w:val="sr-Cyrl-RS"/>
                </w:rPr>
                <w:delText>Основана мултиресорна радна група у циљу израде новог Закона о националним саветима националних мањина.</w:delText>
              </w:r>
            </w:del>
          </w:p>
        </w:tc>
        <w:tc>
          <w:tcPr>
            <w:tcW w:w="2197" w:type="dxa"/>
            <w:gridSpan w:val="4"/>
            <w:shd w:val="clear" w:color="auto" w:fill="FFFFFF"/>
          </w:tcPr>
          <w:p w14:paraId="2531D8A4" w14:textId="77777777" w:rsidR="00031774" w:rsidRPr="00A31FDB" w:rsidRDefault="00031774" w:rsidP="002620B8">
            <w:pPr>
              <w:spacing w:before="240" w:line="240" w:lineRule="auto"/>
              <w:jc w:val="both"/>
              <w:rPr>
                <w:rFonts w:eastAsia="Calibri" w:cs="Times New Roman"/>
                <w:sz w:val="20"/>
                <w:szCs w:val="20"/>
                <w:lang w:val="sr-Cyrl-RS"/>
              </w:rPr>
            </w:pPr>
          </w:p>
        </w:tc>
      </w:tr>
      <w:tr w:rsidR="00031774" w:rsidRPr="00696E22" w14:paraId="3B10945D" w14:textId="77777777" w:rsidTr="0024325A">
        <w:trPr>
          <w:trHeight w:val="2060"/>
        </w:trPr>
        <w:tc>
          <w:tcPr>
            <w:tcW w:w="993" w:type="dxa"/>
            <w:shd w:val="clear" w:color="auto" w:fill="FFFFFF"/>
          </w:tcPr>
          <w:p w14:paraId="2D5318FF" w14:textId="6DCFDEC4" w:rsidR="00031774" w:rsidRPr="00A31FDB" w:rsidRDefault="00031774" w:rsidP="002620B8">
            <w:pPr>
              <w:spacing w:before="240" w:after="0" w:line="240" w:lineRule="auto"/>
              <w:rPr>
                <w:rFonts w:eastAsia="Calibri" w:cs="Times New Roman"/>
                <w:b/>
                <w:sz w:val="20"/>
                <w:szCs w:val="20"/>
                <w:lang w:val="sr-Cyrl-RS"/>
              </w:rPr>
            </w:pPr>
            <w:del w:id="4126" w:author="Author">
              <w:r w:rsidRPr="007E06E6" w:rsidDel="00337037">
                <w:rPr>
                  <w:rFonts w:eastAsia="Times New Roman" w:cs="Times New Roman"/>
                  <w:b/>
                  <w:sz w:val="20"/>
                  <w:szCs w:val="20"/>
                  <w:lang w:val="sr-Cyrl-RS"/>
                </w:rPr>
                <w:lastRenderedPageBreak/>
                <w:delText>3.8.1.31</w:delText>
              </w:r>
              <w:r w:rsidRPr="00A31FDB" w:rsidDel="00337037">
                <w:rPr>
                  <w:rFonts w:eastAsia="Times New Roman" w:cs="Times New Roman"/>
                  <w:sz w:val="20"/>
                  <w:szCs w:val="20"/>
                  <w:lang w:val="sr-Cyrl-RS"/>
                </w:rPr>
                <w:delText>.</w:delText>
              </w:r>
            </w:del>
          </w:p>
        </w:tc>
        <w:tc>
          <w:tcPr>
            <w:tcW w:w="3019" w:type="dxa"/>
            <w:shd w:val="clear" w:color="auto" w:fill="FFFFFF"/>
          </w:tcPr>
          <w:p w14:paraId="67F2A841" w14:textId="4BD1DD5D" w:rsidR="00031774" w:rsidRPr="00A31FDB" w:rsidDel="00003A51" w:rsidRDefault="00031774" w:rsidP="002620B8">
            <w:pPr>
              <w:spacing w:before="240" w:after="0" w:line="240" w:lineRule="auto"/>
              <w:jc w:val="both"/>
              <w:rPr>
                <w:del w:id="4127" w:author="Author"/>
                <w:rFonts w:eastAsia="Times New Roman" w:cs="Times New Roman"/>
                <w:sz w:val="20"/>
                <w:szCs w:val="20"/>
                <w:lang w:val="sr-Cyrl-RS"/>
              </w:rPr>
            </w:pPr>
            <w:del w:id="4128" w:author="Author">
              <w:r w:rsidRPr="00A31FDB" w:rsidDel="00003A51">
                <w:rPr>
                  <w:rFonts w:eastAsia="Times New Roman" w:cs="Times New Roman"/>
                  <w:sz w:val="20"/>
                  <w:szCs w:val="20"/>
                  <w:lang w:val="sr-Cyrl-RS"/>
                </w:rPr>
                <w:delText xml:space="preserve">У складу са анализама и закључцима радне групе и узимајући у обзир одлуку Уставног суда </w:delText>
              </w:r>
              <w:r w:rsidDel="00003A51">
                <w:rPr>
                  <w:rFonts w:eastAsia="Times New Roman" w:cs="Times New Roman"/>
                  <w:sz w:val="20"/>
                  <w:szCs w:val="20"/>
                  <w:lang w:val="sr-Cyrl-RS"/>
                </w:rPr>
                <w:delText xml:space="preserve">из </w:delText>
              </w:r>
              <w:r w:rsidRPr="00A31FDB" w:rsidDel="00003A51">
                <w:rPr>
                  <w:rFonts w:eastAsia="Times New Roman" w:cs="Times New Roman"/>
                  <w:sz w:val="20"/>
                  <w:szCs w:val="20"/>
                  <w:lang w:val="sr-Cyrl-RS"/>
                </w:rPr>
                <w:delText>јануара 2014</w:delText>
              </w:r>
              <w:r w:rsidDel="00003A51">
                <w:rPr>
                  <w:rFonts w:eastAsia="Times New Roman" w:cs="Times New Roman"/>
                  <w:sz w:val="20"/>
                  <w:szCs w:val="20"/>
                  <w:lang w:val="sr-Cyrl-RS"/>
                </w:rPr>
                <w:delText xml:space="preserve">. године, усвојити нови Закон о националним </w:delText>
              </w:r>
              <w:r w:rsidRPr="00A31FDB" w:rsidDel="00003A51">
                <w:rPr>
                  <w:rFonts w:eastAsia="Times New Roman" w:cs="Times New Roman"/>
                  <w:sz w:val="20"/>
                  <w:szCs w:val="20"/>
                  <w:lang w:val="sr-Cyrl-RS"/>
                </w:rPr>
                <w:delText>саветима</w:delText>
              </w:r>
              <w:r w:rsidDel="00003A51">
                <w:rPr>
                  <w:rFonts w:eastAsia="Times New Roman" w:cs="Times New Roman"/>
                  <w:sz w:val="20"/>
                  <w:szCs w:val="20"/>
                  <w:lang w:val="sr-Cyrl-RS"/>
                </w:rPr>
                <w:delText xml:space="preserve"> националних мањина или усвојити измене и допуне</w:delText>
              </w:r>
              <w:r w:rsidRPr="00A31FDB" w:rsidDel="00003A51">
                <w:rPr>
                  <w:rFonts w:eastAsia="Times New Roman" w:cs="Times New Roman"/>
                  <w:sz w:val="20"/>
                  <w:szCs w:val="20"/>
                  <w:lang w:val="sr-Cyrl-RS"/>
                </w:rPr>
                <w:delText xml:space="preserve"> постојећег закона, како би се </w:delText>
              </w:r>
              <w:r w:rsidDel="00003A51">
                <w:rPr>
                  <w:rFonts w:eastAsia="Times New Roman" w:cs="Times New Roman"/>
                  <w:sz w:val="20"/>
                  <w:szCs w:val="20"/>
                  <w:lang w:val="sr-Cyrl-RS"/>
                </w:rPr>
                <w:delText xml:space="preserve">осигурало </w:delText>
              </w:r>
              <w:r w:rsidRPr="00A31FDB" w:rsidDel="00003A51">
                <w:rPr>
                  <w:rFonts w:eastAsia="Times New Roman" w:cs="Times New Roman"/>
                  <w:sz w:val="20"/>
                  <w:szCs w:val="20"/>
                  <w:lang w:val="sr-Cyrl-RS"/>
                </w:rPr>
                <w:delText>да НСНМ у потпуности доприносе стварању интегрисаног друштва, са посебним освртом на:</w:delText>
              </w:r>
            </w:del>
          </w:p>
          <w:p w14:paraId="632DB99A" w14:textId="4BBEB21A" w:rsidR="00031774" w:rsidRPr="00A31FDB" w:rsidDel="00003A51" w:rsidRDefault="00031774" w:rsidP="002620B8">
            <w:pPr>
              <w:spacing w:before="240" w:after="0" w:line="240" w:lineRule="auto"/>
              <w:jc w:val="both"/>
              <w:rPr>
                <w:del w:id="4129" w:author="Author"/>
                <w:rFonts w:eastAsia="Times New Roman" w:cs="Times New Roman"/>
                <w:sz w:val="20"/>
                <w:szCs w:val="20"/>
                <w:lang w:val="sr-Cyrl-RS"/>
              </w:rPr>
            </w:pPr>
            <w:del w:id="4130" w:author="Author">
              <w:r w:rsidRPr="00A31FDB" w:rsidDel="00003A51">
                <w:rPr>
                  <w:rFonts w:eastAsia="Times New Roman" w:cs="Times New Roman"/>
                  <w:sz w:val="20"/>
                  <w:szCs w:val="20"/>
                  <w:lang w:val="sr-Cyrl-RS"/>
                </w:rPr>
                <w:delText>-улогу националних савета националних мањина, као институције које су задужене за побољшање интеграције у друштво у целини;</w:delText>
              </w:r>
            </w:del>
          </w:p>
          <w:p w14:paraId="6C3629AD" w14:textId="7E9F10AF" w:rsidR="00031774" w:rsidRPr="00A31FDB" w:rsidDel="00003A51" w:rsidRDefault="00031774" w:rsidP="002620B8">
            <w:pPr>
              <w:spacing w:before="240" w:after="0" w:line="240" w:lineRule="auto"/>
              <w:jc w:val="both"/>
              <w:rPr>
                <w:del w:id="4131" w:author="Author"/>
                <w:rFonts w:eastAsia="Times New Roman" w:cs="Times New Roman"/>
                <w:sz w:val="20"/>
                <w:szCs w:val="20"/>
                <w:lang w:val="sr-Cyrl-RS"/>
              </w:rPr>
            </w:pPr>
            <w:del w:id="4132" w:author="Author">
              <w:r w:rsidDel="00003A51">
                <w:rPr>
                  <w:rFonts w:eastAsia="Times New Roman" w:cs="Times New Roman"/>
                  <w:sz w:val="20"/>
                  <w:szCs w:val="20"/>
                  <w:lang w:val="sr-Cyrl-RS"/>
                </w:rPr>
                <w:delText>-</w:delText>
              </w:r>
              <w:r w:rsidRPr="00A31FDB" w:rsidDel="00003A51">
                <w:rPr>
                  <w:rFonts w:eastAsia="Times New Roman" w:cs="Times New Roman"/>
                  <w:sz w:val="20"/>
                  <w:szCs w:val="20"/>
                  <w:lang w:val="sr-Cyrl-RS"/>
                </w:rPr>
                <w:delText>јасно дефинисање надлежности НСНМ;</w:delText>
              </w:r>
            </w:del>
          </w:p>
          <w:p w14:paraId="74E9BECA" w14:textId="1648D563" w:rsidR="00031774" w:rsidRPr="00A31FDB" w:rsidDel="00003A51" w:rsidRDefault="00031774" w:rsidP="002620B8">
            <w:pPr>
              <w:spacing w:before="240" w:after="0" w:line="240" w:lineRule="auto"/>
              <w:jc w:val="both"/>
              <w:rPr>
                <w:del w:id="4133" w:author="Author"/>
                <w:rFonts w:eastAsia="Times New Roman" w:cs="Times New Roman"/>
                <w:sz w:val="20"/>
                <w:szCs w:val="20"/>
                <w:lang w:val="sr-Cyrl-RS"/>
              </w:rPr>
            </w:pPr>
            <w:del w:id="4134" w:author="Author">
              <w:r w:rsidRPr="00A31FDB" w:rsidDel="00003A51">
                <w:rPr>
                  <w:rFonts w:eastAsia="Times New Roman" w:cs="Times New Roman"/>
                  <w:sz w:val="20"/>
                  <w:szCs w:val="20"/>
                  <w:lang w:val="sr-Cyrl-RS"/>
                </w:rPr>
                <w:delText>-смањење прекомерне политизације националних савета националних мањина, укључујући и разматрањем увођења правила о подели власти у управљању НСНМ или неспојивости функција, као што су између чланства у Савету за националне мањине и високих политичких функција;</w:delText>
              </w:r>
            </w:del>
          </w:p>
          <w:p w14:paraId="46494FC8" w14:textId="38FBED33" w:rsidR="00031774" w:rsidRPr="00A31FDB" w:rsidRDefault="00031774" w:rsidP="002620B8">
            <w:pPr>
              <w:spacing w:before="240" w:after="0" w:line="240" w:lineRule="auto"/>
              <w:jc w:val="both"/>
              <w:rPr>
                <w:rFonts w:eastAsia="Calibri" w:cs="Times New Roman"/>
                <w:sz w:val="20"/>
                <w:szCs w:val="20"/>
                <w:lang w:val="sr-Cyrl-RS"/>
              </w:rPr>
            </w:pPr>
            <w:del w:id="4135" w:author="Author">
              <w:r w:rsidDel="00003A51">
                <w:rPr>
                  <w:rFonts w:eastAsia="Times New Roman" w:cs="Times New Roman"/>
                  <w:sz w:val="20"/>
                  <w:szCs w:val="20"/>
                  <w:lang w:val="sr-Cyrl-RS"/>
                </w:rPr>
                <w:delText>-</w:delText>
              </w:r>
              <w:r w:rsidRPr="00A31FDB" w:rsidDel="00003A51">
                <w:rPr>
                  <w:rFonts w:eastAsia="Times New Roman" w:cs="Times New Roman"/>
                  <w:sz w:val="20"/>
                  <w:szCs w:val="20"/>
                  <w:lang w:val="sr-Cyrl-RS"/>
                </w:rPr>
                <w:delText xml:space="preserve">мере подршке за повећање сарадње између државних органа и свих националних савета националних мањина и </w:delText>
              </w:r>
              <w:r w:rsidRPr="00A31FDB" w:rsidDel="00003A51">
                <w:rPr>
                  <w:rFonts w:eastAsia="Times New Roman" w:cs="Times New Roman"/>
                  <w:sz w:val="20"/>
                  <w:szCs w:val="20"/>
                  <w:lang w:val="sr-Cyrl-RS"/>
                </w:rPr>
                <w:lastRenderedPageBreak/>
                <w:delText>међу националним саветима националних мањина.</w:delText>
              </w:r>
            </w:del>
          </w:p>
        </w:tc>
        <w:tc>
          <w:tcPr>
            <w:tcW w:w="1937" w:type="dxa"/>
            <w:shd w:val="clear" w:color="auto" w:fill="FFFFFF"/>
          </w:tcPr>
          <w:p w14:paraId="05868400" w14:textId="30F5F1B2" w:rsidR="00031774" w:rsidRPr="00A31FDB" w:rsidDel="00003A51" w:rsidRDefault="00031774" w:rsidP="002620B8">
            <w:pPr>
              <w:spacing w:before="240" w:after="0" w:line="240" w:lineRule="auto"/>
              <w:jc w:val="both"/>
              <w:rPr>
                <w:del w:id="4136" w:author="Author"/>
                <w:rFonts w:eastAsia="Calibri" w:cs="Times New Roman"/>
                <w:sz w:val="20"/>
                <w:szCs w:val="20"/>
                <w:lang w:val="sr-Cyrl-RS"/>
              </w:rPr>
            </w:pPr>
            <w:del w:id="4137" w:author="Author">
              <w:r w:rsidRPr="00A31FDB" w:rsidDel="00003A51">
                <w:rPr>
                  <w:rFonts w:eastAsia="Calibri" w:cs="Times New Roman"/>
                  <w:sz w:val="20"/>
                  <w:szCs w:val="20"/>
                  <w:lang w:val="sr-Cyrl-RS"/>
                </w:rPr>
                <w:lastRenderedPageBreak/>
                <w:delText>-Министарство надлежно за послове државне управе и локалне самоуправе</w:delText>
              </w:r>
            </w:del>
          </w:p>
          <w:p w14:paraId="1482AD66" w14:textId="66460C02" w:rsidR="00031774" w:rsidRPr="00A31FDB" w:rsidRDefault="00031774" w:rsidP="002620B8">
            <w:pPr>
              <w:spacing w:before="240" w:after="0" w:line="240" w:lineRule="auto"/>
              <w:jc w:val="both"/>
              <w:rPr>
                <w:rFonts w:eastAsia="Calibri" w:cs="Times New Roman"/>
                <w:sz w:val="20"/>
                <w:szCs w:val="20"/>
                <w:lang w:val="sr-Cyrl-RS"/>
              </w:rPr>
            </w:pPr>
            <w:del w:id="4138" w:author="Author">
              <w:r w:rsidRPr="00A31FDB" w:rsidDel="00003A51">
                <w:rPr>
                  <w:rFonts w:eastAsia="Calibri" w:cs="Times New Roman"/>
                  <w:sz w:val="20"/>
                  <w:szCs w:val="20"/>
                  <w:lang w:val="sr-Cyrl-RS"/>
                </w:rPr>
                <w:delText>-Народна скупштина Републике Србије</w:delText>
              </w:r>
            </w:del>
          </w:p>
        </w:tc>
        <w:tc>
          <w:tcPr>
            <w:tcW w:w="1719" w:type="dxa"/>
            <w:shd w:val="clear" w:color="auto" w:fill="FFFFFF"/>
          </w:tcPr>
          <w:p w14:paraId="7442DAC6" w14:textId="1471A3AA" w:rsidR="00031774" w:rsidRPr="00A31FDB" w:rsidRDefault="00031774" w:rsidP="002620B8">
            <w:pPr>
              <w:spacing w:before="240" w:after="0" w:line="240" w:lineRule="auto"/>
              <w:jc w:val="center"/>
              <w:rPr>
                <w:rFonts w:eastAsia="Calibri" w:cs="Times New Roman"/>
                <w:sz w:val="20"/>
                <w:szCs w:val="20"/>
                <w:lang w:val="sr-Cyrl-RS"/>
              </w:rPr>
            </w:pPr>
            <w:del w:id="4139" w:author="Author">
              <w:r w:rsidRPr="00A31FDB" w:rsidDel="00003A51">
                <w:rPr>
                  <w:rFonts w:eastAsia="Calibri" w:cs="Times New Roman"/>
                  <w:sz w:val="20"/>
                  <w:szCs w:val="20"/>
                  <w:lang w:val="sr-Cyrl-RS"/>
                </w:rPr>
                <w:delText>I квартал 2017. године</w:delText>
              </w:r>
            </w:del>
          </w:p>
        </w:tc>
        <w:tc>
          <w:tcPr>
            <w:tcW w:w="1825" w:type="dxa"/>
            <w:shd w:val="clear" w:color="auto" w:fill="FFFFFF"/>
          </w:tcPr>
          <w:p w14:paraId="43CFCB06" w14:textId="6ACFD4FD" w:rsidR="00031774" w:rsidRPr="00A31FDB" w:rsidDel="00003A51" w:rsidRDefault="00031774" w:rsidP="002620B8">
            <w:pPr>
              <w:spacing w:before="240" w:after="0" w:line="240" w:lineRule="auto"/>
              <w:jc w:val="center"/>
              <w:rPr>
                <w:del w:id="4140" w:author="Author"/>
                <w:rFonts w:eastAsia="Calibri" w:cs="Times New Roman"/>
                <w:b/>
                <w:sz w:val="20"/>
                <w:szCs w:val="20"/>
                <w:lang w:val="sr-Cyrl-RS"/>
              </w:rPr>
            </w:pPr>
            <w:del w:id="4141" w:author="Author">
              <w:r w:rsidRPr="00A31FDB" w:rsidDel="00003A51">
                <w:rPr>
                  <w:rFonts w:eastAsia="Calibri" w:cs="Times New Roman"/>
                  <w:b/>
                  <w:sz w:val="20"/>
                  <w:szCs w:val="20"/>
                  <w:lang w:val="sr-Cyrl-RS"/>
                </w:rPr>
                <w:delText>Буџет Републике Србије-</w:delText>
              </w:r>
              <w:r w:rsidRPr="00A31FDB" w:rsidDel="00003A51">
                <w:rPr>
                  <w:rFonts w:eastAsia="Calibri" w:cs="Times New Roman"/>
                  <w:sz w:val="20"/>
                  <w:szCs w:val="20"/>
                  <w:lang w:val="sr-Cyrl-RS"/>
                </w:rPr>
                <w:delText>17.285. €</w:delText>
              </w:r>
            </w:del>
          </w:p>
          <w:p w14:paraId="15AC9101" w14:textId="422AEEC9" w:rsidR="00031774" w:rsidRPr="00A31FDB" w:rsidDel="00003A51" w:rsidRDefault="00031774" w:rsidP="002620B8">
            <w:pPr>
              <w:spacing w:before="240" w:after="0" w:line="240" w:lineRule="auto"/>
              <w:jc w:val="center"/>
              <w:rPr>
                <w:del w:id="4142" w:author="Author"/>
                <w:rFonts w:eastAsia="Calibri" w:cs="Times New Roman"/>
                <w:sz w:val="20"/>
                <w:szCs w:val="20"/>
                <w:lang w:val="sr-Cyrl-RS"/>
              </w:rPr>
            </w:pPr>
          </w:p>
          <w:p w14:paraId="18439574" w14:textId="04177F0C" w:rsidR="00031774" w:rsidRPr="00A31FDB" w:rsidDel="00003A51" w:rsidRDefault="00031774" w:rsidP="002620B8">
            <w:pPr>
              <w:spacing w:before="240" w:after="0" w:line="240" w:lineRule="auto"/>
              <w:jc w:val="center"/>
              <w:rPr>
                <w:del w:id="4143" w:author="Author"/>
                <w:rFonts w:eastAsia="Calibri" w:cs="Times New Roman"/>
                <w:sz w:val="20"/>
                <w:szCs w:val="20"/>
                <w:lang w:val="sr-Cyrl-RS"/>
              </w:rPr>
            </w:pPr>
            <w:del w:id="4144" w:author="Author">
              <w:r w:rsidRPr="00A31FDB" w:rsidDel="00003A51">
                <w:rPr>
                  <w:rFonts w:eastAsia="Calibri" w:cs="Times New Roman"/>
                  <w:sz w:val="20"/>
                  <w:szCs w:val="20"/>
                  <w:lang w:val="sr-Cyrl-RS"/>
                </w:rPr>
                <w:delText>у 2017. години.</w:delText>
              </w:r>
            </w:del>
          </w:p>
          <w:p w14:paraId="73C93E8E" w14:textId="77777777" w:rsidR="00031774" w:rsidRPr="00A31FDB" w:rsidRDefault="00031774"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0A71CF5E" w14:textId="55D22153" w:rsidR="00031774" w:rsidRPr="00A31FDB" w:rsidDel="00003A51" w:rsidRDefault="00031774" w:rsidP="002620B8">
            <w:pPr>
              <w:spacing w:before="240" w:after="0" w:line="240" w:lineRule="auto"/>
              <w:jc w:val="both"/>
              <w:rPr>
                <w:del w:id="4145" w:author="Author"/>
                <w:rFonts w:eastAsia="Times New Roman" w:cs="Times New Roman"/>
                <w:sz w:val="20"/>
                <w:szCs w:val="20"/>
                <w:lang w:val="sr-Cyrl-RS"/>
              </w:rPr>
            </w:pPr>
            <w:del w:id="4146" w:author="Author">
              <w:r w:rsidRPr="00A31FDB" w:rsidDel="00003A51">
                <w:rPr>
                  <w:rFonts w:eastAsia="Times New Roman" w:cs="Times New Roman"/>
                  <w:sz w:val="20"/>
                  <w:szCs w:val="20"/>
                  <w:lang w:val="sr-Cyrl-RS"/>
                </w:rPr>
                <w:delText>Нови Закон о националним саветима националних мањина усвојен, или постојећи измењен у складу са анализом, препорукама радне групе, и пресудом Уставног суда из јануара 2014. године.</w:delText>
              </w:r>
            </w:del>
          </w:p>
          <w:p w14:paraId="4B2CED57" w14:textId="79553E99" w:rsidR="00031774" w:rsidRPr="00A31FDB" w:rsidDel="00003A51" w:rsidRDefault="00031774" w:rsidP="002620B8">
            <w:pPr>
              <w:spacing w:before="240" w:after="0" w:line="240" w:lineRule="auto"/>
              <w:jc w:val="both"/>
              <w:rPr>
                <w:del w:id="4147" w:author="Author"/>
                <w:rFonts w:eastAsia="Times New Roman" w:cs="Times New Roman"/>
                <w:sz w:val="20"/>
                <w:szCs w:val="20"/>
                <w:lang w:val="sr-Cyrl-RS"/>
              </w:rPr>
            </w:pPr>
            <w:del w:id="4148" w:author="Author">
              <w:r w:rsidRPr="00A31FDB" w:rsidDel="00003A51">
                <w:rPr>
                  <w:rFonts w:eastAsia="Times New Roman" w:cs="Times New Roman"/>
                  <w:sz w:val="20"/>
                  <w:szCs w:val="20"/>
                  <w:lang w:val="sr-Cyrl-RS"/>
                </w:rPr>
                <w:delText>Имплементација новог или измењеног и допуњеног Закона о националним саветима националних мањина обезбеђује:</w:delText>
              </w:r>
            </w:del>
          </w:p>
          <w:p w14:paraId="1599F22F" w14:textId="23721085" w:rsidR="00314733" w:rsidDel="00003A51" w:rsidRDefault="00031774" w:rsidP="00031774">
            <w:pPr>
              <w:spacing w:before="240" w:after="0" w:line="240" w:lineRule="auto"/>
              <w:jc w:val="both"/>
              <w:rPr>
                <w:del w:id="4149" w:author="Author"/>
                <w:rFonts w:eastAsia="Times New Roman" w:cs="Times New Roman"/>
                <w:sz w:val="20"/>
                <w:szCs w:val="20"/>
                <w:lang w:val="sr-Cyrl-RS"/>
              </w:rPr>
            </w:pPr>
            <w:del w:id="4150" w:author="Author">
              <w:r w:rsidDel="00003A51">
                <w:rPr>
                  <w:rFonts w:eastAsia="Times New Roman" w:cs="Times New Roman"/>
                  <w:sz w:val="20"/>
                  <w:szCs w:val="20"/>
                  <w:lang w:val="sr-Cyrl-RS"/>
                </w:rPr>
                <w:delText>-</w:delText>
              </w:r>
              <w:r w:rsidRPr="00A31FDB" w:rsidDel="00003A51">
                <w:rPr>
                  <w:rFonts w:eastAsia="Times New Roman" w:cs="Times New Roman"/>
                  <w:sz w:val="20"/>
                  <w:szCs w:val="20"/>
                  <w:lang w:val="sr-Cyrl-RS"/>
                </w:rPr>
                <w:delText>да НСНМ обављају у целости улогу институција задужених за бољу интеграцију друштва у целини;</w:delText>
              </w:r>
            </w:del>
          </w:p>
          <w:p w14:paraId="4DECA4CE" w14:textId="69F09109" w:rsidR="00031774" w:rsidRPr="00A31FDB" w:rsidDel="00003A51" w:rsidRDefault="00031774" w:rsidP="00031774">
            <w:pPr>
              <w:spacing w:before="240" w:after="0" w:line="240" w:lineRule="auto"/>
              <w:jc w:val="both"/>
              <w:rPr>
                <w:del w:id="4151" w:author="Author"/>
                <w:rFonts w:eastAsia="Times New Roman" w:cs="Times New Roman"/>
                <w:sz w:val="20"/>
                <w:szCs w:val="20"/>
                <w:lang w:val="sr-Cyrl-RS"/>
              </w:rPr>
            </w:pPr>
            <w:del w:id="4152" w:author="Author">
              <w:r w:rsidRPr="00A31FDB" w:rsidDel="00003A51">
                <w:rPr>
                  <w:rFonts w:eastAsia="Times New Roman" w:cs="Times New Roman"/>
                  <w:sz w:val="20"/>
                  <w:szCs w:val="20"/>
                  <w:lang w:val="sr-Cyrl-RS"/>
                </w:rPr>
                <w:delText>- јасно дефинисање надлежности НСНМ;</w:delText>
              </w:r>
            </w:del>
          </w:p>
          <w:p w14:paraId="0A7B415D" w14:textId="05C840AC" w:rsidR="00031774" w:rsidRPr="00A31FDB" w:rsidDel="00003A51" w:rsidRDefault="00031774" w:rsidP="00031774">
            <w:pPr>
              <w:spacing w:before="240" w:line="240" w:lineRule="auto"/>
              <w:jc w:val="both"/>
              <w:rPr>
                <w:del w:id="4153" w:author="Author"/>
                <w:rFonts w:eastAsia="Times New Roman" w:cs="Times New Roman"/>
                <w:sz w:val="20"/>
                <w:szCs w:val="20"/>
                <w:lang w:val="sr-Cyrl-RS"/>
              </w:rPr>
            </w:pPr>
            <w:del w:id="4154" w:author="Author">
              <w:r w:rsidDel="00003A51">
                <w:rPr>
                  <w:rFonts w:eastAsia="Times New Roman" w:cs="Times New Roman"/>
                  <w:sz w:val="20"/>
                  <w:szCs w:val="20"/>
                  <w:lang w:val="sr-Cyrl-RS"/>
                </w:rPr>
                <w:delText>-</w:delText>
              </w:r>
              <w:r w:rsidRPr="00A31FDB" w:rsidDel="00003A51">
                <w:rPr>
                  <w:rFonts w:eastAsia="Times New Roman" w:cs="Times New Roman"/>
                  <w:sz w:val="20"/>
                  <w:szCs w:val="20"/>
                  <w:lang w:val="sr-Cyrl-RS"/>
                </w:rPr>
                <w:delText>Смањење прекомерне политизације националних савета националних мањина, у складу са правилима која регулишу сукоб интереса;</w:delText>
              </w:r>
            </w:del>
          </w:p>
          <w:p w14:paraId="35874E0C" w14:textId="4E48B34D" w:rsidR="00031774" w:rsidRPr="00A31FDB" w:rsidRDefault="00031774" w:rsidP="00031774">
            <w:pPr>
              <w:spacing w:before="240" w:after="0" w:line="240" w:lineRule="auto"/>
              <w:jc w:val="both"/>
              <w:rPr>
                <w:rFonts w:eastAsia="Times New Roman" w:cs="Times New Roman"/>
                <w:sz w:val="20"/>
                <w:szCs w:val="20"/>
                <w:lang w:val="sr-Cyrl-RS"/>
              </w:rPr>
            </w:pPr>
            <w:del w:id="4155" w:author="Author">
              <w:r w:rsidRPr="00A31FDB" w:rsidDel="00003A51">
                <w:rPr>
                  <w:rFonts w:eastAsia="Times New Roman" w:cs="Times New Roman"/>
                  <w:sz w:val="20"/>
                  <w:szCs w:val="20"/>
                  <w:lang w:val="sr-Cyrl-RS"/>
                </w:rPr>
                <w:delText xml:space="preserve">-Мере подршке сарадњи између </w:delText>
              </w:r>
              <w:r w:rsidRPr="00A31FDB" w:rsidDel="00003A51">
                <w:rPr>
                  <w:rFonts w:eastAsia="Times New Roman" w:cs="Times New Roman"/>
                  <w:sz w:val="20"/>
                  <w:szCs w:val="20"/>
                  <w:lang w:val="sr-Cyrl-RS"/>
                </w:rPr>
                <w:lastRenderedPageBreak/>
                <w:delText>државних органа и свих националних савета националних мањина и међу националним саветима националних мањина.</w:delText>
              </w:r>
            </w:del>
          </w:p>
        </w:tc>
        <w:tc>
          <w:tcPr>
            <w:tcW w:w="2197" w:type="dxa"/>
            <w:gridSpan w:val="4"/>
            <w:shd w:val="clear" w:color="auto" w:fill="FFFFFF"/>
          </w:tcPr>
          <w:p w14:paraId="22CA0438" w14:textId="77777777" w:rsidR="00031774" w:rsidRPr="00A31FDB" w:rsidRDefault="00031774" w:rsidP="002620B8">
            <w:pPr>
              <w:spacing w:before="240" w:line="240" w:lineRule="auto"/>
              <w:jc w:val="both"/>
              <w:rPr>
                <w:rFonts w:eastAsia="Calibri" w:cs="Times New Roman"/>
                <w:sz w:val="20"/>
                <w:szCs w:val="20"/>
                <w:lang w:val="sr-Cyrl-RS"/>
              </w:rPr>
            </w:pPr>
          </w:p>
        </w:tc>
      </w:tr>
      <w:tr w:rsidR="00314733" w:rsidRPr="00696E22" w14:paraId="4CE34808" w14:textId="77777777" w:rsidTr="0024325A">
        <w:trPr>
          <w:trHeight w:val="2060"/>
        </w:trPr>
        <w:tc>
          <w:tcPr>
            <w:tcW w:w="993" w:type="dxa"/>
            <w:shd w:val="clear" w:color="auto" w:fill="FFFFFF"/>
          </w:tcPr>
          <w:p w14:paraId="06187A39" w14:textId="5AA1F2AC" w:rsidR="00314733" w:rsidRPr="003B11B4" w:rsidRDefault="00314733" w:rsidP="002620B8">
            <w:pPr>
              <w:spacing w:before="240" w:after="0" w:line="240" w:lineRule="auto"/>
              <w:rPr>
                <w:rFonts w:eastAsia="Calibri" w:cs="Times New Roman"/>
                <w:b/>
                <w:sz w:val="20"/>
                <w:szCs w:val="20"/>
                <w:lang w:val="sr-Cyrl-RS"/>
              </w:rPr>
            </w:pPr>
            <w:del w:id="4156" w:author="Author">
              <w:r w:rsidRPr="003B11B4" w:rsidDel="00337037">
                <w:rPr>
                  <w:rFonts w:eastAsia="Times New Roman" w:cs="Times New Roman"/>
                  <w:b/>
                  <w:sz w:val="20"/>
                  <w:szCs w:val="20"/>
                  <w:lang w:val="sr-Cyrl-RS"/>
                </w:rPr>
                <w:delText>3.8.1.32.</w:delText>
              </w:r>
            </w:del>
          </w:p>
        </w:tc>
        <w:tc>
          <w:tcPr>
            <w:tcW w:w="3019" w:type="dxa"/>
            <w:shd w:val="clear" w:color="auto" w:fill="FFFFFF"/>
          </w:tcPr>
          <w:p w14:paraId="7415864A" w14:textId="78AB74C5" w:rsidR="00314733" w:rsidRPr="00A31FDB" w:rsidDel="00003A51" w:rsidRDefault="00314733" w:rsidP="002620B8">
            <w:pPr>
              <w:spacing w:before="240" w:after="0" w:line="240" w:lineRule="auto"/>
              <w:jc w:val="both"/>
              <w:rPr>
                <w:del w:id="4157" w:author="Author"/>
                <w:rFonts w:eastAsia="Calibri" w:cs="Times New Roman"/>
                <w:sz w:val="20"/>
                <w:szCs w:val="20"/>
                <w:lang w:val="sr-Cyrl-RS"/>
              </w:rPr>
            </w:pPr>
            <w:del w:id="4158" w:author="Author">
              <w:r w:rsidRPr="00A31FDB" w:rsidDel="00003A51">
                <w:rPr>
                  <w:rFonts w:eastAsia="Calibri" w:cs="Times New Roman"/>
                  <w:sz w:val="20"/>
                  <w:szCs w:val="20"/>
                  <w:lang w:val="sr-Cyrl-RS"/>
                </w:rPr>
                <w:delText>Усвајање и примена Закона о запосленима у аутономним покрајинама и јединицама локалне самоуправе, којим се:</w:delText>
              </w:r>
            </w:del>
          </w:p>
          <w:p w14:paraId="78CDBDD0" w14:textId="204920BD" w:rsidR="00314733" w:rsidRPr="00A31FDB" w:rsidDel="00003A51" w:rsidRDefault="00314733" w:rsidP="00EB3AF2">
            <w:pPr>
              <w:spacing w:before="240" w:after="0" w:line="240" w:lineRule="auto"/>
              <w:jc w:val="both"/>
              <w:rPr>
                <w:del w:id="4159" w:author="Author"/>
                <w:rFonts w:eastAsia="Calibri" w:cs="Times New Roman"/>
                <w:sz w:val="20"/>
                <w:szCs w:val="20"/>
                <w:lang w:val="sr-Cyrl-RS"/>
              </w:rPr>
            </w:pPr>
            <w:del w:id="4160" w:author="Author">
              <w:r w:rsidRPr="00A31FDB" w:rsidDel="00003A51">
                <w:rPr>
                  <w:rFonts w:eastAsia="Calibri" w:cs="Times New Roman"/>
                  <w:sz w:val="20"/>
                  <w:szCs w:val="20"/>
                  <w:lang w:val="sr-Cyrl-RS"/>
                </w:rPr>
                <w:delText>-прописује да се код запошљавања мора водити рачуна о томе да, поред осталих критеријума, национални састав одражава, у највећој могућој мери, структуру становништва;</w:delText>
              </w:r>
            </w:del>
          </w:p>
          <w:p w14:paraId="07F7DB5D" w14:textId="3079A7DC" w:rsidR="00314733" w:rsidRPr="00A31FDB" w:rsidRDefault="00314733" w:rsidP="00EB3AF2">
            <w:pPr>
              <w:spacing w:before="240" w:after="0" w:line="240" w:lineRule="auto"/>
              <w:jc w:val="both"/>
              <w:rPr>
                <w:rFonts w:eastAsia="Calibri" w:cs="Times New Roman"/>
                <w:sz w:val="20"/>
                <w:szCs w:val="20"/>
                <w:lang w:val="sr-Cyrl-RS"/>
              </w:rPr>
            </w:pPr>
            <w:del w:id="4161" w:author="Author">
              <w:r w:rsidRPr="00A31FDB" w:rsidDel="00003A51">
                <w:rPr>
                  <w:rFonts w:eastAsia="Calibri" w:cs="Times New Roman"/>
                  <w:sz w:val="20"/>
                  <w:szCs w:val="20"/>
                  <w:lang w:val="sr-Cyrl-RS"/>
                </w:rPr>
                <w:delText>-предвиђа вођење кадровске евиденције код послодавца, у оквиру које се наводе подаци и о образовању на језицима националних мањина.</w:delText>
              </w:r>
            </w:del>
          </w:p>
        </w:tc>
        <w:tc>
          <w:tcPr>
            <w:tcW w:w="1937" w:type="dxa"/>
            <w:shd w:val="clear" w:color="auto" w:fill="FFFFFF"/>
          </w:tcPr>
          <w:p w14:paraId="4AA72992" w14:textId="7ACE4F2A" w:rsidR="00314733" w:rsidRPr="00A31FDB" w:rsidDel="00003A51" w:rsidRDefault="00314733" w:rsidP="002620B8">
            <w:pPr>
              <w:spacing w:before="240" w:after="0" w:line="240" w:lineRule="auto"/>
              <w:jc w:val="both"/>
              <w:rPr>
                <w:del w:id="4162" w:author="Author"/>
                <w:rFonts w:eastAsia="Calibri" w:cs="Times New Roman"/>
                <w:sz w:val="20"/>
                <w:szCs w:val="20"/>
                <w:lang w:val="sr-Cyrl-RS"/>
              </w:rPr>
            </w:pPr>
            <w:del w:id="4163" w:author="Author">
              <w:r w:rsidRPr="00A31FDB" w:rsidDel="00003A51">
                <w:rPr>
                  <w:rFonts w:eastAsia="Calibri" w:cs="Times New Roman"/>
                  <w:sz w:val="20"/>
                  <w:szCs w:val="20"/>
                  <w:lang w:val="sr-Cyrl-RS"/>
                </w:rPr>
                <w:delText>-Министарство надлежно за послове државне управе и локалне самоуправе</w:delText>
              </w:r>
            </w:del>
          </w:p>
          <w:p w14:paraId="09F29504" w14:textId="57BFF265" w:rsidR="00314733" w:rsidRPr="00A31FDB" w:rsidDel="00003A51" w:rsidRDefault="00314733" w:rsidP="002620B8">
            <w:pPr>
              <w:spacing w:before="240" w:after="0" w:line="240" w:lineRule="auto"/>
              <w:jc w:val="both"/>
              <w:rPr>
                <w:del w:id="4164" w:author="Author"/>
                <w:rFonts w:eastAsia="Calibri" w:cs="Times New Roman"/>
                <w:sz w:val="20"/>
                <w:szCs w:val="20"/>
                <w:lang w:val="sr-Cyrl-RS"/>
              </w:rPr>
            </w:pPr>
            <w:del w:id="4165" w:author="Author">
              <w:r w:rsidRPr="00A31FDB" w:rsidDel="00003A51">
                <w:rPr>
                  <w:rFonts w:eastAsia="Calibri" w:cs="Times New Roman"/>
                  <w:sz w:val="20"/>
                  <w:szCs w:val="20"/>
                  <w:lang w:val="sr-Cyrl-RS"/>
                </w:rPr>
                <w:delText>-Народна скупштина Републике Србије</w:delText>
              </w:r>
            </w:del>
          </w:p>
          <w:p w14:paraId="3A4B7F2A" w14:textId="79C2FB82" w:rsidR="00314733" w:rsidRPr="00A31FDB" w:rsidDel="00003A51" w:rsidRDefault="00314733" w:rsidP="002620B8">
            <w:pPr>
              <w:spacing w:before="240" w:after="0" w:line="240" w:lineRule="auto"/>
              <w:jc w:val="both"/>
              <w:rPr>
                <w:del w:id="4166" w:author="Author"/>
                <w:rFonts w:eastAsia="Calibri" w:cs="Times New Roman"/>
                <w:sz w:val="20"/>
                <w:szCs w:val="20"/>
                <w:lang w:val="sr-Cyrl-RS"/>
              </w:rPr>
            </w:pPr>
          </w:p>
          <w:p w14:paraId="7D5A3762"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090BB599" w14:textId="2F72A8AE" w:rsidR="00314733" w:rsidRPr="00A31FDB" w:rsidRDefault="00314733" w:rsidP="002620B8">
            <w:pPr>
              <w:spacing w:before="240" w:after="0" w:line="240" w:lineRule="auto"/>
              <w:jc w:val="center"/>
              <w:rPr>
                <w:rFonts w:eastAsia="Calibri" w:cs="Times New Roman"/>
                <w:sz w:val="20"/>
                <w:szCs w:val="20"/>
                <w:lang w:val="sr-Cyrl-RS"/>
              </w:rPr>
            </w:pPr>
            <w:del w:id="4167" w:author="Author">
              <w:r w:rsidRPr="00A31FDB" w:rsidDel="00003A51">
                <w:rPr>
                  <w:rFonts w:eastAsia="Calibri" w:cs="Times New Roman"/>
                  <w:sz w:val="20"/>
                  <w:szCs w:val="20"/>
                  <w:lang w:val="sr-Cyrl-RS"/>
                </w:rPr>
                <w:delText>I</w:delText>
              </w:r>
              <w:r w:rsidDel="00003A51">
                <w:rPr>
                  <w:rFonts w:eastAsia="Calibri" w:cs="Times New Roman"/>
                  <w:sz w:val="20"/>
                  <w:szCs w:val="20"/>
                  <w:lang w:val="sr-Cyrl-RS"/>
                </w:rPr>
                <w:delText>-</w:delText>
              </w:r>
              <w:r w:rsidDel="00003A51">
                <w:rPr>
                  <w:rFonts w:eastAsia="Calibri" w:cs="Times New Roman"/>
                  <w:sz w:val="20"/>
                  <w:szCs w:val="20"/>
                </w:rPr>
                <w:delText>II</w:delText>
              </w:r>
              <w:r w:rsidRPr="00A31FDB" w:rsidDel="00003A51">
                <w:rPr>
                  <w:rFonts w:eastAsia="Calibri" w:cs="Times New Roman"/>
                  <w:sz w:val="20"/>
                  <w:szCs w:val="20"/>
                  <w:lang w:val="sr-Cyrl-RS"/>
                </w:rPr>
                <w:delText xml:space="preserve"> квартал 201</w:delText>
              </w:r>
              <w:r w:rsidDel="00003A51">
                <w:rPr>
                  <w:rFonts w:eastAsia="Calibri" w:cs="Times New Roman"/>
                  <w:sz w:val="20"/>
                  <w:szCs w:val="20"/>
                </w:rPr>
                <w:delText>6</w:delText>
              </w:r>
              <w:r w:rsidRPr="00A31FDB" w:rsidDel="00003A51">
                <w:rPr>
                  <w:rFonts w:eastAsia="Calibri" w:cs="Times New Roman"/>
                  <w:sz w:val="20"/>
                  <w:szCs w:val="20"/>
                  <w:lang w:val="sr-Cyrl-RS"/>
                </w:rPr>
                <w:delText>. године</w:delText>
              </w:r>
            </w:del>
          </w:p>
        </w:tc>
        <w:tc>
          <w:tcPr>
            <w:tcW w:w="1825" w:type="dxa"/>
            <w:shd w:val="clear" w:color="auto" w:fill="FFFFFF"/>
          </w:tcPr>
          <w:p w14:paraId="21425FF6" w14:textId="579FC0B7" w:rsidR="00314733" w:rsidRPr="00A31FDB" w:rsidDel="00003A51" w:rsidRDefault="00314733" w:rsidP="002620B8">
            <w:pPr>
              <w:spacing w:before="240" w:after="0" w:line="240" w:lineRule="auto"/>
              <w:jc w:val="center"/>
              <w:rPr>
                <w:del w:id="4168" w:author="Author"/>
                <w:rFonts w:eastAsia="Calibri" w:cs="Times New Roman"/>
                <w:b/>
                <w:sz w:val="20"/>
                <w:szCs w:val="20"/>
                <w:lang w:val="sr-Cyrl-RS"/>
              </w:rPr>
            </w:pPr>
            <w:del w:id="4169" w:author="Author">
              <w:r w:rsidRPr="00A31FDB" w:rsidDel="00003A51">
                <w:rPr>
                  <w:rFonts w:eastAsia="Calibri" w:cs="Times New Roman"/>
                  <w:b/>
                  <w:sz w:val="20"/>
                  <w:szCs w:val="20"/>
                  <w:lang w:val="sr-Cyrl-RS"/>
                </w:rPr>
                <w:delText>Буџет Републике Србије-</w:delText>
              </w:r>
              <w:r w:rsidRPr="00A31FDB" w:rsidDel="00003A51">
                <w:rPr>
                  <w:rFonts w:eastAsia="Calibri" w:cs="Times New Roman"/>
                  <w:sz w:val="20"/>
                  <w:szCs w:val="20"/>
                  <w:lang w:val="sr-Cyrl-RS"/>
                </w:rPr>
                <w:delText>17. 285 €</w:delText>
              </w:r>
            </w:del>
          </w:p>
          <w:p w14:paraId="0A682EBF" w14:textId="26B1063F" w:rsidR="00314733" w:rsidRPr="00A31FDB" w:rsidDel="00003A51" w:rsidRDefault="00314733" w:rsidP="002620B8">
            <w:pPr>
              <w:spacing w:before="240" w:after="0" w:line="240" w:lineRule="auto"/>
              <w:jc w:val="center"/>
              <w:rPr>
                <w:del w:id="4170" w:author="Author"/>
                <w:rFonts w:eastAsia="Calibri" w:cs="Times New Roman"/>
                <w:sz w:val="20"/>
                <w:szCs w:val="20"/>
                <w:lang w:val="sr-Cyrl-RS"/>
              </w:rPr>
            </w:pPr>
          </w:p>
          <w:p w14:paraId="59D608B6" w14:textId="4B64A35E" w:rsidR="00314733" w:rsidRPr="00A31FDB" w:rsidDel="00003A51" w:rsidRDefault="00314733" w:rsidP="002620B8">
            <w:pPr>
              <w:spacing w:before="240" w:after="0" w:line="240" w:lineRule="auto"/>
              <w:jc w:val="center"/>
              <w:rPr>
                <w:del w:id="4171" w:author="Author"/>
                <w:rFonts w:eastAsia="Calibri" w:cs="Times New Roman"/>
                <w:sz w:val="20"/>
                <w:szCs w:val="20"/>
                <w:lang w:val="sr-Cyrl-RS"/>
              </w:rPr>
            </w:pPr>
            <w:del w:id="4172" w:author="Author">
              <w:r w:rsidDel="00003A51">
                <w:rPr>
                  <w:rFonts w:eastAsia="Calibri" w:cs="Times New Roman"/>
                  <w:sz w:val="20"/>
                  <w:szCs w:val="20"/>
                  <w:lang w:val="sr-Cyrl-RS"/>
                </w:rPr>
                <w:delText>у 2016</w:delText>
              </w:r>
              <w:r w:rsidRPr="00A31FDB" w:rsidDel="00003A51">
                <w:rPr>
                  <w:rFonts w:eastAsia="Calibri" w:cs="Times New Roman"/>
                  <w:sz w:val="20"/>
                  <w:szCs w:val="20"/>
                  <w:lang w:val="sr-Cyrl-RS"/>
                </w:rPr>
                <w:delText>. години.</w:delText>
              </w:r>
            </w:del>
          </w:p>
          <w:p w14:paraId="03191838" w14:textId="77777777" w:rsidR="00314733" w:rsidRPr="00A31FDB" w:rsidRDefault="00314733"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74C2D79C" w14:textId="1ECD7424" w:rsidR="00314733" w:rsidDel="00003A51" w:rsidRDefault="00314733" w:rsidP="002620B8">
            <w:pPr>
              <w:spacing w:before="240" w:line="240" w:lineRule="auto"/>
              <w:jc w:val="both"/>
              <w:rPr>
                <w:del w:id="4173" w:author="Author"/>
                <w:rFonts w:eastAsia="Calibri" w:cs="Times New Roman"/>
                <w:sz w:val="20"/>
                <w:szCs w:val="20"/>
                <w:lang w:val="sr-Cyrl-RS"/>
              </w:rPr>
            </w:pPr>
            <w:del w:id="4174" w:author="Author">
              <w:r w:rsidRPr="00A31FDB" w:rsidDel="00003A51">
                <w:rPr>
                  <w:rFonts w:eastAsia="Calibri" w:cs="Times New Roman"/>
                  <w:sz w:val="20"/>
                  <w:szCs w:val="20"/>
                  <w:lang w:val="sr-Cyrl-RS"/>
                </w:rPr>
                <w:delText>Усвојен Закон о запосленима у аутономним покрајинама и јединицама локалне самоуправе и  ефикасно се примењује</w:delText>
              </w:r>
            </w:del>
          </w:p>
          <w:p w14:paraId="71D66F83" w14:textId="0BEDD19B" w:rsidR="00314733" w:rsidRPr="00A31FDB" w:rsidRDefault="00314733" w:rsidP="002620B8">
            <w:pPr>
              <w:spacing w:before="240" w:line="240" w:lineRule="auto"/>
              <w:jc w:val="both"/>
              <w:rPr>
                <w:rFonts w:eastAsia="Calibri" w:cs="Times New Roman"/>
                <w:sz w:val="20"/>
                <w:szCs w:val="20"/>
                <w:lang w:val="sr-Cyrl-RS"/>
              </w:rPr>
            </w:pPr>
            <w:del w:id="4175" w:author="Author">
              <w:r w:rsidRPr="00A31FDB" w:rsidDel="00003A51">
                <w:rPr>
                  <w:rFonts w:eastAsia="Calibri" w:cs="Times New Roman"/>
                  <w:sz w:val="20"/>
                  <w:szCs w:val="20"/>
                  <w:lang w:val="sr-Cyrl-RS"/>
                </w:rPr>
                <w:delText xml:space="preserve"> Остварена одговарајућа заступљеност припадника националних мањина у  органима јавне управе, локалном нивоу, полицији и правосуђу..</w:delText>
              </w:r>
            </w:del>
          </w:p>
        </w:tc>
        <w:tc>
          <w:tcPr>
            <w:tcW w:w="2197" w:type="dxa"/>
            <w:gridSpan w:val="4"/>
            <w:shd w:val="clear" w:color="auto" w:fill="FFFFFF"/>
          </w:tcPr>
          <w:p w14:paraId="4A80DE77" w14:textId="77777777" w:rsidR="00314733" w:rsidRPr="00A31FDB" w:rsidRDefault="00314733" w:rsidP="002620B8">
            <w:pPr>
              <w:spacing w:before="240" w:line="240" w:lineRule="auto"/>
              <w:jc w:val="both"/>
              <w:rPr>
                <w:rFonts w:eastAsia="Calibri" w:cs="Times New Roman"/>
                <w:sz w:val="20"/>
                <w:szCs w:val="20"/>
                <w:lang w:val="sr-Cyrl-RS"/>
              </w:rPr>
            </w:pPr>
          </w:p>
        </w:tc>
      </w:tr>
      <w:tr w:rsidR="00314733" w:rsidRPr="00696E22" w14:paraId="6B6AC626" w14:textId="77777777" w:rsidTr="0024325A">
        <w:trPr>
          <w:trHeight w:val="2060"/>
        </w:trPr>
        <w:tc>
          <w:tcPr>
            <w:tcW w:w="993" w:type="dxa"/>
            <w:shd w:val="clear" w:color="auto" w:fill="FFFFFF"/>
          </w:tcPr>
          <w:p w14:paraId="464F3BB7" w14:textId="5D7B15BC" w:rsidR="00314733" w:rsidRPr="00A31FDB" w:rsidRDefault="00314733" w:rsidP="002620B8">
            <w:pPr>
              <w:spacing w:before="240" w:after="0" w:line="240" w:lineRule="auto"/>
              <w:rPr>
                <w:rFonts w:eastAsia="Calibri" w:cs="Times New Roman"/>
                <w:b/>
                <w:sz w:val="20"/>
                <w:szCs w:val="20"/>
                <w:lang w:val="sr-Cyrl-RS"/>
              </w:rPr>
            </w:pPr>
            <w:r w:rsidRPr="00451BD1">
              <w:rPr>
                <w:rFonts w:eastAsia="Times New Roman" w:cs="Times New Roman"/>
                <w:b/>
                <w:sz w:val="20"/>
                <w:szCs w:val="20"/>
                <w:lang w:val="sr-Cyrl-RS"/>
              </w:rPr>
              <w:t>3.8.1.</w:t>
            </w:r>
            <w:ins w:id="4176" w:author="Author">
              <w:r w:rsidR="00337037">
                <w:rPr>
                  <w:rFonts w:eastAsia="Times New Roman" w:cs="Times New Roman"/>
                  <w:b/>
                  <w:sz w:val="20"/>
                  <w:szCs w:val="20"/>
                  <w:lang w:val="sr-Cyrl-RS"/>
                </w:rPr>
                <w:t>22</w:t>
              </w:r>
            </w:ins>
            <w:del w:id="4177" w:author="Author">
              <w:r w:rsidRPr="00451BD1" w:rsidDel="00337037">
                <w:rPr>
                  <w:rFonts w:eastAsia="Times New Roman" w:cs="Times New Roman"/>
                  <w:b/>
                  <w:sz w:val="20"/>
                  <w:szCs w:val="20"/>
                  <w:lang w:val="sr-Cyrl-RS"/>
                </w:rPr>
                <w:delText>33</w:delText>
              </w:r>
            </w:del>
            <w:r w:rsidRPr="00A31FDB">
              <w:rPr>
                <w:rFonts w:eastAsia="Times New Roman" w:cs="Times New Roman"/>
                <w:sz w:val="20"/>
                <w:szCs w:val="20"/>
                <w:lang w:val="sr-Cyrl-RS"/>
              </w:rPr>
              <w:t>.</w:t>
            </w:r>
          </w:p>
        </w:tc>
        <w:tc>
          <w:tcPr>
            <w:tcW w:w="3019" w:type="dxa"/>
            <w:shd w:val="clear" w:color="auto" w:fill="FFFFFF"/>
          </w:tcPr>
          <w:p w14:paraId="68B2A907" w14:textId="15F14323" w:rsidR="00314733" w:rsidRPr="00A31FDB" w:rsidRDefault="00314733" w:rsidP="002620B8">
            <w:pPr>
              <w:spacing w:before="240" w:after="0" w:line="240" w:lineRule="auto"/>
              <w:jc w:val="both"/>
              <w:rPr>
                <w:rFonts w:eastAsia="Calibri" w:cs="Times New Roman"/>
                <w:sz w:val="20"/>
                <w:szCs w:val="20"/>
                <w:lang w:val="sr-Cyrl-RS"/>
              </w:rPr>
            </w:pPr>
            <w:del w:id="4178" w:author="Author">
              <w:r w:rsidRPr="00A31FDB" w:rsidDel="007E7C23">
                <w:rPr>
                  <w:rFonts w:eastAsia="Calibri" w:cs="Times New Roman"/>
                  <w:sz w:val="20"/>
                  <w:szCs w:val="20"/>
                  <w:lang w:val="sr-Cyrl-RS"/>
                </w:rPr>
                <w:delText xml:space="preserve">Усвајање </w:delText>
              </w:r>
              <w:r w:rsidRPr="00A31FDB" w:rsidDel="00E12515">
                <w:rPr>
                  <w:rFonts w:eastAsia="Calibri" w:cs="Times New Roman"/>
                  <w:sz w:val="20"/>
                  <w:szCs w:val="20"/>
                  <w:lang w:val="sr-Cyrl-RS"/>
                </w:rPr>
                <w:delText>и</w:delText>
              </w:r>
            </w:del>
            <w:ins w:id="4179" w:author="Author">
              <w:del w:id="4180" w:author="Author">
                <w:r w:rsidR="007E7C23" w:rsidDel="00E12515">
                  <w:rPr>
                    <w:rFonts w:eastAsia="Calibri" w:cs="Times New Roman"/>
                    <w:sz w:val="20"/>
                    <w:szCs w:val="20"/>
                    <w:lang w:val="sr-Cyrl-RS"/>
                  </w:rPr>
                  <w:delText xml:space="preserve">Надзор и </w:delText>
                </w:r>
              </w:del>
              <w:r w:rsidR="00E12515">
                <w:rPr>
                  <w:rFonts w:eastAsia="Calibri" w:cs="Times New Roman"/>
                  <w:sz w:val="20"/>
                  <w:szCs w:val="20"/>
                  <w:lang w:val="sr-Cyrl-RS"/>
                </w:rPr>
                <w:t>П</w:t>
              </w:r>
              <w:r w:rsidR="007E7C23">
                <w:rPr>
                  <w:rFonts w:eastAsia="Calibri" w:cs="Times New Roman"/>
                  <w:sz w:val="20"/>
                  <w:szCs w:val="20"/>
                  <w:lang w:val="sr-Cyrl-RS"/>
                </w:rPr>
                <w:t xml:space="preserve">роцена ефеката </w:t>
              </w:r>
            </w:ins>
            <w:r w:rsidRPr="00A31FDB">
              <w:rPr>
                <w:rFonts w:eastAsia="Calibri" w:cs="Times New Roman"/>
                <w:sz w:val="20"/>
                <w:szCs w:val="20"/>
                <w:lang w:val="sr-Cyrl-RS"/>
              </w:rPr>
              <w:t xml:space="preserve"> примен</w:t>
            </w:r>
            <w:ins w:id="4181" w:author="Author">
              <w:r w:rsidR="007E7C23">
                <w:rPr>
                  <w:rFonts w:eastAsia="Calibri" w:cs="Times New Roman"/>
                  <w:sz w:val="20"/>
                  <w:szCs w:val="20"/>
                  <w:lang w:val="sr-Cyrl-RS"/>
                </w:rPr>
                <w:t>е</w:t>
              </w:r>
            </w:ins>
            <w:del w:id="4182" w:author="Author">
              <w:r w:rsidRPr="00A31FDB" w:rsidDel="007E7C23">
                <w:rPr>
                  <w:rFonts w:eastAsia="Calibri" w:cs="Times New Roman"/>
                  <w:sz w:val="20"/>
                  <w:szCs w:val="20"/>
                  <w:lang w:val="sr-Cyrl-RS"/>
                </w:rPr>
                <w:delText>а</w:delText>
              </w:r>
            </w:del>
            <w:r w:rsidRPr="00A31FDB">
              <w:rPr>
                <w:rFonts w:eastAsia="Calibri" w:cs="Times New Roman"/>
                <w:sz w:val="20"/>
                <w:szCs w:val="20"/>
                <w:lang w:val="sr-Cyrl-RS"/>
              </w:rPr>
              <w:t xml:space="preserve"> Уредбе којом се,</w:t>
            </w:r>
            <w:r w:rsidRPr="00A31FDB">
              <w:rPr>
                <w:rFonts w:eastAsia="Times New Roman" w:cs="Times New Roman"/>
                <w:sz w:val="20"/>
                <w:szCs w:val="20"/>
                <w:lang w:val="sr-Cyrl-RS"/>
              </w:rPr>
              <w:t xml:space="preserve"> </w:t>
            </w:r>
            <w:r w:rsidRPr="00451BD1">
              <w:rPr>
                <w:rFonts w:eastAsia="Times New Roman" w:cs="Times New Roman"/>
                <w:i/>
                <w:sz w:val="20"/>
                <w:szCs w:val="20"/>
                <w:lang w:val="sr-Cyrl-RS"/>
              </w:rPr>
              <w:t>inter alia</w:t>
            </w:r>
            <w:r w:rsidRPr="00A31FDB">
              <w:rPr>
                <w:rFonts w:eastAsia="Times New Roman" w:cs="Times New Roman"/>
                <w:sz w:val="20"/>
                <w:szCs w:val="20"/>
                <w:lang w:val="sr-Cyrl-RS"/>
              </w:rPr>
              <w:t>,</w:t>
            </w:r>
            <w:r w:rsidRPr="00A31FDB">
              <w:rPr>
                <w:rFonts w:eastAsia="Calibri" w:cs="Times New Roman"/>
                <w:sz w:val="20"/>
                <w:szCs w:val="20"/>
                <w:lang w:val="sr-Cyrl-RS"/>
              </w:rPr>
              <w:t xml:space="preserve">  уређује познавање језика  и писама националних мањина, као посебан услов за обављање послова на појединим радним местима а у циљу сразмерније заступљености припадника националних </w:t>
            </w:r>
            <w:r w:rsidRPr="00A31FDB">
              <w:rPr>
                <w:rFonts w:eastAsia="Calibri" w:cs="Times New Roman"/>
                <w:sz w:val="20"/>
                <w:szCs w:val="20"/>
                <w:lang w:val="sr-Cyrl-RS"/>
              </w:rPr>
              <w:lastRenderedPageBreak/>
              <w:t xml:space="preserve">мањина међу службеницима и намештеницима. </w:t>
            </w:r>
          </w:p>
        </w:tc>
        <w:tc>
          <w:tcPr>
            <w:tcW w:w="1937" w:type="dxa"/>
            <w:shd w:val="clear" w:color="auto" w:fill="FFFFFF"/>
          </w:tcPr>
          <w:p w14:paraId="617A7981" w14:textId="0F2C8E21" w:rsidR="00572D29" w:rsidRPr="000B7971" w:rsidRDefault="00314733" w:rsidP="002620B8">
            <w:pPr>
              <w:spacing w:before="240" w:after="0" w:line="240" w:lineRule="auto"/>
              <w:jc w:val="both"/>
              <w:rPr>
                <w:ins w:id="4183" w:author="Author"/>
                <w:rFonts w:eastAsia="Calibri" w:cs="Times New Roman"/>
                <w:sz w:val="20"/>
                <w:szCs w:val="20"/>
                <w:rPrChange w:id="4184" w:author="Author">
                  <w:rPr>
                    <w:ins w:id="4185" w:author="Author"/>
                    <w:rFonts w:eastAsia="Calibri" w:cs="Times New Roman"/>
                    <w:sz w:val="20"/>
                    <w:szCs w:val="20"/>
                    <w:lang w:val="sr-Cyrl-RS"/>
                  </w:rPr>
                </w:rPrChange>
              </w:rPr>
            </w:pPr>
            <w:r w:rsidRPr="00A31FDB">
              <w:rPr>
                <w:rFonts w:eastAsia="Calibri" w:cs="Times New Roman"/>
                <w:sz w:val="20"/>
                <w:szCs w:val="20"/>
                <w:lang w:val="sr-Cyrl-RS"/>
              </w:rPr>
              <w:lastRenderedPageBreak/>
              <w:t>-</w:t>
            </w:r>
            <w:ins w:id="4186" w:author="Author">
              <w:r w:rsidR="00572D29" w:rsidRPr="00A31FDB">
                <w:rPr>
                  <w:rFonts w:eastAsia="Calibri" w:cs="Times New Roman"/>
                  <w:sz w:val="20"/>
                  <w:szCs w:val="20"/>
                  <w:lang w:val="sr-Cyrl-RS"/>
                </w:rPr>
                <w:t xml:space="preserve"> Министарство надлежно за послове државне управе и локалне самоуправе</w:t>
              </w:r>
              <w:r w:rsidR="00572D29">
                <w:rPr>
                  <w:rFonts w:eastAsia="Calibri" w:cs="Times New Roman"/>
                  <w:sz w:val="20"/>
                  <w:szCs w:val="20"/>
                </w:rPr>
                <w:t xml:space="preserve"> </w:t>
              </w:r>
              <w:r w:rsidR="00572D29">
                <w:rPr>
                  <w:rFonts w:eastAsia="Calibri" w:cs="Times New Roman"/>
                  <w:sz w:val="20"/>
                  <w:szCs w:val="20"/>
                  <w:lang w:val="sr-Cyrl-RS"/>
                </w:rPr>
                <w:t xml:space="preserve">у сарадњи са </w:t>
              </w:r>
              <w:r w:rsidR="00491D84" w:rsidRPr="00491D84">
                <w:rPr>
                  <w:rFonts w:eastAsia="Calibri" w:cs="Times New Roman"/>
                  <w:sz w:val="20"/>
                  <w:szCs w:val="20"/>
                  <w:lang w:val="sr-Cyrl-RS"/>
                </w:rPr>
                <w:t>Сталном конференцијом градова и општина</w:t>
              </w:r>
            </w:ins>
          </w:p>
          <w:p w14:paraId="4A3F38C9" w14:textId="7BCC237D" w:rsidR="00314733" w:rsidRDefault="00314733" w:rsidP="002620B8">
            <w:pPr>
              <w:spacing w:before="240" w:after="0" w:line="240" w:lineRule="auto"/>
              <w:jc w:val="both"/>
              <w:rPr>
                <w:ins w:id="4187" w:author="Author"/>
                <w:rFonts w:eastAsia="Calibri" w:cs="Times New Roman"/>
                <w:sz w:val="20"/>
                <w:szCs w:val="20"/>
                <w:lang w:val="sr-Cyrl-RS"/>
              </w:rPr>
            </w:pPr>
            <w:del w:id="4188" w:author="Author">
              <w:r w:rsidRPr="00A31FDB" w:rsidDel="00572D29">
                <w:rPr>
                  <w:rFonts w:eastAsia="Calibri" w:cs="Times New Roman"/>
                  <w:sz w:val="20"/>
                  <w:szCs w:val="20"/>
                  <w:lang w:val="sr-Cyrl-RS"/>
                </w:rPr>
                <w:lastRenderedPageBreak/>
                <w:delText>Влада Републике Србије</w:delText>
              </w:r>
            </w:del>
          </w:p>
          <w:p w14:paraId="290B71AC" w14:textId="5B864CDA" w:rsidR="00572D29" w:rsidRPr="00A31FDB" w:rsidRDefault="00572D29"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37149E30" w14:textId="3D11C470" w:rsidR="00314733" w:rsidRPr="00E12515" w:rsidRDefault="00314733" w:rsidP="002620B8">
            <w:pPr>
              <w:spacing w:before="240" w:after="0" w:line="240" w:lineRule="auto"/>
              <w:jc w:val="center"/>
              <w:rPr>
                <w:rFonts w:eastAsia="Calibri" w:cs="Times New Roman"/>
                <w:sz w:val="20"/>
                <w:szCs w:val="20"/>
                <w:lang w:val="sr-Cyrl-RS"/>
              </w:rPr>
            </w:pPr>
            <w:del w:id="4189" w:author="Author">
              <w:r w:rsidRPr="00A31FDB" w:rsidDel="00E12515">
                <w:rPr>
                  <w:rFonts w:eastAsia="Calibri" w:cs="Times New Roman"/>
                  <w:sz w:val="20"/>
                  <w:szCs w:val="20"/>
                  <w:lang w:val="sr-Cyrl-RS"/>
                </w:rPr>
                <w:lastRenderedPageBreak/>
                <w:delText>45 дана од дана ступања на снагу Закона о запосленима у аутономним покрајинама и јединицама локалне самоуправе</w:delText>
              </w:r>
            </w:del>
            <w:ins w:id="4190" w:author="Author">
              <w:r w:rsidR="00E12515">
                <w:rPr>
                  <w:rFonts w:eastAsia="Calibri" w:cs="Times New Roman"/>
                  <w:sz w:val="20"/>
                  <w:szCs w:val="20"/>
                  <w:lang w:val="sr-Cyrl-RS"/>
                </w:rPr>
                <w:t xml:space="preserve">За анализу ефеката </w:t>
              </w:r>
              <w:r w:rsidR="00E12515">
                <w:rPr>
                  <w:rFonts w:eastAsia="Calibri" w:cs="Times New Roman"/>
                  <w:sz w:val="20"/>
                  <w:szCs w:val="20"/>
                </w:rPr>
                <w:lastRenderedPageBreak/>
                <w:t xml:space="preserve">IV </w:t>
              </w:r>
              <w:r w:rsidR="00E12515">
                <w:rPr>
                  <w:rFonts w:eastAsia="Calibri" w:cs="Times New Roman"/>
                  <w:sz w:val="20"/>
                  <w:szCs w:val="20"/>
                  <w:lang w:val="sr-Cyrl-RS"/>
                </w:rPr>
                <w:t xml:space="preserve">квартал </w:t>
              </w:r>
              <w:r w:rsidR="00E12515">
                <w:rPr>
                  <w:rFonts w:eastAsia="Calibri" w:cs="Times New Roman"/>
                  <w:sz w:val="20"/>
                  <w:szCs w:val="20"/>
                </w:rPr>
                <w:t xml:space="preserve">2020. </w:t>
              </w:r>
              <w:r w:rsidR="00E12515">
                <w:rPr>
                  <w:rFonts w:eastAsia="Calibri" w:cs="Times New Roman"/>
                  <w:sz w:val="20"/>
                  <w:szCs w:val="20"/>
                  <w:lang w:val="sr-Cyrl-RS"/>
                </w:rPr>
                <w:t xml:space="preserve">године. </w:t>
              </w:r>
            </w:ins>
          </w:p>
        </w:tc>
        <w:tc>
          <w:tcPr>
            <w:tcW w:w="1825" w:type="dxa"/>
            <w:shd w:val="clear" w:color="auto" w:fill="FFFFFF"/>
          </w:tcPr>
          <w:p w14:paraId="2D0574F3" w14:textId="40196C81" w:rsidR="00314733" w:rsidRPr="00A31FDB" w:rsidDel="00D30FF3" w:rsidRDefault="00314733" w:rsidP="0000692B">
            <w:pPr>
              <w:spacing w:before="240" w:after="0" w:line="240" w:lineRule="auto"/>
              <w:jc w:val="center"/>
              <w:rPr>
                <w:del w:id="4191" w:author="Author"/>
                <w:rFonts w:eastAsia="Calibri" w:cs="Times New Roman"/>
                <w:b/>
                <w:sz w:val="20"/>
                <w:szCs w:val="20"/>
                <w:lang w:val="sr-Cyrl-RS"/>
              </w:rPr>
              <w:pPrChange w:id="4192"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lastRenderedPageBreak/>
              <w:t>Буџет Републике Србије</w:t>
            </w:r>
            <w:del w:id="4193" w:author="Author">
              <w:r w:rsidRPr="00A31FDB" w:rsidDel="00D30FF3">
                <w:rPr>
                  <w:rFonts w:eastAsia="Calibri" w:cs="Times New Roman"/>
                  <w:b/>
                  <w:sz w:val="20"/>
                  <w:szCs w:val="20"/>
                  <w:lang w:val="sr-Cyrl-RS"/>
                </w:rPr>
                <w:delText>-</w:delText>
              </w:r>
              <w:r w:rsidRPr="00A31FDB" w:rsidDel="00D30FF3">
                <w:rPr>
                  <w:rFonts w:eastAsia="Calibri" w:cs="Times New Roman"/>
                  <w:sz w:val="20"/>
                  <w:szCs w:val="20"/>
                  <w:lang w:val="sr-Cyrl-RS"/>
                </w:rPr>
                <w:delText>8.642€</w:delText>
              </w:r>
            </w:del>
          </w:p>
          <w:p w14:paraId="45645C21" w14:textId="2A645C78" w:rsidR="00314733" w:rsidRPr="00A31FDB" w:rsidDel="00D30FF3" w:rsidRDefault="00314733" w:rsidP="0000692B">
            <w:pPr>
              <w:spacing w:before="240" w:after="0" w:line="240" w:lineRule="auto"/>
              <w:jc w:val="center"/>
              <w:rPr>
                <w:del w:id="4194" w:author="Author"/>
                <w:rFonts w:eastAsia="Calibri" w:cs="Times New Roman"/>
                <w:sz w:val="20"/>
                <w:szCs w:val="20"/>
                <w:lang w:val="sr-Cyrl-RS"/>
              </w:rPr>
              <w:pPrChange w:id="4195" w:author="Author">
                <w:pPr>
                  <w:framePr w:hSpace="180" w:wrap="around" w:vAnchor="page" w:hAnchor="margin" w:y="2486"/>
                  <w:spacing w:before="240" w:after="0" w:line="240" w:lineRule="auto"/>
                  <w:jc w:val="center"/>
                </w:pPr>
              </w:pPrChange>
            </w:pPr>
          </w:p>
          <w:p w14:paraId="362F2D43" w14:textId="673C25A2" w:rsidR="00314733" w:rsidRPr="00A31FDB" w:rsidRDefault="00314733" w:rsidP="0000692B">
            <w:pPr>
              <w:spacing w:before="240" w:after="0" w:line="240" w:lineRule="auto"/>
              <w:jc w:val="center"/>
              <w:rPr>
                <w:rFonts w:eastAsia="Calibri" w:cs="Times New Roman"/>
                <w:b/>
                <w:sz w:val="20"/>
                <w:szCs w:val="20"/>
                <w:lang w:val="sr-Cyrl-RS"/>
              </w:rPr>
              <w:pPrChange w:id="4196" w:author="Author">
                <w:pPr>
                  <w:framePr w:hSpace="180" w:wrap="around" w:vAnchor="page" w:hAnchor="margin" w:y="2486"/>
                  <w:spacing w:before="240" w:after="0" w:line="240" w:lineRule="auto"/>
                  <w:jc w:val="center"/>
                </w:pPr>
              </w:pPrChange>
            </w:pPr>
            <w:del w:id="4197" w:author="Author">
              <w:r w:rsidRPr="00A31FDB" w:rsidDel="00D30FF3">
                <w:rPr>
                  <w:rFonts w:eastAsia="Calibri" w:cs="Times New Roman"/>
                  <w:sz w:val="20"/>
                  <w:szCs w:val="20"/>
                  <w:lang w:val="sr-Cyrl-RS"/>
                </w:rPr>
                <w:delText>у 2015. години.</w:delText>
              </w:r>
            </w:del>
          </w:p>
        </w:tc>
        <w:tc>
          <w:tcPr>
            <w:tcW w:w="2197" w:type="dxa"/>
            <w:shd w:val="clear" w:color="auto" w:fill="FFFFFF"/>
          </w:tcPr>
          <w:p w14:paraId="3132842C" w14:textId="5BD5BE49" w:rsidR="00314733" w:rsidRDefault="00314733" w:rsidP="002620B8">
            <w:pPr>
              <w:spacing w:before="240" w:line="240" w:lineRule="auto"/>
              <w:jc w:val="both"/>
              <w:rPr>
                <w:ins w:id="4198" w:author="Author"/>
                <w:rFonts w:eastAsia="Calibri" w:cs="Times New Roman"/>
                <w:sz w:val="20"/>
                <w:szCs w:val="20"/>
                <w:lang w:val="sr-Cyrl-RS"/>
              </w:rPr>
            </w:pPr>
            <w:r w:rsidRPr="00A31FDB">
              <w:rPr>
                <w:rFonts w:eastAsia="Calibri" w:cs="Times New Roman"/>
                <w:sz w:val="20"/>
                <w:szCs w:val="20"/>
                <w:lang w:val="sr-Cyrl-RS"/>
              </w:rPr>
              <w:t xml:space="preserve">Уредба којом се, </w:t>
            </w:r>
            <w:r w:rsidRPr="00A31FDB">
              <w:rPr>
                <w:rFonts w:eastAsia="Times New Roman" w:cs="Times New Roman"/>
                <w:sz w:val="20"/>
                <w:szCs w:val="20"/>
                <w:lang w:val="sr-Cyrl-RS"/>
              </w:rPr>
              <w:t xml:space="preserve"> </w:t>
            </w:r>
            <w:r w:rsidRPr="00451BD1">
              <w:rPr>
                <w:rFonts w:eastAsia="Times New Roman" w:cs="Times New Roman"/>
                <w:i/>
                <w:sz w:val="20"/>
                <w:szCs w:val="20"/>
                <w:lang w:val="sr-Cyrl-RS"/>
              </w:rPr>
              <w:t>inter alia</w:t>
            </w:r>
            <w:r w:rsidRPr="00A31FDB">
              <w:rPr>
                <w:rFonts w:eastAsia="Times New Roman" w:cs="Times New Roman"/>
                <w:sz w:val="20"/>
                <w:szCs w:val="20"/>
                <w:lang w:val="sr-Cyrl-RS"/>
              </w:rPr>
              <w:t>,</w:t>
            </w:r>
            <w:r>
              <w:rPr>
                <w:rFonts w:eastAsia="Calibri" w:cs="Times New Roman"/>
                <w:sz w:val="20"/>
                <w:szCs w:val="20"/>
                <w:lang w:val="sr-Cyrl-RS"/>
              </w:rPr>
              <w:t xml:space="preserve"> уређује познавање језика</w:t>
            </w:r>
            <w:r w:rsidRPr="00A31FDB">
              <w:rPr>
                <w:rFonts w:eastAsia="Calibri" w:cs="Times New Roman"/>
                <w:sz w:val="20"/>
                <w:szCs w:val="20"/>
                <w:lang w:val="sr-Cyrl-RS"/>
              </w:rPr>
              <w:t xml:space="preserve"> и писама националних мањина, као посебан услов за обављање послова на по</w:t>
            </w:r>
            <w:r>
              <w:rPr>
                <w:rFonts w:eastAsia="Calibri" w:cs="Times New Roman"/>
                <w:sz w:val="20"/>
                <w:szCs w:val="20"/>
                <w:lang w:val="sr-Cyrl-RS"/>
              </w:rPr>
              <w:t xml:space="preserve">јединим радним местима а у циљу </w:t>
            </w:r>
            <w:r w:rsidRPr="00A31FDB">
              <w:rPr>
                <w:rFonts w:eastAsia="Calibri" w:cs="Times New Roman"/>
                <w:sz w:val="20"/>
                <w:szCs w:val="20"/>
                <w:lang w:val="sr-Cyrl-RS"/>
              </w:rPr>
              <w:t xml:space="preserve">сразмерније заступљености </w:t>
            </w:r>
            <w:r w:rsidRPr="00A31FDB">
              <w:rPr>
                <w:rFonts w:eastAsia="Calibri" w:cs="Times New Roman"/>
                <w:sz w:val="20"/>
                <w:szCs w:val="20"/>
                <w:lang w:val="sr-Cyrl-RS"/>
              </w:rPr>
              <w:lastRenderedPageBreak/>
              <w:t xml:space="preserve">припадника националних мањина међу службеницима и намештеницима </w:t>
            </w:r>
            <w:del w:id="4199" w:author="Author">
              <w:r w:rsidRPr="00A31FDB" w:rsidDel="00572D29">
                <w:rPr>
                  <w:rFonts w:eastAsia="Calibri" w:cs="Times New Roman"/>
                  <w:sz w:val="20"/>
                  <w:szCs w:val="20"/>
                  <w:lang w:val="sr-Cyrl-RS"/>
                </w:rPr>
                <w:delText>усвојена и</w:delText>
              </w:r>
            </w:del>
            <w:ins w:id="4200" w:author="Author">
              <w:r w:rsidR="00572D29">
                <w:rPr>
                  <w:rFonts w:eastAsia="Calibri" w:cs="Times New Roman"/>
                  <w:sz w:val="20"/>
                  <w:szCs w:val="20"/>
                  <w:lang w:val="sr-Cyrl-RS"/>
                </w:rPr>
                <w:t>се</w:t>
              </w:r>
            </w:ins>
            <w:r w:rsidRPr="00A31FDB">
              <w:rPr>
                <w:rFonts w:eastAsia="Calibri" w:cs="Times New Roman"/>
                <w:sz w:val="20"/>
                <w:szCs w:val="20"/>
                <w:lang w:val="sr-Cyrl-RS"/>
              </w:rPr>
              <w:t xml:space="preserve"> примењује</w:t>
            </w:r>
            <w:del w:id="4201" w:author="Author">
              <w:r w:rsidRPr="00A31FDB" w:rsidDel="00572D29">
                <w:rPr>
                  <w:rFonts w:eastAsia="Calibri" w:cs="Times New Roman"/>
                  <w:sz w:val="20"/>
                  <w:szCs w:val="20"/>
                  <w:lang w:val="sr-Cyrl-RS"/>
                </w:rPr>
                <w:delText xml:space="preserve"> се</w:delText>
              </w:r>
            </w:del>
            <w:r w:rsidRPr="00A31FDB">
              <w:rPr>
                <w:rFonts w:eastAsia="Calibri" w:cs="Times New Roman"/>
                <w:sz w:val="20"/>
                <w:szCs w:val="20"/>
                <w:lang w:val="sr-Cyrl-RS"/>
              </w:rPr>
              <w:t>.</w:t>
            </w:r>
          </w:p>
          <w:p w14:paraId="4AE843EC" w14:textId="12871CB6" w:rsidR="00572D29" w:rsidRPr="00A31FDB" w:rsidRDefault="00572D29" w:rsidP="002620B8">
            <w:pPr>
              <w:spacing w:before="240" w:line="240" w:lineRule="auto"/>
              <w:jc w:val="both"/>
              <w:rPr>
                <w:rFonts w:eastAsia="Calibri" w:cs="Times New Roman"/>
                <w:sz w:val="20"/>
                <w:szCs w:val="20"/>
                <w:lang w:val="sr-Cyrl-RS"/>
              </w:rPr>
            </w:pPr>
            <w:ins w:id="4202" w:author="Author">
              <w:r>
                <w:rPr>
                  <w:rFonts w:eastAsia="Calibri" w:cs="Times New Roman"/>
                  <w:sz w:val="20"/>
                  <w:szCs w:val="20"/>
                  <w:lang w:val="sr-Cyrl-RS"/>
                </w:rPr>
                <w:t xml:space="preserve">Анализа ефеката примене </w:t>
              </w:r>
              <w:r w:rsidRPr="00A31FDB">
                <w:rPr>
                  <w:rFonts w:eastAsia="Calibri" w:cs="Times New Roman"/>
                  <w:sz w:val="20"/>
                  <w:szCs w:val="20"/>
                  <w:lang w:val="sr-Cyrl-RS"/>
                </w:rPr>
                <w:t xml:space="preserve"> Уредбе којом се</w:t>
              </w:r>
              <w:r>
                <w:rPr>
                  <w:rFonts w:eastAsia="Calibri" w:cs="Times New Roman"/>
                  <w:sz w:val="20"/>
                  <w:szCs w:val="20"/>
                  <w:lang w:val="sr-Cyrl-RS"/>
                </w:rPr>
                <w:t xml:space="preserve"> </w:t>
              </w:r>
              <w:r w:rsidRPr="00A31FDB">
                <w:rPr>
                  <w:rFonts w:eastAsia="Calibri" w:cs="Times New Roman"/>
                  <w:sz w:val="20"/>
                  <w:szCs w:val="20"/>
                  <w:lang w:val="sr-Cyrl-RS"/>
                </w:rPr>
                <w:t>уређује познавање језика  и писама националних мањина, као посебан услов за обављање послова на појединим радним местима</w:t>
              </w:r>
              <w:r>
                <w:rPr>
                  <w:rFonts w:eastAsia="Calibri" w:cs="Times New Roman"/>
                  <w:sz w:val="20"/>
                  <w:szCs w:val="20"/>
                  <w:lang w:val="sr-Cyrl-RS"/>
                </w:rPr>
                <w:t xml:space="preserve"> израђена.</w:t>
              </w:r>
            </w:ins>
          </w:p>
        </w:tc>
        <w:tc>
          <w:tcPr>
            <w:tcW w:w="2197" w:type="dxa"/>
            <w:gridSpan w:val="4"/>
            <w:shd w:val="clear" w:color="auto" w:fill="FFFFFF"/>
          </w:tcPr>
          <w:p w14:paraId="4B8293BE" w14:textId="77777777" w:rsidR="00314733" w:rsidRPr="00A31FDB" w:rsidRDefault="00314733" w:rsidP="002620B8">
            <w:pPr>
              <w:spacing w:before="240" w:line="240" w:lineRule="auto"/>
              <w:jc w:val="both"/>
              <w:rPr>
                <w:rFonts w:eastAsia="Calibri" w:cs="Times New Roman"/>
                <w:sz w:val="20"/>
                <w:szCs w:val="20"/>
                <w:lang w:val="sr-Cyrl-RS"/>
              </w:rPr>
            </w:pPr>
          </w:p>
        </w:tc>
      </w:tr>
      <w:tr w:rsidR="00314733" w:rsidRPr="00696E22" w14:paraId="4DBCD88D" w14:textId="77777777" w:rsidTr="0024325A">
        <w:trPr>
          <w:trHeight w:val="1975"/>
        </w:trPr>
        <w:tc>
          <w:tcPr>
            <w:tcW w:w="993" w:type="dxa"/>
            <w:shd w:val="clear" w:color="auto" w:fill="FFFFFF"/>
          </w:tcPr>
          <w:p w14:paraId="7A408FBF" w14:textId="7F2CD971" w:rsidR="00314733" w:rsidRPr="00451BD1" w:rsidRDefault="00314733" w:rsidP="002620B8">
            <w:pPr>
              <w:spacing w:before="240" w:after="0" w:line="240" w:lineRule="auto"/>
              <w:rPr>
                <w:rFonts w:eastAsia="Calibri" w:cs="Times New Roman"/>
                <w:b/>
                <w:sz w:val="20"/>
                <w:szCs w:val="20"/>
                <w:lang w:val="sr-Cyrl-RS"/>
              </w:rPr>
            </w:pPr>
            <w:r w:rsidRPr="00451BD1">
              <w:rPr>
                <w:rFonts w:eastAsia="Times New Roman" w:cs="Times New Roman"/>
                <w:b/>
                <w:sz w:val="20"/>
                <w:szCs w:val="20"/>
                <w:lang w:val="sr-Cyrl-RS"/>
              </w:rPr>
              <w:t>3.8.1.</w:t>
            </w:r>
            <w:ins w:id="4203" w:author="Author">
              <w:r w:rsidR="00337037">
                <w:rPr>
                  <w:rFonts w:eastAsia="Times New Roman" w:cs="Times New Roman"/>
                  <w:b/>
                  <w:sz w:val="20"/>
                  <w:szCs w:val="20"/>
                  <w:lang w:val="sr-Cyrl-RS"/>
                </w:rPr>
                <w:t>23</w:t>
              </w:r>
            </w:ins>
            <w:del w:id="4204" w:author="Author">
              <w:r w:rsidRPr="00451BD1" w:rsidDel="00337037">
                <w:rPr>
                  <w:rFonts w:eastAsia="Times New Roman" w:cs="Times New Roman"/>
                  <w:b/>
                  <w:sz w:val="20"/>
                  <w:szCs w:val="20"/>
                  <w:lang w:val="sr-Cyrl-RS"/>
                </w:rPr>
                <w:delText>34</w:delText>
              </w:r>
            </w:del>
            <w:r w:rsidRPr="00451BD1">
              <w:rPr>
                <w:rFonts w:eastAsia="Times New Roman" w:cs="Times New Roman"/>
                <w:b/>
                <w:sz w:val="20"/>
                <w:szCs w:val="20"/>
                <w:lang w:val="sr-Cyrl-RS"/>
              </w:rPr>
              <w:t>.</w:t>
            </w:r>
          </w:p>
        </w:tc>
        <w:tc>
          <w:tcPr>
            <w:tcW w:w="3019" w:type="dxa"/>
            <w:shd w:val="clear" w:color="auto" w:fill="FFFFFF"/>
          </w:tcPr>
          <w:p w14:paraId="19D77A9D"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Расписивање конкурса за расподелу буџетских средстава органима локалне самоуправе </w:t>
            </w:r>
            <w:r>
              <w:rPr>
                <w:rFonts w:eastAsia="Calibri" w:cs="Times New Roman"/>
                <w:sz w:val="20"/>
                <w:szCs w:val="20"/>
                <w:lang w:val="sr-Cyrl-RS"/>
              </w:rPr>
              <w:t xml:space="preserve">у </w:t>
            </w:r>
            <w:r w:rsidRPr="00A31FDB">
              <w:rPr>
                <w:rFonts w:eastAsia="Calibri" w:cs="Times New Roman"/>
                <w:sz w:val="20"/>
                <w:szCs w:val="20"/>
                <w:lang w:val="sr-Cyrl-RS"/>
              </w:rPr>
              <w:t>циљу:</w:t>
            </w:r>
          </w:p>
          <w:p w14:paraId="7A87A5FC"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-обуке </w:t>
            </w:r>
            <w:r w:rsidRPr="00A31FDB">
              <w:rPr>
                <w:rFonts w:eastAsia="Calibri" w:cs="Times New Roman"/>
                <w:sz w:val="20"/>
                <w:szCs w:val="20"/>
                <w:lang w:val="sr-Cyrl-RS"/>
              </w:rPr>
              <w:t xml:space="preserve">запослених у органима и организацијама локалних самоуправа у чијем раду су у </w:t>
            </w:r>
            <w:r>
              <w:rPr>
                <w:rFonts w:eastAsia="Calibri" w:cs="Times New Roman"/>
                <w:sz w:val="20"/>
                <w:szCs w:val="20"/>
                <w:lang w:val="sr-Cyrl-RS"/>
              </w:rPr>
              <w:t xml:space="preserve">службеној употреби језици </w:t>
            </w:r>
            <w:r w:rsidRPr="00A31FDB">
              <w:rPr>
                <w:rFonts w:eastAsia="Calibri" w:cs="Times New Roman"/>
                <w:sz w:val="20"/>
                <w:szCs w:val="20"/>
                <w:lang w:val="sr-Cyrl-RS"/>
              </w:rPr>
              <w:t>и писма мањинских националних заједница;</w:t>
            </w:r>
          </w:p>
          <w:p w14:paraId="40F7A34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-унапређења система електронске управе за рад у условима вишејезичности / у срединама у којима живе националне мањине;</w:t>
            </w:r>
          </w:p>
          <w:p w14:paraId="774039B4"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-обезбеђења средстава за израду и постављање двојезичких топографских ознака и </w:t>
            </w:r>
            <w:r w:rsidRPr="00A31FDB">
              <w:rPr>
                <w:rFonts w:eastAsia="Calibri" w:cs="Times New Roman"/>
                <w:sz w:val="20"/>
                <w:szCs w:val="20"/>
                <w:lang w:val="sr-Cyrl-RS"/>
              </w:rPr>
              <w:lastRenderedPageBreak/>
              <w:t>штампање двојезичких или вишејезичких образаца, службених гласила и других јавних публикација.</w:t>
            </w:r>
          </w:p>
        </w:tc>
        <w:tc>
          <w:tcPr>
            <w:tcW w:w="1937" w:type="dxa"/>
            <w:shd w:val="clear" w:color="auto" w:fill="FFFFFF"/>
          </w:tcPr>
          <w:p w14:paraId="75F296D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-Влада Републике Србије </w:t>
            </w:r>
          </w:p>
          <w:p w14:paraId="7691980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-Влада Аутономне покрајине Војводине</w:t>
            </w:r>
          </w:p>
          <w:p w14:paraId="4A827AB1" w14:textId="3AF641D8" w:rsidR="00314733" w:rsidRDefault="00314733" w:rsidP="002620B8">
            <w:pPr>
              <w:spacing w:before="240" w:after="0" w:line="240" w:lineRule="auto"/>
              <w:jc w:val="both"/>
              <w:rPr>
                <w:ins w:id="4205" w:author="Author"/>
                <w:rFonts w:eastAsia="Calibri" w:cs="Times New Roman"/>
                <w:sz w:val="20"/>
                <w:szCs w:val="20"/>
                <w:lang w:val="sr-Cyrl-RS"/>
              </w:rPr>
            </w:pPr>
            <w:r>
              <w:rPr>
                <w:rFonts w:eastAsia="Calibri" w:cs="Times New Roman"/>
                <w:sz w:val="20"/>
                <w:szCs w:val="20"/>
                <w:lang w:val="sr-Cyrl-RS"/>
              </w:rPr>
              <w:t>-Ј</w:t>
            </w:r>
            <w:r w:rsidRPr="00A31FDB">
              <w:rPr>
                <w:rFonts w:eastAsia="Calibri" w:cs="Times New Roman"/>
                <w:sz w:val="20"/>
                <w:szCs w:val="20"/>
                <w:lang w:val="sr-Cyrl-RS"/>
              </w:rPr>
              <w:t>единице локалне самоуправе</w:t>
            </w:r>
          </w:p>
          <w:p w14:paraId="1448CAE5" w14:textId="77777777" w:rsidR="00DA00D7" w:rsidRPr="00A31FDB" w:rsidRDefault="00DA00D7" w:rsidP="002620B8">
            <w:pPr>
              <w:spacing w:before="240" w:after="0" w:line="240" w:lineRule="auto"/>
              <w:jc w:val="both"/>
              <w:rPr>
                <w:rFonts w:eastAsia="Calibri" w:cs="Times New Roman"/>
                <w:sz w:val="20"/>
                <w:szCs w:val="20"/>
                <w:lang w:val="sr-Cyrl-RS"/>
              </w:rPr>
            </w:pPr>
          </w:p>
          <w:p w14:paraId="0AA9C806"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2E6B3AFD" w14:textId="77777777" w:rsidR="00314733" w:rsidRPr="00D938A4" w:rsidRDefault="00314733" w:rsidP="002620B8">
            <w:pPr>
              <w:spacing w:before="240" w:after="0" w:line="240" w:lineRule="auto"/>
              <w:rPr>
                <w:rFonts w:eastAsia="Calibri" w:cs="Times New Roman"/>
                <w:sz w:val="20"/>
                <w:szCs w:val="20"/>
              </w:rPr>
            </w:pPr>
          </w:p>
          <w:p w14:paraId="62C2C736"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w:t>
            </w:r>
            <w:r>
              <w:rPr>
                <w:rFonts w:eastAsia="Calibri" w:cs="Times New Roman"/>
                <w:sz w:val="20"/>
                <w:szCs w:val="20"/>
                <w:lang w:val="sr-Cyrl-RS"/>
              </w:rPr>
              <w:t>но</w:t>
            </w:r>
          </w:p>
        </w:tc>
        <w:tc>
          <w:tcPr>
            <w:tcW w:w="1825" w:type="dxa"/>
            <w:shd w:val="clear" w:color="auto" w:fill="FFFFFF"/>
          </w:tcPr>
          <w:p w14:paraId="65615182" w14:textId="7734D246"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 xml:space="preserve">Буџет Аутономне покрајине Војводине </w:t>
            </w:r>
            <w:r w:rsidRPr="00A31FDB">
              <w:rPr>
                <w:rFonts w:eastAsia="Calibri" w:cs="Times New Roman"/>
                <w:sz w:val="20"/>
                <w:szCs w:val="20"/>
                <w:lang w:val="sr-Cyrl-RS"/>
              </w:rPr>
              <w:t xml:space="preserve">- </w:t>
            </w:r>
            <w:del w:id="4206" w:author="Author">
              <w:r w:rsidRPr="00A31FDB" w:rsidDel="00D30FF3">
                <w:rPr>
                  <w:rFonts w:eastAsia="Times New Roman" w:cs="Times New Roman"/>
                  <w:sz w:val="20"/>
                  <w:szCs w:val="20"/>
                  <w:lang w:val="sr-Cyrl-RS"/>
                </w:rPr>
                <w:delText>87.230€</w:delText>
              </w:r>
            </w:del>
          </w:p>
          <w:p w14:paraId="6180E1D5" w14:textId="53A98041" w:rsidR="00314733" w:rsidRPr="00A31FDB" w:rsidDel="000C57BE" w:rsidRDefault="00BA4DFF" w:rsidP="002620B8">
            <w:pPr>
              <w:spacing w:before="240" w:after="0" w:line="240" w:lineRule="auto"/>
              <w:jc w:val="center"/>
              <w:rPr>
                <w:del w:id="4207" w:author="Author"/>
                <w:rFonts w:eastAsia="Calibri" w:cs="Times New Roman"/>
                <w:sz w:val="20"/>
                <w:szCs w:val="20"/>
                <w:lang w:val="sr-Cyrl-RS"/>
              </w:rPr>
            </w:pPr>
            <w:ins w:id="4208" w:author="Author">
              <w:del w:id="4209" w:author="Author">
                <w:r w:rsidRPr="00BA4DFF" w:rsidDel="000C57BE">
                  <w:rPr>
                    <w:rFonts w:eastAsia="Calibri" w:cs="Times New Roman"/>
                    <w:sz w:val="20"/>
                    <w:szCs w:val="20"/>
                    <w:lang w:val="sr-Cyrl-RS"/>
                  </w:rPr>
                  <w:delText>Из  Буџетског фонда за националне мањине – према програму приоритетних области, у складу са одлуком  Савета за националне мањине</w:delText>
                </w:r>
              </w:del>
            </w:ins>
          </w:p>
          <w:p w14:paraId="2864A104" w14:textId="72AC1BE4" w:rsidR="00314733" w:rsidRPr="00A31FDB" w:rsidDel="00D30FF3" w:rsidRDefault="00314733" w:rsidP="002620B8">
            <w:pPr>
              <w:spacing w:before="240" w:after="0" w:line="240" w:lineRule="auto"/>
              <w:jc w:val="center"/>
              <w:rPr>
                <w:del w:id="4210" w:author="Author"/>
                <w:rFonts w:eastAsia="Calibri" w:cs="Times New Roman"/>
                <w:sz w:val="20"/>
                <w:szCs w:val="20"/>
                <w:lang w:val="sr-Cyrl-RS"/>
              </w:rPr>
            </w:pPr>
            <w:del w:id="4211" w:author="Author">
              <w:r w:rsidRPr="00A31FDB" w:rsidDel="00D30FF3">
                <w:rPr>
                  <w:rFonts w:eastAsia="Calibri" w:cs="Times New Roman"/>
                  <w:sz w:val="20"/>
                  <w:szCs w:val="20"/>
                  <w:lang w:val="sr-Cyrl-RS"/>
                </w:rPr>
                <w:delText>У 2015.</w:delText>
              </w:r>
            </w:del>
          </w:p>
          <w:p w14:paraId="3781DADD" w14:textId="6EA8FE75" w:rsidR="00314733" w:rsidRPr="00A31FDB" w:rsidDel="00D30FF3" w:rsidRDefault="00314733" w:rsidP="002620B8">
            <w:pPr>
              <w:spacing w:before="240" w:after="0" w:line="240" w:lineRule="auto"/>
              <w:jc w:val="center"/>
              <w:rPr>
                <w:del w:id="4212" w:author="Author"/>
                <w:rFonts w:eastAsia="Times New Roman" w:cs="Times New Roman"/>
                <w:sz w:val="20"/>
                <w:szCs w:val="20"/>
                <w:lang w:val="sr-Cyrl-RS"/>
              </w:rPr>
            </w:pPr>
            <w:del w:id="4213" w:author="Author">
              <w:r w:rsidRPr="00A31FDB" w:rsidDel="00D30FF3">
                <w:rPr>
                  <w:rFonts w:eastAsia="Calibri" w:cs="Times New Roman"/>
                  <w:b/>
                  <w:sz w:val="20"/>
                  <w:szCs w:val="20"/>
                  <w:lang w:val="sr-Cyrl-RS"/>
                </w:rPr>
                <w:delText>Буџет Републике Србије</w:delText>
              </w:r>
              <w:r w:rsidRPr="00A31FDB" w:rsidDel="00D30FF3">
                <w:rPr>
                  <w:rFonts w:eastAsia="Times New Roman" w:cs="Times New Roman"/>
                  <w:b/>
                  <w:sz w:val="20"/>
                  <w:szCs w:val="20"/>
                  <w:lang w:val="sr-Cyrl-RS"/>
                </w:rPr>
                <w:delText xml:space="preserve"> – </w:delText>
              </w:r>
              <w:r w:rsidRPr="00A31FDB" w:rsidDel="00D30FF3">
                <w:rPr>
                  <w:rFonts w:eastAsia="Times New Roman" w:cs="Times New Roman"/>
                  <w:sz w:val="20"/>
                  <w:szCs w:val="20"/>
                  <w:lang w:val="sr-Cyrl-RS"/>
                </w:rPr>
                <w:lastRenderedPageBreak/>
                <w:delText>Трошкови тренутно непознати</w:delText>
              </w:r>
            </w:del>
          </w:p>
          <w:p w14:paraId="0BB623E9" w14:textId="63ACCCAC" w:rsidR="00314733" w:rsidRPr="00A31FDB" w:rsidDel="00D30FF3" w:rsidRDefault="00314733" w:rsidP="002620B8">
            <w:pPr>
              <w:spacing w:before="240" w:after="0" w:line="240" w:lineRule="auto"/>
              <w:jc w:val="center"/>
              <w:rPr>
                <w:del w:id="4214" w:author="Author"/>
                <w:rFonts w:eastAsia="Times New Roman" w:cs="Times New Roman"/>
                <w:sz w:val="20"/>
                <w:szCs w:val="20"/>
                <w:lang w:val="sr-Cyrl-RS"/>
              </w:rPr>
            </w:pPr>
            <w:del w:id="4215" w:author="Author">
              <w:r w:rsidRPr="00A31FDB" w:rsidDel="00D30FF3">
                <w:rPr>
                  <w:rFonts w:eastAsia="Times New Roman" w:cs="Times New Roman"/>
                  <w:sz w:val="20"/>
                  <w:szCs w:val="20"/>
                  <w:lang w:val="sr-Cyrl-RS"/>
                </w:rPr>
                <w:delText>* Трошкови зависе од броја</w:delText>
              </w:r>
              <w:r w:rsidRPr="00A31FDB" w:rsidDel="00D30FF3">
                <w:rPr>
                  <w:rFonts w:eastAsia="Calibri" w:cs="Times New Roman"/>
                  <w:sz w:val="20"/>
                  <w:szCs w:val="20"/>
                  <w:lang w:val="sr-Cyrl-RS"/>
                </w:rPr>
                <w:delText xml:space="preserve"> јединица  локалне самоуправе</w:delText>
              </w:r>
              <w:r w:rsidRPr="00A31FDB" w:rsidDel="00D30FF3">
                <w:rPr>
                  <w:rFonts w:eastAsia="Times New Roman" w:cs="Times New Roman"/>
                  <w:sz w:val="20"/>
                  <w:szCs w:val="20"/>
                  <w:lang w:val="sr-Cyrl-RS"/>
                </w:rPr>
                <w:delText xml:space="preserve"> које се пријаве</w:delText>
              </w:r>
            </w:del>
          </w:p>
          <w:p w14:paraId="658C4A07" w14:textId="77777777" w:rsidR="00314733" w:rsidRPr="00A31FDB" w:rsidRDefault="00314733" w:rsidP="002620B8">
            <w:pPr>
              <w:spacing w:before="240" w:after="0" w:line="240" w:lineRule="auto"/>
              <w:jc w:val="center"/>
              <w:rPr>
                <w:rFonts w:eastAsia="Times New Roman" w:cs="Times New Roman"/>
                <w:i/>
                <w:sz w:val="20"/>
                <w:szCs w:val="20"/>
                <w:lang w:val="sr-Cyrl-RS"/>
              </w:rPr>
            </w:pPr>
          </w:p>
          <w:p w14:paraId="5200EB13" w14:textId="77777777" w:rsidR="00314733" w:rsidRPr="00A31FDB" w:rsidRDefault="00314733" w:rsidP="002620B8">
            <w:pPr>
              <w:spacing w:before="240" w:after="0" w:line="240" w:lineRule="auto"/>
              <w:jc w:val="center"/>
              <w:rPr>
                <w:rFonts w:eastAsia="Calibri" w:cs="Times New Roman"/>
                <w:sz w:val="20"/>
                <w:szCs w:val="20"/>
                <w:lang w:val="sr-Cyrl-RS"/>
              </w:rPr>
            </w:pPr>
          </w:p>
          <w:p w14:paraId="08470D66" w14:textId="77777777" w:rsidR="00314733" w:rsidRPr="00A31FDB" w:rsidRDefault="00314733" w:rsidP="002620B8">
            <w:pPr>
              <w:spacing w:before="240" w:after="0" w:line="240" w:lineRule="auto"/>
              <w:rPr>
                <w:rFonts w:eastAsia="Calibri" w:cs="Times New Roman"/>
                <w:b/>
                <w:sz w:val="20"/>
                <w:szCs w:val="20"/>
                <w:lang w:val="sr-Cyrl-RS"/>
              </w:rPr>
            </w:pPr>
          </w:p>
        </w:tc>
        <w:tc>
          <w:tcPr>
            <w:tcW w:w="2197" w:type="dxa"/>
            <w:shd w:val="clear" w:color="auto" w:fill="FFFFFF"/>
          </w:tcPr>
          <w:p w14:paraId="28D9BF33" w14:textId="77777777" w:rsidR="00314733" w:rsidRPr="00A31FDB" w:rsidRDefault="00314733" w:rsidP="002620B8">
            <w:pPr>
              <w:spacing w:before="24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Расписан конкурс за расподелу буџетских средстава органима локалне самоуправе.</w:t>
            </w:r>
          </w:p>
        </w:tc>
        <w:tc>
          <w:tcPr>
            <w:tcW w:w="2197" w:type="dxa"/>
            <w:gridSpan w:val="4"/>
            <w:shd w:val="clear" w:color="auto" w:fill="FFFFFF"/>
          </w:tcPr>
          <w:p w14:paraId="4488C365" w14:textId="77777777" w:rsidR="00314733" w:rsidRPr="00A31FDB" w:rsidRDefault="00314733" w:rsidP="002620B8">
            <w:pPr>
              <w:spacing w:before="240" w:line="240" w:lineRule="auto"/>
              <w:jc w:val="both"/>
              <w:rPr>
                <w:rFonts w:eastAsia="Calibri" w:cs="Times New Roman"/>
                <w:sz w:val="20"/>
                <w:szCs w:val="20"/>
                <w:lang w:val="sr-Cyrl-RS"/>
              </w:rPr>
            </w:pPr>
          </w:p>
        </w:tc>
      </w:tr>
      <w:tr w:rsidR="00314733" w:rsidRPr="00696E22" w14:paraId="44310909" w14:textId="77777777" w:rsidTr="0024325A">
        <w:trPr>
          <w:trHeight w:val="2060"/>
        </w:trPr>
        <w:tc>
          <w:tcPr>
            <w:tcW w:w="993" w:type="dxa"/>
            <w:shd w:val="clear" w:color="auto" w:fill="FFFFFF"/>
          </w:tcPr>
          <w:p w14:paraId="60CC7169" w14:textId="46068A53" w:rsidR="00314733" w:rsidRPr="00451BD1" w:rsidRDefault="00314733" w:rsidP="002620B8">
            <w:pPr>
              <w:spacing w:before="240" w:after="0" w:line="240" w:lineRule="auto"/>
              <w:rPr>
                <w:rFonts w:eastAsia="Calibri" w:cs="Times New Roman"/>
                <w:b/>
                <w:sz w:val="20"/>
                <w:szCs w:val="20"/>
                <w:lang w:val="sr-Cyrl-RS"/>
              </w:rPr>
            </w:pPr>
            <w:r w:rsidRPr="00451BD1">
              <w:rPr>
                <w:rFonts w:eastAsia="Times New Roman" w:cs="Times New Roman"/>
                <w:b/>
                <w:sz w:val="20"/>
                <w:szCs w:val="20"/>
                <w:lang w:val="sr-Cyrl-RS"/>
              </w:rPr>
              <w:t>3.8.1.</w:t>
            </w:r>
            <w:ins w:id="4216" w:author="Author">
              <w:r w:rsidR="00337037">
                <w:rPr>
                  <w:rFonts w:eastAsia="Times New Roman" w:cs="Times New Roman"/>
                  <w:b/>
                  <w:sz w:val="20"/>
                  <w:szCs w:val="20"/>
                  <w:lang w:val="sr-Cyrl-RS"/>
                </w:rPr>
                <w:t>24</w:t>
              </w:r>
            </w:ins>
            <w:del w:id="4217" w:author="Author">
              <w:r w:rsidRPr="00451BD1" w:rsidDel="00337037">
                <w:rPr>
                  <w:rFonts w:eastAsia="Times New Roman" w:cs="Times New Roman"/>
                  <w:b/>
                  <w:sz w:val="20"/>
                  <w:szCs w:val="20"/>
                  <w:lang w:val="sr-Cyrl-RS"/>
                </w:rPr>
                <w:delText>35</w:delText>
              </w:r>
            </w:del>
            <w:r w:rsidRPr="00451BD1">
              <w:rPr>
                <w:rFonts w:eastAsia="Times New Roman" w:cs="Times New Roman"/>
                <w:b/>
                <w:sz w:val="20"/>
                <w:szCs w:val="20"/>
                <w:lang w:val="sr-Cyrl-RS"/>
              </w:rPr>
              <w:t>.</w:t>
            </w:r>
          </w:p>
        </w:tc>
        <w:tc>
          <w:tcPr>
            <w:tcW w:w="3019" w:type="dxa"/>
            <w:shd w:val="clear" w:color="auto" w:fill="FFFFFF"/>
          </w:tcPr>
          <w:p w14:paraId="1E27C155" w14:textId="2B7B068E" w:rsidR="00314733" w:rsidRDefault="00314733" w:rsidP="002620B8">
            <w:pPr>
              <w:spacing w:before="240" w:after="0" w:line="240" w:lineRule="auto"/>
              <w:jc w:val="both"/>
              <w:rPr>
                <w:ins w:id="4218" w:author="Author"/>
                <w:rFonts w:eastAsia="Calibri" w:cs="Times New Roman"/>
                <w:sz w:val="20"/>
                <w:szCs w:val="20"/>
                <w:lang w:val="sr-Cyrl-RS"/>
              </w:rPr>
            </w:pPr>
            <w:r w:rsidRPr="00A31FDB">
              <w:rPr>
                <w:rFonts w:eastAsia="Calibri" w:cs="Times New Roman"/>
                <w:sz w:val="20"/>
                <w:szCs w:val="20"/>
                <w:lang w:val="sr-Cyrl-RS"/>
              </w:rPr>
              <w:t>Пружање подршке Националним саветима националних мањина у реализацији њихових надлежности, кроз:</w:t>
            </w:r>
          </w:p>
          <w:p w14:paraId="29B72D1C" w14:textId="5FFBA9A4" w:rsidR="007F6ABC" w:rsidRPr="00A31FDB" w:rsidRDefault="007F6ABC" w:rsidP="002620B8">
            <w:pPr>
              <w:spacing w:before="240" w:after="0" w:line="240" w:lineRule="auto"/>
              <w:jc w:val="both"/>
              <w:rPr>
                <w:rFonts w:eastAsia="Calibri" w:cs="Times New Roman"/>
                <w:sz w:val="20"/>
                <w:szCs w:val="20"/>
                <w:lang w:val="sr-Cyrl-RS"/>
              </w:rPr>
            </w:pPr>
            <w:ins w:id="4219" w:author="Author">
              <w:r>
                <w:rPr>
                  <w:rFonts w:eastAsia="Calibri" w:cs="Times New Roman"/>
                  <w:sz w:val="20"/>
                  <w:szCs w:val="20"/>
                  <w:lang w:val="sr-Cyrl-RS"/>
                </w:rPr>
                <w:t>-финансирање рада НСНМ;</w:t>
              </w:r>
            </w:ins>
          </w:p>
          <w:p w14:paraId="76309AD7" w14:textId="59F54258" w:rsidR="00314733" w:rsidRPr="00A31FDB" w:rsidDel="007F6ABC" w:rsidRDefault="00314733" w:rsidP="002620B8">
            <w:pPr>
              <w:spacing w:before="240" w:after="0" w:line="240" w:lineRule="auto"/>
              <w:jc w:val="both"/>
              <w:rPr>
                <w:del w:id="4220" w:author="Author"/>
                <w:rFonts w:eastAsia="Calibri" w:cs="Times New Roman"/>
                <w:sz w:val="20"/>
                <w:szCs w:val="20"/>
                <w:lang w:val="sr-Cyrl-RS"/>
              </w:rPr>
            </w:pPr>
            <w:del w:id="4221" w:author="Author">
              <w:r w:rsidRPr="00A31FDB" w:rsidDel="007F6ABC">
                <w:rPr>
                  <w:rFonts w:eastAsia="Calibri" w:cs="Times New Roman"/>
                  <w:sz w:val="20"/>
                  <w:szCs w:val="20"/>
                  <w:lang w:val="sr-Cyrl-RS"/>
                </w:rPr>
                <w:delText>-обуке за НСНМ о механизмима за заштиту од дискриминације, о антидискриминационом законодавству и о препознавању врста дискриминације и основа за дискрим</w:delText>
              </w:r>
              <w:r w:rsidDel="007F6ABC">
                <w:rPr>
                  <w:rFonts w:eastAsia="Calibri" w:cs="Times New Roman"/>
                  <w:sz w:val="20"/>
                  <w:szCs w:val="20"/>
                  <w:lang w:val="sr-Cyrl-RS"/>
                </w:rPr>
                <w:delText>инацију;</w:delText>
              </w:r>
            </w:del>
          </w:p>
          <w:p w14:paraId="41B11674"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-јачање управљачких капацитета и способности за финансијско извештавање НСНМ.</w:t>
            </w:r>
          </w:p>
        </w:tc>
        <w:tc>
          <w:tcPr>
            <w:tcW w:w="1937" w:type="dxa"/>
            <w:shd w:val="clear" w:color="auto" w:fill="FFFFFF"/>
          </w:tcPr>
          <w:p w14:paraId="41B72CC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tc>
        <w:tc>
          <w:tcPr>
            <w:tcW w:w="1719" w:type="dxa"/>
            <w:shd w:val="clear" w:color="auto" w:fill="FFFFFF"/>
          </w:tcPr>
          <w:p w14:paraId="2B3E3A9E"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0D24EAED" w14:textId="77777777" w:rsidR="007F6ABC" w:rsidRDefault="00314733" w:rsidP="00525784">
            <w:pPr>
              <w:spacing w:before="240" w:after="0" w:line="240" w:lineRule="auto"/>
              <w:jc w:val="center"/>
              <w:rPr>
                <w:ins w:id="4222" w:author="Author"/>
                <w:rFonts w:eastAsia="Calibri" w:cs="Times New Roman"/>
                <w:sz w:val="20"/>
                <w:szCs w:val="20"/>
                <w:lang w:val="sr-Cyrl-RS"/>
              </w:rPr>
            </w:pPr>
            <w:r w:rsidRPr="00A31FDB">
              <w:rPr>
                <w:rFonts w:eastAsia="Calibri" w:cs="Times New Roman"/>
                <w:b/>
                <w:sz w:val="20"/>
                <w:szCs w:val="20"/>
                <w:lang w:val="sr-Cyrl-RS"/>
              </w:rPr>
              <w:t>Буџет Републике Србије</w:t>
            </w:r>
            <w:r>
              <w:rPr>
                <w:rFonts w:eastAsia="Calibri" w:cs="Times New Roman"/>
                <w:sz w:val="20"/>
                <w:szCs w:val="20"/>
                <w:lang w:val="sr-Cyrl-RS"/>
              </w:rPr>
              <w:t xml:space="preserve">– </w:t>
            </w:r>
          </w:p>
          <w:p w14:paraId="77DB8E64" w14:textId="77777777" w:rsidR="007F6ABC" w:rsidRDefault="007F6ABC" w:rsidP="00C3583B">
            <w:pPr>
              <w:spacing w:before="240" w:after="0" w:line="240" w:lineRule="auto"/>
              <w:jc w:val="center"/>
              <w:rPr>
                <w:ins w:id="4223" w:author="Author"/>
                <w:rFonts w:eastAsia="Calibri" w:cs="Times New Roman"/>
                <w:sz w:val="20"/>
                <w:szCs w:val="20"/>
                <w:lang w:val="sr-Cyrl-RS"/>
              </w:rPr>
            </w:pPr>
          </w:p>
          <w:p w14:paraId="249B57E2" w14:textId="18236743" w:rsidR="007F6ABC" w:rsidRDefault="007F6ABC">
            <w:pPr>
              <w:spacing w:before="240" w:after="0" w:line="240" w:lineRule="auto"/>
              <w:jc w:val="center"/>
              <w:rPr>
                <w:ins w:id="4224" w:author="Author"/>
                <w:rFonts w:eastAsia="Calibri" w:cs="Times New Roman"/>
                <w:sz w:val="20"/>
                <w:szCs w:val="20"/>
                <w:lang w:val="sr-Cyrl-RS"/>
              </w:rPr>
              <w:pPrChange w:id="4225" w:author="Author">
                <w:pPr>
                  <w:framePr w:hSpace="180" w:wrap="around" w:vAnchor="page" w:hAnchor="margin" w:y="2486"/>
                  <w:spacing w:before="240" w:after="0" w:line="240" w:lineRule="auto"/>
                  <w:jc w:val="center"/>
                </w:pPr>
              </w:pPrChange>
            </w:pPr>
            <w:ins w:id="4226" w:author="Author">
              <w:r>
                <w:rPr>
                  <w:rFonts w:eastAsia="Calibri" w:cs="Times New Roman"/>
                  <w:sz w:val="20"/>
                  <w:szCs w:val="20"/>
                  <w:lang w:val="sr-Cyrl-RS"/>
                </w:rPr>
                <w:t>2019</w:t>
              </w:r>
            </w:ins>
          </w:p>
          <w:p w14:paraId="213D3A93" w14:textId="0E09A658" w:rsidR="007F6ABC" w:rsidRDefault="007F6ABC">
            <w:pPr>
              <w:spacing w:before="240" w:after="0" w:line="240" w:lineRule="auto"/>
              <w:jc w:val="center"/>
              <w:rPr>
                <w:ins w:id="4227" w:author="Author"/>
                <w:rFonts w:eastAsia="Calibri" w:cs="Times New Roman"/>
                <w:sz w:val="20"/>
                <w:szCs w:val="20"/>
                <w:lang w:val="sr-Cyrl-RS"/>
              </w:rPr>
              <w:pPrChange w:id="4228" w:author="Author">
                <w:pPr>
                  <w:framePr w:hSpace="180" w:wrap="around" w:vAnchor="page" w:hAnchor="margin" w:y="2486"/>
                  <w:spacing w:before="240" w:after="0" w:line="240" w:lineRule="auto"/>
                  <w:jc w:val="center"/>
                </w:pPr>
              </w:pPrChange>
            </w:pPr>
            <w:ins w:id="4229" w:author="Author">
              <w:r>
                <w:rPr>
                  <w:rFonts w:eastAsia="Calibri" w:cs="Times New Roman"/>
                  <w:sz w:val="20"/>
                  <w:szCs w:val="20"/>
                  <w:lang w:val="sr-Cyrl-RS"/>
                </w:rPr>
                <w:t>255 000 000 РСД</w:t>
              </w:r>
            </w:ins>
          </w:p>
          <w:p w14:paraId="0D5B9532" w14:textId="758C5B66" w:rsidR="00314733" w:rsidRPr="00962FFE" w:rsidDel="007F6ABC" w:rsidRDefault="00314733">
            <w:pPr>
              <w:spacing w:before="240" w:after="0" w:line="240" w:lineRule="auto"/>
              <w:jc w:val="center"/>
              <w:rPr>
                <w:del w:id="4230" w:author="Author"/>
                <w:rFonts w:eastAsia="Calibri" w:cs="Times New Roman"/>
                <w:sz w:val="20"/>
                <w:szCs w:val="20"/>
                <w:lang w:val="sr-Cyrl-RS"/>
              </w:rPr>
              <w:pPrChange w:id="4231" w:author="Author">
                <w:pPr>
                  <w:framePr w:hSpace="180" w:wrap="around" w:vAnchor="page" w:hAnchor="margin" w:y="2486"/>
                  <w:spacing w:before="240" w:after="0" w:line="240" w:lineRule="auto"/>
                  <w:jc w:val="center"/>
                </w:pPr>
              </w:pPrChange>
            </w:pPr>
            <w:del w:id="4232" w:author="Author">
              <w:r w:rsidDel="007F6ABC">
                <w:rPr>
                  <w:rFonts w:eastAsia="Calibri" w:cs="Times New Roman"/>
                  <w:sz w:val="20"/>
                  <w:szCs w:val="20"/>
                  <w:lang w:val="sr-Cyrl-RS"/>
                </w:rPr>
                <w:delText>2.137.125€</w:delText>
              </w:r>
            </w:del>
          </w:p>
          <w:p w14:paraId="0D7751D2" w14:textId="40CE0094" w:rsidR="00314733" w:rsidRPr="00A31FDB" w:rsidRDefault="00314733">
            <w:pPr>
              <w:spacing w:before="240" w:after="0" w:line="240" w:lineRule="auto"/>
              <w:jc w:val="center"/>
              <w:rPr>
                <w:rFonts w:eastAsia="Calibri" w:cs="Times New Roman"/>
                <w:sz w:val="20"/>
                <w:szCs w:val="20"/>
                <w:lang w:val="sr-Cyrl-RS"/>
              </w:rPr>
              <w:pPrChange w:id="4233" w:author="Author">
                <w:pPr>
                  <w:framePr w:hSpace="180" w:wrap="around" w:vAnchor="page" w:hAnchor="margin" w:y="2486"/>
                  <w:spacing w:before="240" w:after="0" w:line="240" w:lineRule="auto"/>
                  <w:jc w:val="center"/>
                </w:pPr>
              </w:pPrChange>
            </w:pPr>
            <w:del w:id="4234" w:author="Author">
              <w:r w:rsidRPr="00A31FDB" w:rsidDel="007F6ABC">
                <w:rPr>
                  <w:rFonts w:eastAsia="Calibri" w:cs="Times New Roman"/>
                  <w:b/>
                  <w:i/>
                  <w:sz w:val="20"/>
                  <w:szCs w:val="20"/>
                  <w:lang w:val="sr-Cyrl-RS"/>
                </w:rPr>
                <w:delText>IPА 2013</w:delText>
              </w:r>
              <w:r w:rsidDel="007F6ABC">
                <w:rPr>
                  <w:rFonts w:eastAsia="Calibri" w:cs="Times New Roman"/>
                  <w:b/>
                  <w:i/>
                  <w:sz w:val="20"/>
                  <w:szCs w:val="20"/>
                  <w:lang w:val="sr-Cyrl-RS"/>
                </w:rPr>
                <w:delText xml:space="preserve"> </w:delText>
              </w:r>
              <w:r w:rsidRPr="00A31FDB" w:rsidDel="007F6ABC">
                <w:rPr>
                  <w:rFonts w:eastAsia="Calibri" w:cs="Times New Roman"/>
                  <w:sz w:val="20"/>
                  <w:szCs w:val="20"/>
                  <w:lang w:val="sr-Cyrl-RS"/>
                </w:rPr>
                <w:delText>(</w:delText>
              </w:r>
              <w:r w:rsidRPr="00A31FDB" w:rsidDel="007F6ABC">
                <w:rPr>
                  <w:rFonts w:eastAsia="Calibri" w:cs="Times New Roman"/>
                  <w:i/>
                  <w:sz w:val="20"/>
                  <w:szCs w:val="20"/>
                  <w:lang w:val="sr-Cyrl-RS"/>
                </w:rPr>
                <w:delText>Twinning</w:delText>
              </w:r>
              <w:r w:rsidRPr="00A31FDB" w:rsidDel="007F6ABC">
                <w:rPr>
                  <w:rFonts w:eastAsia="Calibri" w:cs="Times New Roman"/>
                  <w:sz w:val="20"/>
                  <w:szCs w:val="20"/>
                  <w:lang w:val="sr-Cyrl-RS"/>
                </w:rPr>
                <w:delText xml:space="preserve">  пројекат ,,Подршка унапређењу људских права и нулта толеранција дискриминације)- 10.467.550€</w:delText>
              </w:r>
            </w:del>
          </w:p>
          <w:p w14:paraId="358A90AC" w14:textId="77777777" w:rsidR="00314733" w:rsidRPr="00A31FDB" w:rsidRDefault="00314733" w:rsidP="002620B8">
            <w:pPr>
              <w:spacing w:before="240" w:after="0" w:line="240" w:lineRule="auto"/>
              <w:jc w:val="center"/>
              <w:rPr>
                <w:rFonts w:eastAsia="Calibri" w:cs="Times New Roman"/>
                <w:sz w:val="20"/>
                <w:szCs w:val="20"/>
                <w:lang w:val="sr-Cyrl-RS"/>
              </w:rPr>
            </w:pPr>
          </w:p>
          <w:p w14:paraId="1FDCF6D8" w14:textId="6D047D66" w:rsidR="00314733" w:rsidRPr="00A31FDB" w:rsidDel="007F6ABC" w:rsidRDefault="00314733" w:rsidP="002620B8">
            <w:pPr>
              <w:spacing w:after="0" w:line="240" w:lineRule="auto"/>
              <w:jc w:val="center"/>
              <w:rPr>
                <w:del w:id="4235" w:author="Author"/>
                <w:rFonts w:eastAsia="Calibri" w:cs="Times New Roman"/>
                <w:sz w:val="20"/>
                <w:szCs w:val="20"/>
                <w:lang w:val="sr-Cyrl-RS"/>
              </w:rPr>
            </w:pPr>
            <w:del w:id="4236" w:author="Author">
              <w:r w:rsidRPr="00A31FDB" w:rsidDel="007F6ABC">
                <w:rPr>
                  <w:rFonts w:eastAsia="Calibri" w:cs="Times New Roman"/>
                  <w:sz w:val="20"/>
                  <w:szCs w:val="20"/>
                  <w:lang w:val="sr-Cyrl-RS"/>
                </w:rPr>
                <w:lastRenderedPageBreak/>
                <w:delText>у 2015 години</w:delText>
              </w:r>
            </w:del>
          </w:p>
          <w:p w14:paraId="7AF68692" w14:textId="604BA1EC" w:rsidR="00314733" w:rsidRPr="00A31FDB" w:rsidDel="007F6ABC" w:rsidRDefault="00314733" w:rsidP="002620B8">
            <w:pPr>
              <w:spacing w:after="0" w:line="240" w:lineRule="auto"/>
              <w:jc w:val="center"/>
              <w:rPr>
                <w:del w:id="4237" w:author="Author"/>
                <w:rFonts w:eastAsia="Calibri" w:cs="Times New Roman"/>
                <w:sz w:val="20"/>
                <w:szCs w:val="20"/>
                <w:lang w:val="sr-Cyrl-RS"/>
              </w:rPr>
            </w:pPr>
            <w:del w:id="4238" w:author="Author">
              <w:r w:rsidRPr="00A31FDB" w:rsidDel="007F6ABC">
                <w:rPr>
                  <w:rFonts w:eastAsia="Calibri" w:cs="Times New Roman"/>
                  <w:sz w:val="20"/>
                  <w:szCs w:val="20"/>
                  <w:lang w:val="sr-Cyrl-RS"/>
                </w:rPr>
                <w:delText>4. 754 011€</w:delText>
              </w:r>
            </w:del>
          </w:p>
          <w:p w14:paraId="5E958187" w14:textId="508FBBEA" w:rsidR="00314733" w:rsidRPr="00A31FDB" w:rsidRDefault="00314733" w:rsidP="002620B8">
            <w:pPr>
              <w:spacing w:before="240" w:after="0" w:line="240" w:lineRule="auto"/>
              <w:jc w:val="center"/>
              <w:rPr>
                <w:rFonts w:eastAsia="Calibri" w:cs="Times New Roman"/>
                <w:b/>
                <w:sz w:val="20"/>
                <w:szCs w:val="20"/>
                <w:lang w:val="sr-Cyrl-RS"/>
              </w:rPr>
            </w:pPr>
            <w:del w:id="4239" w:author="Author">
              <w:r w:rsidRPr="00A31FDB" w:rsidDel="007F6ABC">
                <w:rPr>
                  <w:rFonts w:eastAsia="Calibri" w:cs="Times New Roman"/>
                  <w:sz w:val="20"/>
                  <w:szCs w:val="20"/>
                  <w:lang w:val="sr-Cyrl-RS"/>
                </w:rPr>
                <w:delText>2016 - 2018. по 2.616.888 € годишње</w:delText>
              </w:r>
            </w:del>
          </w:p>
        </w:tc>
        <w:tc>
          <w:tcPr>
            <w:tcW w:w="2197" w:type="dxa"/>
            <w:shd w:val="clear" w:color="auto" w:fill="FFFFFF"/>
          </w:tcPr>
          <w:p w14:paraId="289706DD"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Континуирано обезбеђење подршке Националним саветима националних мањина у реализацији њихових надлежности.</w:t>
            </w:r>
          </w:p>
          <w:p w14:paraId="44EF1890" w14:textId="77777777" w:rsidR="00314733" w:rsidRDefault="00314733" w:rsidP="00314733">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Представницима НСНМ побољшана знања о</w:t>
            </w:r>
          </w:p>
          <w:p w14:paraId="238E22B5" w14:textId="2015AF5F" w:rsidR="00314733" w:rsidRPr="00A31FDB" w:rsidDel="007F6ABC" w:rsidRDefault="00314733" w:rsidP="00314733">
            <w:pPr>
              <w:spacing w:before="240" w:after="0" w:line="240" w:lineRule="auto"/>
              <w:jc w:val="both"/>
              <w:rPr>
                <w:del w:id="4240" w:author="Author"/>
                <w:rFonts w:eastAsia="Times New Roman" w:cs="Times New Roman"/>
                <w:sz w:val="20"/>
                <w:szCs w:val="20"/>
                <w:lang w:val="sr-Cyrl-RS"/>
              </w:rPr>
            </w:pPr>
            <w:del w:id="4241" w:author="Author">
              <w:r w:rsidDel="007F6ABC">
                <w:rPr>
                  <w:rFonts w:eastAsia="Times New Roman" w:cs="Times New Roman"/>
                  <w:sz w:val="20"/>
                  <w:szCs w:val="20"/>
                  <w:lang w:val="sr-Cyrl-RS"/>
                </w:rPr>
                <w:delText>:-</w:delText>
              </w:r>
              <w:r w:rsidRPr="00A31FDB" w:rsidDel="007F6ABC">
                <w:rPr>
                  <w:rFonts w:eastAsia="Times New Roman" w:cs="Times New Roman"/>
                  <w:sz w:val="20"/>
                  <w:szCs w:val="20"/>
                  <w:lang w:val="sr-Cyrl-RS"/>
                </w:rPr>
                <w:delText>механизмима за заштиту од дискриминације, о антидискриминационом законодавству и о препознавању врста дискриминације и основа за дискриминацију</w:delText>
              </w:r>
              <w:r w:rsidDel="007F6ABC">
                <w:rPr>
                  <w:rFonts w:eastAsia="Times New Roman" w:cs="Times New Roman"/>
                  <w:sz w:val="20"/>
                  <w:szCs w:val="20"/>
                  <w:lang w:val="sr-Cyrl-RS"/>
                </w:rPr>
                <w:delText>;</w:delText>
              </w:r>
            </w:del>
          </w:p>
          <w:p w14:paraId="77BE2A52" w14:textId="77777777" w:rsidR="00314733" w:rsidRDefault="00314733" w:rsidP="00314733">
            <w:pPr>
              <w:spacing w:before="240" w:after="0" w:line="240" w:lineRule="auto"/>
              <w:jc w:val="both"/>
              <w:rPr>
                <w:ins w:id="4242" w:author="Author"/>
                <w:rFonts w:eastAsia="Times New Roman" w:cs="Times New Roman"/>
                <w:sz w:val="20"/>
                <w:szCs w:val="20"/>
                <w:lang w:val="sr-Cyrl-RS"/>
              </w:rPr>
            </w:pPr>
            <w:r w:rsidRPr="00A31FDB">
              <w:rPr>
                <w:rFonts w:eastAsia="Times New Roman" w:cs="Times New Roman"/>
                <w:sz w:val="20"/>
                <w:szCs w:val="20"/>
                <w:lang w:val="sr-Cyrl-RS"/>
              </w:rPr>
              <w:lastRenderedPageBreak/>
              <w:t>-управљачким вештинама и финансијском извештавању.</w:t>
            </w:r>
          </w:p>
          <w:p w14:paraId="1ED63DCB" w14:textId="2A1036D8" w:rsidR="007F6ABC" w:rsidRDefault="007F6ABC" w:rsidP="00314733">
            <w:pPr>
              <w:spacing w:before="240" w:after="0" w:line="240" w:lineRule="auto"/>
              <w:jc w:val="both"/>
              <w:rPr>
                <w:rFonts w:eastAsia="Times New Roman" w:cs="Times New Roman"/>
                <w:sz w:val="20"/>
                <w:szCs w:val="20"/>
                <w:lang w:val="sr-Cyrl-RS"/>
              </w:rPr>
            </w:pPr>
            <w:ins w:id="4243" w:author="Author">
              <w:r>
                <w:rPr>
                  <w:rFonts w:eastAsia="Times New Roman" w:cs="Times New Roman"/>
                  <w:sz w:val="20"/>
                  <w:szCs w:val="20"/>
                  <w:lang w:val="sr-Cyrl-RS"/>
                </w:rPr>
                <w:t>Обезбеђена финансијска средства за рад НСНМ;</w:t>
              </w:r>
            </w:ins>
          </w:p>
        </w:tc>
        <w:tc>
          <w:tcPr>
            <w:tcW w:w="2197" w:type="dxa"/>
            <w:gridSpan w:val="4"/>
            <w:shd w:val="clear" w:color="auto" w:fill="FFFFFF"/>
          </w:tcPr>
          <w:p w14:paraId="1C0D4587" w14:textId="77777777" w:rsidR="00314733" w:rsidRPr="00A31FDB" w:rsidRDefault="00314733" w:rsidP="002620B8">
            <w:pPr>
              <w:spacing w:before="240" w:line="240" w:lineRule="auto"/>
              <w:jc w:val="both"/>
              <w:rPr>
                <w:rFonts w:eastAsia="Calibri" w:cs="Times New Roman"/>
                <w:sz w:val="20"/>
                <w:szCs w:val="20"/>
                <w:lang w:val="sr-Cyrl-RS"/>
              </w:rPr>
            </w:pPr>
          </w:p>
        </w:tc>
      </w:tr>
      <w:tr w:rsidR="00314733" w:rsidRPr="00696E22" w14:paraId="20AD0D58" w14:textId="77777777" w:rsidTr="0024325A">
        <w:trPr>
          <w:trHeight w:val="2060"/>
        </w:trPr>
        <w:tc>
          <w:tcPr>
            <w:tcW w:w="993" w:type="dxa"/>
            <w:shd w:val="clear" w:color="auto" w:fill="FFFFFF"/>
          </w:tcPr>
          <w:p w14:paraId="28347291" w14:textId="03F575E3" w:rsidR="00314733" w:rsidRPr="00451BD1" w:rsidRDefault="00314733" w:rsidP="002620B8">
            <w:pPr>
              <w:spacing w:before="240" w:after="0" w:line="240" w:lineRule="auto"/>
              <w:rPr>
                <w:rFonts w:eastAsia="Calibri" w:cs="Times New Roman"/>
                <w:b/>
                <w:sz w:val="20"/>
                <w:szCs w:val="20"/>
                <w:lang w:val="sr-Cyrl-RS"/>
              </w:rPr>
            </w:pPr>
            <w:del w:id="4244" w:author="Author">
              <w:r w:rsidRPr="00451BD1" w:rsidDel="00337037">
                <w:rPr>
                  <w:rFonts w:eastAsia="Times New Roman" w:cs="Times New Roman"/>
                  <w:b/>
                  <w:sz w:val="20"/>
                  <w:szCs w:val="20"/>
                  <w:lang w:val="sr-Cyrl-RS"/>
                </w:rPr>
                <w:delText>3.8.1.36.</w:delText>
              </w:r>
            </w:del>
          </w:p>
        </w:tc>
        <w:tc>
          <w:tcPr>
            <w:tcW w:w="3019" w:type="dxa"/>
            <w:shd w:val="clear" w:color="auto" w:fill="FFFFFF"/>
          </w:tcPr>
          <w:p w14:paraId="7F1BE569" w14:textId="4E1D0A2C" w:rsidR="00314733" w:rsidRPr="00A31FDB" w:rsidRDefault="00314733" w:rsidP="002620B8">
            <w:pPr>
              <w:spacing w:before="240" w:after="0" w:line="240" w:lineRule="auto"/>
              <w:jc w:val="both"/>
              <w:rPr>
                <w:rFonts w:eastAsia="Calibri" w:cs="Times New Roman"/>
                <w:sz w:val="20"/>
                <w:szCs w:val="20"/>
                <w:lang w:val="sr-Cyrl-RS"/>
              </w:rPr>
            </w:pPr>
            <w:del w:id="4245" w:author="Author">
              <w:r w:rsidRPr="00A31FDB" w:rsidDel="00AC5D0A">
                <w:rPr>
                  <w:rFonts w:eastAsia="Calibri" w:cs="Times New Roman"/>
                  <w:sz w:val="20"/>
                  <w:szCs w:val="20"/>
                  <w:lang w:val="sr-Cyrl-RS"/>
                </w:rPr>
                <w:delText>Обновити рад Савета за националне мањине, у чији рад ће бити укључени представници свих националних мањина, а у циљу ефикасног остваривања права националних мањина.</w:delText>
              </w:r>
            </w:del>
          </w:p>
        </w:tc>
        <w:tc>
          <w:tcPr>
            <w:tcW w:w="1937" w:type="dxa"/>
            <w:shd w:val="clear" w:color="auto" w:fill="FFFFFF"/>
          </w:tcPr>
          <w:p w14:paraId="6C3CEAF2" w14:textId="1ACD8A20" w:rsidR="00BA4DFF" w:rsidRPr="00A31FDB" w:rsidRDefault="00314733" w:rsidP="002620B8">
            <w:pPr>
              <w:spacing w:before="240" w:after="0" w:line="240" w:lineRule="auto"/>
              <w:jc w:val="both"/>
              <w:rPr>
                <w:rFonts w:eastAsia="Calibri" w:cs="Times New Roman"/>
                <w:sz w:val="20"/>
                <w:szCs w:val="20"/>
                <w:lang w:val="sr-Cyrl-RS"/>
              </w:rPr>
            </w:pPr>
            <w:del w:id="4246" w:author="Author">
              <w:r w:rsidRPr="00A31FDB" w:rsidDel="00003A51">
                <w:rPr>
                  <w:rFonts w:eastAsia="Calibri" w:cs="Times New Roman"/>
                  <w:sz w:val="20"/>
                  <w:szCs w:val="20"/>
                  <w:lang w:val="sr-Cyrl-RS"/>
                </w:rPr>
                <w:delText>-Влада  Републике Србије</w:delText>
              </w:r>
            </w:del>
          </w:p>
        </w:tc>
        <w:tc>
          <w:tcPr>
            <w:tcW w:w="1719" w:type="dxa"/>
            <w:shd w:val="clear" w:color="auto" w:fill="FFFFFF"/>
          </w:tcPr>
          <w:p w14:paraId="780E4537" w14:textId="7E160A1B" w:rsidR="00314733" w:rsidDel="00003A51" w:rsidRDefault="00314733" w:rsidP="002620B8">
            <w:pPr>
              <w:spacing w:before="240" w:after="0" w:line="240" w:lineRule="auto"/>
              <w:jc w:val="center"/>
              <w:rPr>
                <w:del w:id="4247" w:author="Author"/>
                <w:rFonts w:eastAsia="Calibri" w:cs="Times New Roman"/>
                <w:sz w:val="20"/>
                <w:szCs w:val="20"/>
                <w:lang w:val="sr-Cyrl-RS"/>
              </w:rPr>
            </w:pPr>
            <w:del w:id="4248" w:author="Author">
              <w:r w:rsidDel="00003A51">
                <w:rPr>
                  <w:rFonts w:eastAsia="Calibri" w:cs="Times New Roman"/>
                  <w:sz w:val="20"/>
                  <w:szCs w:val="20"/>
                  <w:lang w:val="sr-Cyrl-RS"/>
                </w:rPr>
                <w:delText xml:space="preserve">За обнову рада: II  </w:delText>
              </w:r>
              <w:r w:rsidRPr="00A31FDB" w:rsidDel="00003A51">
                <w:rPr>
                  <w:rFonts w:eastAsia="Calibri" w:cs="Times New Roman"/>
                  <w:sz w:val="20"/>
                  <w:szCs w:val="20"/>
                  <w:lang w:val="sr-Cyrl-RS"/>
                </w:rPr>
                <w:delText>квартал 2015. године</w:delText>
              </w:r>
            </w:del>
          </w:p>
          <w:p w14:paraId="56824032" w14:textId="4B439347" w:rsidR="00314733" w:rsidRPr="00A31FDB" w:rsidDel="00003A51" w:rsidRDefault="00314733" w:rsidP="002620B8">
            <w:pPr>
              <w:spacing w:before="240" w:after="0" w:line="240" w:lineRule="auto"/>
              <w:jc w:val="center"/>
              <w:rPr>
                <w:del w:id="4249" w:author="Author"/>
                <w:rFonts w:eastAsia="Calibri" w:cs="Times New Roman"/>
                <w:sz w:val="20"/>
                <w:szCs w:val="20"/>
                <w:lang w:val="sr-Cyrl-RS"/>
              </w:rPr>
            </w:pPr>
            <w:del w:id="4250" w:author="Author">
              <w:r w:rsidDel="00003A51">
                <w:rPr>
                  <w:rFonts w:eastAsia="Calibri" w:cs="Times New Roman"/>
                  <w:sz w:val="20"/>
                  <w:szCs w:val="20"/>
                  <w:lang w:val="sr-Cyrl-RS"/>
                </w:rPr>
                <w:delText>За редовне састанке: Континуирано.</w:delText>
              </w:r>
            </w:del>
          </w:p>
          <w:p w14:paraId="5DE5A9AF" w14:textId="7A75F88F" w:rsidR="00314733" w:rsidRPr="00A31FDB" w:rsidDel="00003A51" w:rsidRDefault="00314733" w:rsidP="002620B8">
            <w:pPr>
              <w:spacing w:before="240" w:after="0" w:line="240" w:lineRule="auto"/>
              <w:jc w:val="center"/>
              <w:rPr>
                <w:del w:id="4251" w:author="Author"/>
                <w:rFonts w:eastAsia="Calibri" w:cs="Times New Roman"/>
                <w:sz w:val="20"/>
                <w:szCs w:val="20"/>
                <w:lang w:val="sr-Cyrl-RS"/>
              </w:rPr>
            </w:pPr>
          </w:p>
          <w:p w14:paraId="4EAB9183"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26FA40DB" w14:textId="6C1B22AE" w:rsidR="00314733" w:rsidRPr="00A31FDB" w:rsidDel="00003A51" w:rsidRDefault="00314733" w:rsidP="002620B8">
            <w:pPr>
              <w:spacing w:before="240" w:after="0" w:line="240" w:lineRule="auto"/>
              <w:jc w:val="center"/>
              <w:rPr>
                <w:del w:id="4252" w:author="Author"/>
                <w:rFonts w:eastAsia="Calibri" w:cs="Times New Roman"/>
                <w:sz w:val="20"/>
                <w:szCs w:val="20"/>
                <w:lang w:val="sr-Cyrl-RS"/>
              </w:rPr>
            </w:pPr>
            <w:del w:id="4253" w:author="Author">
              <w:r w:rsidRPr="00A31FDB" w:rsidDel="00003A51">
                <w:rPr>
                  <w:rFonts w:eastAsia="Calibri" w:cs="Times New Roman"/>
                  <w:b/>
                  <w:sz w:val="20"/>
                  <w:szCs w:val="20"/>
                  <w:lang w:val="sr-Cyrl-RS"/>
                </w:rPr>
                <w:delText>Буџет Републике Србије</w:delText>
              </w:r>
              <w:r w:rsidRPr="00A31FDB" w:rsidDel="00003A51">
                <w:rPr>
                  <w:rFonts w:eastAsia="Calibri" w:cs="Times New Roman"/>
                  <w:sz w:val="20"/>
                  <w:szCs w:val="20"/>
                  <w:lang w:val="sr-Cyrl-RS"/>
                </w:rPr>
                <w:delText>- 18.527 €</w:delText>
              </w:r>
            </w:del>
          </w:p>
          <w:p w14:paraId="6996EB78" w14:textId="680E6B50" w:rsidR="00314733" w:rsidRPr="00A31FDB" w:rsidDel="00003A51" w:rsidRDefault="00314733" w:rsidP="002620B8">
            <w:pPr>
              <w:keepNext/>
              <w:keepLines/>
              <w:spacing w:before="240" w:after="0" w:line="240" w:lineRule="auto"/>
              <w:jc w:val="center"/>
              <w:outlineLvl w:val="0"/>
              <w:rPr>
                <w:del w:id="4254" w:author="Author"/>
                <w:rFonts w:eastAsia="Calibri" w:cs="Times New Roman"/>
                <w:sz w:val="20"/>
                <w:szCs w:val="20"/>
                <w:lang w:val="sr-Cyrl-RS"/>
              </w:rPr>
            </w:pPr>
          </w:p>
          <w:p w14:paraId="5DD45999" w14:textId="0C37D0E1" w:rsidR="00314733" w:rsidRPr="00A31FDB" w:rsidRDefault="00314733" w:rsidP="002620B8">
            <w:pPr>
              <w:spacing w:before="240" w:after="0" w:line="240" w:lineRule="auto"/>
              <w:jc w:val="center"/>
              <w:rPr>
                <w:rFonts w:eastAsia="Calibri" w:cs="Times New Roman"/>
                <w:b/>
                <w:sz w:val="20"/>
                <w:szCs w:val="20"/>
                <w:lang w:val="sr-Cyrl-RS"/>
              </w:rPr>
            </w:pPr>
            <w:del w:id="4255" w:author="Author">
              <w:r w:rsidRPr="00A31FDB" w:rsidDel="00003A51">
                <w:rPr>
                  <w:rFonts w:eastAsia="Calibri" w:cs="Times New Roman"/>
                  <w:sz w:val="20"/>
                  <w:szCs w:val="20"/>
                  <w:lang w:val="sr-Cyrl-RS"/>
                </w:rPr>
                <w:delText>у 2015. години</w:delText>
              </w:r>
            </w:del>
          </w:p>
        </w:tc>
        <w:tc>
          <w:tcPr>
            <w:tcW w:w="2197" w:type="dxa"/>
            <w:shd w:val="clear" w:color="auto" w:fill="FFFFFF"/>
          </w:tcPr>
          <w:p w14:paraId="367E17DA" w14:textId="2197AD51" w:rsidR="00314733" w:rsidRPr="00A31FDB" w:rsidDel="00003A51" w:rsidRDefault="00314733" w:rsidP="002620B8">
            <w:pPr>
              <w:spacing w:before="240" w:after="0" w:line="240" w:lineRule="auto"/>
              <w:jc w:val="both"/>
              <w:rPr>
                <w:del w:id="4256" w:author="Author"/>
                <w:rFonts w:eastAsia="Times New Roman" w:cs="Times New Roman"/>
                <w:sz w:val="20"/>
                <w:szCs w:val="20"/>
                <w:lang w:val="sr-Cyrl-RS"/>
              </w:rPr>
            </w:pPr>
            <w:del w:id="4257" w:author="Author">
              <w:r w:rsidRPr="00A31FDB" w:rsidDel="00003A51">
                <w:rPr>
                  <w:rFonts w:eastAsia="Times New Roman" w:cs="Times New Roman"/>
                  <w:sz w:val="20"/>
                  <w:szCs w:val="20"/>
                  <w:lang w:val="sr-Cyrl-RS"/>
                </w:rPr>
                <w:delText>Рад Савета за националне мањине обновљен.</w:delText>
              </w:r>
            </w:del>
          </w:p>
          <w:p w14:paraId="1E65D4CC" w14:textId="52E0D07F" w:rsidR="00314733" w:rsidRPr="00A31FDB" w:rsidRDefault="00314733" w:rsidP="002620B8">
            <w:pPr>
              <w:spacing w:before="240" w:after="0" w:line="240" w:lineRule="auto"/>
              <w:jc w:val="both"/>
              <w:rPr>
                <w:rFonts w:eastAsia="Times New Roman" w:cs="Times New Roman"/>
                <w:sz w:val="20"/>
                <w:szCs w:val="20"/>
                <w:lang w:val="sr-Cyrl-RS"/>
              </w:rPr>
            </w:pPr>
            <w:del w:id="4258" w:author="Author">
              <w:r w:rsidRPr="00A31FDB" w:rsidDel="00003A51">
                <w:rPr>
                  <w:rFonts w:eastAsia="Times New Roman" w:cs="Times New Roman"/>
                  <w:sz w:val="20"/>
                  <w:szCs w:val="20"/>
                  <w:lang w:val="sr-Cyrl-RS"/>
                </w:rPr>
                <w:delText xml:space="preserve">Број одржаних састанака Савета за националне мањине. </w:delText>
              </w:r>
            </w:del>
          </w:p>
        </w:tc>
        <w:tc>
          <w:tcPr>
            <w:tcW w:w="2197" w:type="dxa"/>
            <w:gridSpan w:val="4"/>
            <w:shd w:val="clear" w:color="auto" w:fill="FFFFFF"/>
          </w:tcPr>
          <w:p w14:paraId="43A15E57" w14:textId="77777777" w:rsidR="00314733" w:rsidRPr="00A31FDB" w:rsidRDefault="00314733" w:rsidP="002620B8">
            <w:pPr>
              <w:spacing w:before="240" w:line="240" w:lineRule="auto"/>
              <w:jc w:val="both"/>
              <w:rPr>
                <w:rFonts w:eastAsia="Calibri" w:cs="Times New Roman"/>
                <w:sz w:val="20"/>
                <w:szCs w:val="20"/>
                <w:lang w:val="sr-Cyrl-RS"/>
              </w:rPr>
            </w:pPr>
          </w:p>
        </w:tc>
      </w:tr>
      <w:tr w:rsidR="002620B8" w:rsidRPr="00A31FDB" w14:paraId="5C51A1F4" w14:textId="77777777" w:rsidTr="00031774">
        <w:trPr>
          <w:trHeight w:val="602"/>
        </w:trPr>
        <w:tc>
          <w:tcPr>
            <w:tcW w:w="5949" w:type="dxa"/>
            <w:gridSpan w:val="3"/>
            <w:shd w:val="clear" w:color="auto" w:fill="8DB3E2"/>
            <w:vAlign w:val="center"/>
          </w:tcPr>
          <w:p w14:paraId="29E5A55D"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6A05A3B2"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7565C55E"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5AB09A8B" w14:textId="77777777" w:rsidTr="00031774">
        <w:trPr>
          <w:trHeight w:val="274"/>
        </w:trPr>
        <w:tc>
          <w:tcPr>
            <w:tcW w:w="5949" w:type="dxa"/>
            <w:gridSpan w:val="3"/>
            <w:shd w:val="clear" w:color="auto" w:fill="FBD4B4"/>
            <w:vAlign w:val="center"/>
          </w:tcPr>
          <w:p w14:paraId="42BF02C1"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3.8.2.Србија би требало да до краја 2014. године почне са припремама за усвајање нове вишегодишње стратегије и акционог плана за унапређење животних услова Рома, укључујући и мере за обезбеђење њихове регистрације, свеобухватне мере против дискриминације, осигурати поступање у складу са међународним с</w:t>
            </w:r>
            <w:r>
              <w:rPr>
                <w:rFonts w:eastAsia="Calibri" w:cs="Times New Roman"/>
                <w:b/>
                <w:sz w:val="20"/>
                <w:szCs w:val="20"/>
                <w:lang w:val="sr-Cyrl-RS"/>
              </w:rPr>
              <w:t>тандардима при присилним расељен</w:t>
            </w:r>
            <w:r w:rsidRPr="00A31FDB">
              <w:rPr>
                <w:rFonts w:eastAsia="Calibri" w:cs="Times New Roman"/>
                <w:b/>
                <w:sz w:val="20"/>
                <w:szCs w:val="20"/>
                <w:lang w:val="sr-Cyrl-RS"/>
              </w:rPr>
              <w:t xml:space="preserve">има и приступ гарантованим социо-економским правима и обезбедити додатна финансијска средства за имплементацију садашње и будуће стратегије а посебно у погледу образовања и здравства.  </w:t>
            </w:r>
          </w:p>
        </w:tc>
        <w:tc>
          <w:tcPr>
            <w:tcW w:w="3544" w:type="dxa"/>
            <w:gridSpan w:val="2"/>
            <w:shd w:val="clear" w:color="auto" w:fill="FFFFFF"/>
            <w:vAlign w:val="center"/>
          </w:tcPr>
          <w:p w14:paraId="34D97C48"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Нова вишего</w:t>
            </w:r>
            <w:r>
              <w:rPr>
                <w:rFonts w:eastAsia="Calibri" w:cs="Times New Roman"/>
                <w:sz w:val="20"/>
                <w:szCs w:val="20"/>
                <w:lang w:val="sr-Cyrl-RS"/>
              </w:rPr>
              <w:t>дишња стратегија и акциони план</w:t>
            </w:r>
            <w:r w:rsidRPr="00A31FDB">
              <w:rPr>
                <w:rFonts w:eastAsia="Calibri" w:cs="Times New Roman"/>
                <w:sz w:val="20"/>
                <w:szCs w:val="20"/>
                <w:lang w:val="sr-Cyrl-RS"/>
              </w:rPr>
              <w:t xml:space="preserve"> за унапређење животних услова Рома усвојен кроз инклузиван процес и спроводи се.</w:t>
            </w:r>
          </w:p>
          <w:p w14:paraId="1681ABA7" w14:textId="77777777" w:rsidR="002620B8" w:rsidRPr="00A31FDB" w:rsidRDefault="002620B8" w:rsidP="002620B8">
            <w:pPr>
              <w:spacing w:after="0" w:line="240" w:lineRule="auto"/>
              <w:jc w:val="both"/>
              <w:rPr>
                <w:rFonts w:eastAsia="Calibri" w:cs="Times New Roman"/>
                <w:sz w:val="20"/>
                <w:szCs w:val="20"/>
                <w:lang w:val="sr-Cyrl-RS"/>
              </w:rPr>
            </w:pPr>
          </w:p>
          <w:p w14:paraId="07A2E2D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Ефикасно спроведене свеобухватне јавне политике осигуравају:</w:t>
            </w:r>
          </w:p>
          <w:p w14:paraId="0EE4016F"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приступ личним документима / регистрација</w:t>
            </w:r>
          </w:p>
          <w:p w14:paraId="5C17B7D2"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побољшан ниво толеранције</w:t>
            </w:r>
          </w:p>
          <w:p w14:paraId="14F3CB7C"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-имплементацију</w:t>
            </w:r>
            <w:r w:rsidRPr="00A31FDB">
              <w:rPr>
                <w:rFonts w:eastAsia="Calibri" w:cs="Times New Roman"/>
                <w:sz w:val="20"/>
                <w:szCs w:val="20"/>
                <w:lang w:val="sr-Cyrl-RS"/>
              </w:rPr>
              <w:t>  међународних стандарда у случају принудних исељења,</w:t>
            </w:r>
          </w:p>
          <w:p w14:paraId="67D1FF81"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-једнак приступ здравственој и</w:t>
            </w:r>
            <w:r w:rsidRPr="00A31FDB">
              <w:rPr>
                <w:rFonts w:eastAsia="Calibri" w:cs="Times New Roman"/>
                <w:sz w:val="20"/>
                <w:szCs w:val="20"/>
                <w:lang w:val="sr-Cyrl-RS"/>
              </w:rPr>
              <w:t>социјалној заштити,</w:t>
            </w:r>
          </w:p>
          <w:p w14:paraId="7E43DF3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једнак приступ образовању,</w:t>
            </w:r>
          </w:p>
          <w:p w14:paraId="0CD620CA"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једнак приступ тржишту рада,</w:t>
            </w:r>
          </w:p>
          <w:p w14:paraId="0DB48BA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побољшање услова становања.</w:t>
            </w:r>
          </w:p>
        </w:tc>
        <w:tc>
          <w:tcPr>
            <w:tcW w:w="4394" w:type="dxa"/>
            <w:gridSpan w:val="5"/>
            <w:shd w:val="clear" w:color="auto" w:fill="FFFFFF"/>
            <w:vAlign w:val="center"/>
          </w:tcPr>
          <w:p w14:paraId="625F185A" w14:textId="77777777" w:rsidR="002620B8" w:rsidRPr="00A31FDB" w:rsidRDefault="002620B8" w:rsidP="002620B8">
            <w:pPr>
              <w:spacing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1.Позитивно мишљење Е</w:t>
            </w:r>
            <w:r>
              <w:rPr>
                <w:rFonts w:eastAsia="Calibri" w:cs="Times New Roman"/>
                <w:sz w:val="20"/>
                <w:szCs w:val="20"/>
                <w:lang w:val="sr-Cyrl-RS"/>
              </w:rPr>
              <w:t>вропске комисије исказано кроз Г</w:t>
            </w:r>
            <w:r w:rsidRPr="00A31FDB">
              <w:rPr>
                <w:rFonts w:eastAsia="Calibri" w:cs="Times New Roman"/>
                <w:sz w:val="20"/>
                <w:szCs w:val="20"/>
                <w:lang w:val="sr-Cyrl-RS"/>
              </w:rPr>
              <w:t>одишњи извештај о напретку Србије у делу који се односи на положај ромске националне мањине;</w:t>
            </w:r>
          </w:p>
          <w:p w14:paraId="753630D9" w14:textId="77777777" w:rsidR="002620B8" w:rsidRPr="00A31FDB" w:rsidRDefault="002620B8" w:rsidP="002620B8">
            <w:pPr>
              <w:spacing w:line="240" w:lineRule="auto"/>
              <w:jc w:val="both"/>
              <w:rPr>
                <w:rFonts w:eastAsia="Calibri" w:cs="Times New Roman"/>
                <w:sz w:val="20"/>
                <w:szCs w:val="20"/>
                <w:lang w:val="sr-Cyrl-RS"/>
              </w:rPr>
            </w:pPr>
            <w:r w:rsidRPr="00A31FDB">
              <w:rPr>
                <w:rFonts w:eastAsia="Calibri" w:cs="Times New Roman"/>
                <w:sz w:val="20"/>
                <w:szCs w:val="20"/>
                <w:lang w:val="sr-Cyrl-RS"/>
              </w:rPr>
              <w:t xml:space="preserve">2.Годишњи извештај Заштитника грађана о  спровођењу стратегије за унапређење положаја Рома; </w:t>
            </w:r>
          </w:p>
          <w:p w14:paraId="3AFCF436" w14:textId="77777777" w:rsidR="002620B8" w:rsidRPr="00A31FDB" w:rsidRDefault="002620B8" w:rsidP="002620B8">
            <w:pPr>
              <w:spacing w:after="0" w:line="240" w:lineRule="auto"/>
              <w:jc w:val="both"/>
              <w:rPr>
                <w:rFonts w:eastAsia="Calibri" w:cs="Times New Roman"/>
                <w:sz w:val="20"/>
                <w:szCs w:val="20"/>
                <w:lang w:val="sr-Cyrl-RS"/>
              </w:rPr>
            </w:pPr>
            <w:r>
              <w:rPr>
                <w:rFonts w:eastAsia="Calibri" w:cs="Times New Roman"/>
                <w:sz w:val="20"/>
                <w:szCs w:val="20"/>
                <w:lang w:val="sr-Cyrl-RS"/>
              </w:rPr>
              <w:t xml:space="preserve">3.Годишњи извештај </w:t>
            </w:r>
            <w:r w:rsidRPr="00A31FDB">
              <w:rPr>
                <w:rFonts w:eastAsia="Calibri" w:cs="Times New Roman"/>
                <w:sz w:val="20"/>
                <w:szCs w:val="20"/>
                <w:lang w:val="sr-Cyrl-RS"/>
              </w:rPr>
              <w:t>Тима за социјално укључивање и смањење сиромаштва у коме се констатује  унапређење животних услова Рома;</w:t>
            </w:r>
          </w:p>
          <w:p w14:paraId="15318D5E"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29090925"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4. Извештај </w:t>
            </w:r>
            <w:r>
              <w:rPr>
                <w:rFonts w:eastAsia="Calibri" w:cs="Times New Roman"/>
                <w:sz w:val="20"/>
                <w:szCs w:val="20"/>
                <w:lang w:val="sr-Cyrl-RS"/>
              </w:rPr>
              <w:t>Координационог тела за социјално укључивање</w:t>
            </w:r>
            <w:r w:rsidRPr="00A31FDB">
              <w:rPr>
                <w:rFonts w:eastAsia="Calibri" w:cs="Times New Roman"/>
                <w:sz w:val="20"/>
                <w:szCs w:val="20"/>
                <w:lang w:val="sr-Cyrl-RS"/>
              </w:rPr>
              <w:t xml:space="preserve"> Рома и </w:t>
            </w:r>
            <w:r>
              <w:rPr>
                <w:rFonts w:eastAsia="Calibri" w:cs="Times New Roman"/>
                <w:sz w:val="20"/>
                <w:szCs w:val="20"/>
                <w:lang w:val="sr-Cyrl-RS"/>
              </w:rPr>
              <w:t xml:space="preserve">Ромкиња о имплементацији </w:t>
            </w:r>
            <w:r w:rsidRPr="004410FC">
              <w:rPr>
                <w:lang w:val="sr-Cyrl-RS"/>
                <w:rPrChange w:id="4259" w:author="Author">
                  <w:rPr/>
                </w:rPrChange>
              </w:rPr>
              <w:t xml:space="preserve"> </w:t>
            </w:r>
            <w:r w:rsidRPr="00C117AC">
              <w:rPr>
                <w:rFonts w:eastAsia="Calibri" w:cs="Times New Roman"/>
                <w:sz w:val="20"/>
                <w:szCs w:val="20"/>
                <w:lang w:val="sr-Cyrl-RS"/>
              </w:rPr>
              <w:lastRenderedPageBreak/>
              <w:t>Стратегије за социјално укључивање Рома и Ромкиња у Републици Србији за период 2016-2025</w:t>
            </w:r>
          </w:p>
        </w:tc>
      </w:tr>
      <w:tr w:rsidR="003B0FF9" w:rsidRPr="00696E22" w14:paraId="45E28E11" w14:textId="77777777" w:rsidTr="003B0FF9">
        <w:trPr>
          <w:trHeight w:val="274"/>
        </w:trPr>
        <w:tc>
          <w:tcPr>
            <w:tcW w:w="13887" w:type="dxa"/>
            <w:gridSpan w:val="10"/>
            <w:shd w:val="clear" w:color="auto" w:fill="FBD4B4"/>
            <w:vAlign w:val="center"/>
          </w:tcPr>
          <w:p w14:paraId="5E1595B9" w14:textId="0BA6E396" w:rsidR="003B0FF9" w:rsidRPr="004410FC" w:rsidRDefault="003B0FF9" w:rsidP="002620B8">
            <w:pPr>
              <w:spacing w:line="240" w:lineRule="auto"/>
              <w:jc w:val="both"/>
              <w:rPr>
                <w:rFonts w:eastAsia="Calibri" w:cs="Times New Roman"/>
                <w:b/>
                <w:sz w:val="20"/>
                <w:szCs w:val="20"/>
                <w:lang w:val="sr-Cyrl-RS"/>
                <w:rPrChange w:id="4260" w:author="Author">
                  <w:rPr>
                    <w:rFonts w:eastAsia="Calibri" w:cs="Times New Roman"/>
                    <w:sz w:val="20"/>
                    <w:szCs w:val="20"/>
                    <w:lang w:val="sr-Cyrl-RS"/>
                  </w:rPr>
                </w:rPrChange>
              </w:rPr>
            </w:pPr>
            <w:r w:rsidRPr="004410FC">
              <w:rPr>
                <w:rFonts w:eastAsia="Calibri" w:cs="Times New Roman"/>
                <w:b/>
                <w:sz w:val="20"/>
                <w:szCs w:val="20"/>
                <w:rPrChange w:id="4261" w:author="Author">
                  <w:rPr>
                    <w:rFonts w:eastAsia="Calibri" w:cs="Times New Roman"/>
                    <w:sz w:val="20"/>
                    <w:szCs w:val="20"/>
                  </w:rPr>
                </w:rPrChange>
              </w:rPr>
              <w:lastRenderedPageBreak/>
              <w:t xml:space="preserve"> </w:t>
            </w:r>
            <w:r w:rsidRPr="004410FC">
              <w:rPr>
                <w:rFonts w:eastAsia="Calibri" w:cs="Times New Roman"/>
                <w:b/>
                <w:sz w:val="20"/>
                <w:szCs w:val="20"/>
                <w:lang w:val="sr-Cyrl-RS"/>
                <w:rPrChange w:id="4262" w:author="Author">
                  <w:rPr>
                    <w:rFonts w:eastAsia="Calibri" w:cs="Times New Roman"/>
                    <w:sz w:val="20"/>
                    <w:szCs w:val="20"/>
                    <w:lang w:val="sr-Cyrl-RS"/>
                  </w:rPr>
                </w:rPrChange>
              </w:rPr>
              <w:t xml:space="preserve">Повезано прелазно мерило бр 47: </w:t>
            </w:r>
          </w:p>
          <w:p w14:paraId="7BA752F4" w14:textId="1C75A199" w:rsidR="003B0FF9" w:rsidRDefault="003B0FF9" w:rsidP="002620B8">
            <w:pPr>
              <w:spacing w:line="240" w:lineRule="auto"/>
              <w:jc w:val="both"/>
              <w:rPr>
                <w:rFonts w:eastAsia="Calibri" w:cs="Times New Roman"/>
                <w:sz w:val="20"/>
                <w:szCs w:val="20"/>
                <w:lang w:val="sr-Cyrl-RS"/>
              </w:rPr>
            </w:pPr>
            <w:r w:rsidRPr="003B0FF9">
              <w:rPr>
                <w:rFonts w:eastAsia="Calibri" w:cs="Times New Roman"/>
                <w:sz w:val="20"/>
                <w:szCs w:val="20"/>
                <w:lang w:val="sr-Latn-RS"/>
              </w:rPr>
              <w:t>Република Србија усваја и спроводи акциони план (који прати нову стратегију) за побољшање услова живота Рома, са посебним нагласком на регистрацију, свеобухватне мере забране дискриминације, поштовање међународних стандарда о принудним исељењима, гарантована социјално-економска права, образовање, здравство, запошљавање и становање, укључујући и приступ основним јавним услугама (вода и струја). Република Србија обезбеђује мерљиво побољшање положаја Рома, смањујући јаз у односу на остатак становништва у горе наведеним областима.</w:t>
            </w:r>
          </w:p>
          <w:p w14:paraId="0E2F4123" w14:textId="7D1DCF51" w:rsidR="003B0FF9" w:rsidRPr="003B0FF9" w:rsidRDefault="003B0FF9" w:rsidP="002620B8">
            <w:pPr>
              <w:spacing w:line="240" w:lineRule="auto"/>
              <w:jc w:val="both"/>
              <w:rPr>
                <w:rFonts w:eastAsia="Calibri" w:cs="Times New Roman"/>
                <w:sz w:val="20"/>
                <w:szCs w:val="20"/>
                <w:lang w:val="sr-Cyrl-RS"/>
              </w:rPr>
            </w:pPr>
          </w:p>
        </w:tc>
      </w:tr>
      <w:tr w:rsidR="00314733" w:rsidRPr="00A31FDB" w14:paraId="6EBCE39B" w14:textId="77777777" w:rsidTr="00E05FA8">
        <w:trPr>
          <w:trHeight w:val="530"/>
        </w:trPr>
        <w:tc>
          <w:tcPr>
            <w:tcW w:w="4012" w:type="dxa"/>
            <w:gridSpan w:val="2"/>
            <w:shd w:val="clear" w:color="auto" w:fill="8DB3E2"/>
            <w:vAlign w:val="center"/>
          </w:tcPr>
          <w:p w14:paraId="4425B8FD" w14:textId="77777777" w:rsidR="00314733" w:rsidRPr="00A31FDB" w:rsidRDefault="00314733"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
          <w:p w14:paraId="76368A5D" w14:textId="77777777" w:rsidR="00314733" w:rsidRPr="00A31FDB" w:rsidRDefault="00314733"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
          <w:p w14:paraId="2567046D" w14:textId="77777777" w:rsidR="00314733" w:rsidRPr="00A31FDB" w:rsidRDefault="00314733"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
          <w:p w14:paraId="7C21A023" w14:textId="77777777" w:rsidR="00314733" w:rsidRPr="00A31FDB" w:rsidRDefault="00314733"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197" w:type="dxa"/>
            <w:shd w:val="clear" w:color="auto" w:fill="8DB3E2"/>
            <w:vAlign w:val="center"/>
          </w:tcPr>
          <w:p w14:paraId="3109570D" w14:textId="77777777" w:rsidR="00314733" w:rsidRPr="00A31FDB" w:rsidRDefault="00314733"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2197" w:type="dxa"/>
            <w:gridSpan w:val="4"/>
            <w:shd w:val="clear" w:color="auto" w:fill="8DB3E2"/>
            <w:vAlign w:val="center"/>
          </w:tcPr>
          <w:p w14:paraId="4E5D5CC5" w14:textId="77777777" w:rsidR="00314733" w:rsidRPr="00A31FDB" w:rsidRDefault="00314733" w:rsidP="002620B8">
            <w:pPr>
              <w:spacing w:after="0" w:line="240" w:lineRule="auto"/>
              <w:jc w:val="center"/>
              <w:rPr>
                <w:rFonts w:eastAsia="Calibri" w:cs="Times New Roman"/>
                <w:b/>
                <w:sz w:val="20"/>
                <w:szCs w:val="20"/>
                <w:lang w:val="sr-Cyrl-RS"/>
              </w:rPr>
            </w:pPr>
            <w:r w:rsidRPr="00314733">
              <w:rPr>
                <w:rFonts w:eastAsia="Calibri" w:cs="Times New Roman"/>
                <w:b/>
                <w:sz w:val="20"/>
                <w:szCs w:val="20"/>
                <w:lang w:val="sr-Cyrl-RS"/>
              </w:rPr>
              <w:t>СТАТУС СПРОВОЂЕЊА АКТИВНОСТИ</w:t>
            </w:r>
          </w:p>
        </w:tc>
      </w:tr>
      <w:tr w:rsidR="00314733" w:rsidRPr="00696E22" w14:paraId="607783D9" w14:textId="77777777" w:rsidTr="00E05FA8">
        <w:trPr>
          <w:trHeight w:val="699"/>
        </w:trPr>
        <w:tc>
          <w:tcPr>
            <w:tcW w:w="993" w:type="dxa"/>
            <w:shd w:val="clear" w:color="auto" w:fill="FFFFFF"/>
          </w:tcPr>
          <w:p w14:paraId="5F749CAE" w14:textId="440A2267" w:rsidR="00314733" w:rsidRPr="00A31FDB" w:rsidRDefault="00314733" w:rsidP="002620B8">
            <w:pPr>
              <w:spacing w:before="240" w:after="0" w:line="240" w:lineRule="auto"/>
              <w:rPr>
                <w:rFonts w:eastAsia="Calibri" w:cs="Times New Roman"/>
                <w:b/>
                <w:sz w:val="20"/>
                <w:szCs w:val="20"/>
                <w:lang w:val="sr-Cyrl-RS"/>
              </w:rPr>
            </w:pPr>
            <w:del w:id="4263" w:author="Author">
              <w:r w:rsidRPr="00A31FDB" w:rsidDel="00337037">
                <w:rPr>
                  <w:rFonts w:eastAsia="Calibri" w:cs="Times New Roman"/>
                  <w:b/>
                  <w:sz w:val="20"/>
                  <w:szCs w:val="20"/>
                  <w:lang w:val="sr-Cyrl-RS"/>
                </w:rPr>
                <w:delText>3.8.2.1.</w:delText>
              </w:r>
            </w:del>
          </w:p>
        </w:tc>
        <w:tc>
          <w:tcPr>
            <w:tcW w:w="3019" w:type="dxa"/>
            <w:shd w:val="clear" w:color="auto" w:fill="FFFFFF"/>
          </w:tcPr>
          <w:p w14:paraId="17ABA44B" w14:textId="55147EB9" w:rsidR="00314733" w:rsidRPr="00A31FDB" w:rsidDel="00A97753" w:rsidRDefault="00314733" w:rsidP="007C4842">
            <w:pPr>
              <w:spacing w:before="240" w:after="0" w:line="240" w:lineRule="auto"/>
              <w:jc w:val="both"/>
              <w:rPr>
                <w:del w:id="4264" w:author="Author"/>
                <w:rFonts w:eastAsia="Calibri" w:cs="Times New Roman"/>
                <w:sz w:val="20"/>
                <w:szCs w:val="20"/>
                <w:lang w:val="sr-Cyrl-RS"/>
              </w:rPr>
            </w:pPr>
            <w:del w:id="4265" w:author="Author">
              <w:r w:rsidRPr="00A31FDB" w:rsidDel="00A97753">
                <w:rPr>
                  <w:rFonts w:eastAsia="Calibri" w:cs="Times New Roman"/>
                  <w:sz w:val="20"/>
                  <w:szCs w:val="20"/>
                  <w:lang w:val="sr-Cyrl-RS"/>
                </w:rPr>
                <w:delText>Усвајање</w:delText>
              </w:r>
              <w:r w:rsidDel="00A97753">
                <w:rPr>
                  <w:rFonts w:eastAsia="Calibri" w:cs="Times New Roman"/>
                  <w:sz w:val="20"/>
                  <w:szCs w:val="20"/>
                  <w:lang w:val="sr-Cyrl-RS"/>
                </w:rPr>
                <w:delText xml:space="preserve"> </w:delText>
              </w:r>
              <w:r w:rsidRPr="00A31FDB" w:rsidDel="00A97753">
                <w:rPr>
                  <w:rFonts w:eastAsia="Calibri" w:cs="Times New Roman"/>
                  <w:sz w:val="20"/>
                  <w:szCs w:val="20"/>
                  <w:lang w:val="sr-Cyrl-RS"/>
                </w:rPr>
                <w:delText>нове</w:delText>
              </w:r>
              <w:r w:rsidDel="00A97753">
                <w:rPr>
                  <w:rFonts w:eastAsia="Calibri" w:cs="Times New Roman"/>
                  <w:sz w:val="20"/>
                  <w:szCs w:val="20"/>
                  <w:lang w:val="sr-Cyrl-RS"/>
                </w:rPr>
                <w:delText xml:space="preserve"> </w:delText>
              </w:r>
              <w:r w:rsidRPr="00A31FDB" w:rsidDel="00A97753">
                <w:rPr>
                  <w:rFonts w:eastAsia="Calibri" w:cs="Times New Roman"/>
                  <w:sz w:val="20"/>
                  <w:szCs w:val="20"/>
                  <w:lang w:val="sr-Cyrl-RS"/>
                </w:rPr>
                <w:delText>Стратегије</w:delText>
              </w:r>
              <w:r w:rsidDel="00A97753">
                <w:rPr>
                  <w:rFonts w:eastAsia="Calibri" w:cs="Times New Roman"/>
                  <w:sz w:val="20"/>
                  <w:szCs w:val="20"/>
                  <w:lang w:val="sr-Cyrl-RS"/>
                </w:rPr>
                <w:delText xml:space="preserve"> </w:delText>
              </w:r>
              <w:r w:rsidRPr="00A31FDB" w:rsidDel="00A97753">
                <w:rPr>
                  <w:rFonts w:eastAsia="Calibri" w:cs="Times New Roman"/>
                  <w:sz w:val="20"/>
                  <w:szCs w:val="20"/>
                  <w:lang w:val="sr-Cyrl-RS"/>
                </w:rPr>
                <w:delText xml:space="preserve">за </w:delText>
              </w:r>
              <w:r w:rsidDel="00A97753">
                <w:rPr>
                  <w:rFonts w:eastAsia="Calibri" w:cs="Times New Roman"/>
                  <w:sz w:val="20"/>
                  <w:szCs w:val="20"/>
                  <w:lang w:val="sr-Cyrl-RS"/>
                </w:rPr>
                <w:delText>социјално укључивање</w:delText>
              </w:r>
              <w:r w:rsidRPr="00A31FDB" w:rsidDel="00A97753">
                <w:rPr>
                  <w:rFonts w:eastAsia="Calibri" w:cs="Times New Roman"/>
                  <w:sz w:val="20"/>
                  <w:szCs w:val="20"/>
                  <w:lang w:val="sr-Cyrl-RS"/>
                </w:rPr>
                <w:delText xml:space="preserve"> Рома </w:delText>
              </w:r>
              <w:r w:rsidDel="00A97753">
                <w:rPr>
                  <w:rFonts w:eastAsia="Calibri" w:cs="Times New Roman"/>
                  <w:sz w:val="20"/>
                  <w:szCs w:val="20"/>
                  <w:lang w:val="sr-Cyrl-RS"/>
                </w:rPr>
                <w:delText xml:space="preserve">и Ромкиња </w:delText>
              </w:r>
              <w:r w:rsidRPr="00A31FDB" w:rsidDel="00A97753">
                <w:rPr>
                  <w:rFonts w:eastAsia="Calibri" w:cs="Times New Roman"/>
                  <w:sz w:val="20"/>
                  <w:szCs w:val="20"/>
                  <w:lang w:val="sr-Cyrl-RS"/>
                </w:rPr>
                <w:delText>у Републици Србији</w:delText>
              </w:r>
              <w:r w:rsidDel="00A97753">
                <w:rPr>
                  <w:rFonts w:eastAsia="Calibri" w:cs="Times New Roman"/>
                  <w:sz w:val="20"/>
                  <w:szCs w:val="20"/>
                  <w:lang w:val="sr-Cyrl-RS"/>
                </w:rPr>
                <w:delText xml:space="preserve"> </w:delText>
              </w:r>
              <w:r w:rsidRPr="00A31FDB" w:rsidDel="00A97753">
                <w:rPr>
                  <w:rFonts w:eastAsia="Calibri" w:cs="Times New Roman"/>
                  <w:sz w:val="20"/>
                  <w:szCs w:val="20"/>
                  <w:lang w:val="sr-Cyrl-RS"/>
                </w:rPr>
                <w:delText>за период 201</w:delText>
              </w:r>
              <w:r w:rsidDel="00A97753">
                <w:rPr>
                  <w:rFonts w:eastAsia="Calibri" w:cs="Times New Roman"/>
                  <w:sz w:val="20"/>
                  <w:szCs w:val="20"/>
                  <w:lang w:val="sr-Cyrl-RS"/>
                </w:rPr>
                <w:delText>6</w:delText>
              </w:r>
              <w:r w:rsidRPr="00A31FDB" w:rsidDel="00A97753">
                <w:rPr>
                  <w:rFonts w:eastAsia="Calibri" w:cs="Times New Roman"/>
                  <w:sz w:val="20"/>
                  <w:szCs w:val="20"/>
                  <w:lang w:val="sr-Cyrl-RS"/>
                </w:rPr>
                <w:delText>-2025</w:delText>
              </w:r>
              <w:r w:rsidDel="00A97753">
                <w:rPr>
                  <w:rFonts w:eastAsia="Calibri" w:cs="Times New Roman"/>
                  <w:sz w:val="20"/>
                  <w:szCs w:val="20"/>
                  <w:lang w:val="sr-Cyrl-RS"/>
                </w:rPr>
                <w:delText xml:space="preserve"> </w:delText>
              </w:r>
              <w:r w:rsidRPr="00A31FDB" w:rsidDel="00A97753">
                <w:rPr>
                  <w:rFonts w:eastAsia="Calibri" w:cs="Times New Roman"/>
                  <w:sz w:val="20"/>
                  <w:szCs w:val="20"/>
                  <w:lang w:val="sr-Cyrl-RS"/>
                </w:rPr>
                <w:delText>уз активно учешће представника Рома и обезбеђење финансијских средстава за њену имплементацију  којом ће се посебна пажња посветити следећим областима:</w:delText>
              </w:r>
            </w:del>
          </w:p>
          <w:p w14:paraId="2ECA85FF" w14:textId="71CBAFB9" w:rsidR="00314733" w:rsidRPr="00A31FDB" w:rsidRDefault="00314733" w:rsidP="00ED6DD0">
            <w:pPr>
              <w:spacing w:before="240" w:after="0" w:line="240" w:lineRule="auto"/>
              <w:jc w:val="both"/>
              <w:rPr>
                <w:rFonts w:eastAsia="Calibri" w:cs="Times New Roman"/>
                <w:sz w:val="20"/>
                <w:szCs w:val="20"/>
                <w:lang w:val="sr-Cyrl-RS"/>
              </w:rPr>
            </w:pPr>
            <w:del w:id="4266" w:author="Author">
              <w:r w:rsidRPr="00A31FDB" w:rsidDel="00A97753">
                <w:rPr>
                  <w:rFonts w:eastAsia="Calibri" w:cs="Times New Roman"/>
                  <w:sz w:val="20"/>
                  <w:szCs w:val="20"/>
                  <w:lang w:val="sr-Cyrl-RS"/>
                </w:rPr>
                <w:delText>-издавање личних докумената;</w:delText>
              </w:r>
            </w:del>
          </w:p>
          <w:p w14:paraId="2A835CAF" w14:textId="362420D1" w:rsidR="00314733" w:rsidRPr="00A31FDB" w:rsidDel="00A97753" w:rsidRDefault="00314733" w:rsidP="00C67317">
            <w:pPr>
              <w:spacing w:before="240" w:after="0" w:line="240" w:lineRule="auto"/>
              <w:jc w:val="both"/>
              <w:rPr>
                <w:del w:id="4267" w:author="Author"/>
                <w:rFonts w:eastAsia="Calibri" w:cs="Times New Roman"/>
                <w:sz w:val="20"/>
                <w:szCs w:val="20"/>
                <w:lang w:val="sr-Cyrl-RS"/>
              </w:rPr>
            </w:pPr>
            <w:r w:rsidRPr="00A31FDB">
              <w:rPr>
                <w:rFonts w:eastAsia="Calibri" w:cs="Times New Roman"/>
                <w:sz w:val="20"/>
                <w:szCs w:val="20"/>
                <w:lang w:val="sr-Cyrl-RS"/>
              </w:rPr>
              <w:t>-</w:t>
            </w:r>
            <w:del w:id="4268" w:author="Author">
              <w:r w:rsidRPr="00A31FDB" w:rsidDel="00A97753">
                <w:rPr>
                  <w:rFonts w:eastAsia="Calibri" w:cs="Times New Roman"/>
                  <w:sz w:val="20"/>
                  <w:szCs w:val="20"/>
                  <w:lang w:val="sr-Cyrl-RS"/>
                </w:rPr>
                <w:delText>свеобухватне мере заштите од дискриминације;</w:delText>
              </w:r>
            </w:del>
          </w:p>
          <w:p w14:paraId="0C875F46" w14:textId="17FF1F95" w:rsidR="00314733" w:rsidRPr="00A31FDB" w:rsidDel="00A97753" w:rsidRDefault="00314733" w:rsidP="001A19C2">
            <w:pPr>
              <w:spacing w:before="240" w:after="0" w:line="240" w:lineRule="auto"/>
              <w:jc w:val="both"/>
              <w:rPr>
                <w:del w:id="4269" w:author="Author"/>
                <w:rFonts w:eastAsia="Calibri" w:cs="Times New Roman"/>
                <w:sz w:val="20"/>
                <w:szCs w:val="20"/>
                <w:lang w:val="sr-Cyrl-RS"/>
              </w:rPr>
            </w:pPr>
            <w:del w:id="4270" w:author="Author">
              <w:r w:rsidRPr="00A31FDB" w:rsidDel="00A97753">
                <w:rPr>
                  <w:rFonts w:eastAsia="Calibri" w:cs="Times New Roman"/>
                  <w:sz w:val="20"/>
                  <w:szCs w:val="20"/>
                  <w:lang w:val="sr-Cyrl-RS"/>
                </w:rPr>
                <w:delText>-поступање у складу са међународним стандардима при присилним расељењима;</w:delText>
              </w:r>
            </w:del>
          </w:p>
          <w:p w14:paraId="405EAEA9" w14:textId="799B8634" w:rsidR="00314733" w:rsidRPr="00A31FDB" w:rsidDel="00A97753" w:rsidRDefault="00314733" w:rsidP="00E52E87">
            <w:pPr>
              <w:spacing w:before="240" w:after="0" w:line="240" w:lineRule="auto"/>
              <w:jc w:val="both"/>
              <w:rPr>
                <w:del w:id="4271" w:author="Author"/>
                <w:rFonts w:eastAsia="Calibri" w:cs="Times New Roman"/>
                <w:sz w:val="20"/>
                <w:szCs w:val="20"/>
                <w:lang w:val="sr-Cyrl-RS"/>
              </w:rPr>
            </w:pPr>
            <w:del w:id="4272" w:author="Author">
              <w:r w:rsidRPr="00A31FDB" w:rsidDel="00A97753">
                <w:rPr>
                  <w:rFonts w:eastAsia="Calibri" w:cs="Times New Roman"/>
                  <w:sz w:val="20"/>
                  <w:szCs w:val="20"/>
                  <w:lang w:val="sr-Cyrl-RS"/>
                </w:rPr>
                <w:delText>-равноправан приступ здравственој и социјалној заштити;</w:delText>
              </w:r>
            </w:del>
          </w:p>
          <w:p w14:paraId="0B5F6602" w14:textId="4E96A1CB" w:rsidR="00314733" w:rsidRPr="00A31FDB" w:rsidRDefault="00314733" w:rsidP="00E52E87">
            <w:pPr>
              <w:spacing w:before="240" w:after="0" w:line="240" w:lineRule="auto"/>
              <w:jc w:val="both"/>
              <w:rPr>
                <w:rFonts w:eastAsia="Calibri" w:cs="Times New Roman"/>
                <w:sz w:val="20"/>
                <w:szCs w:val="20"/>
                <w:lang w:val="sr-Cyrl-RS"/>
              </w:rPr>
            </w:pPr>
            <w:del w:id="4273" w:author="Author">
              <w:r w:rsidRPr="00A31FDB" w:rsidDel="00A97753">
                <w:rPr>
                  <w:rFonts w:eastAsia="Calibri" w:cs="Times New Roman"/>
                  <w:sz w:val="20"/>
                  <w:szCs w:val="20"/>
                  <w:lang w:val="sr-Cyrl-RS"/>
                </w:rPr>
                <w:lastRenderedPageBreak/>
                <w:delText>-равноправан приступ образовању;</w:delText>
              </w:r>
            </w:del>
          </w:p>
          <w:p w14:paraId="65D921AF" w14:textId="4D3EFEBC" w:rsidR="00314733" w:rsidRPr="00A31FDB" w:rsidDel="00A97753" w:rsidRDefault="00314733" w:rsidP="001B15BA">
            <w:pPr>
              <w:spacing w:before="240" w:after="0" w:line="240" w:lineRule="auto"/>
              <w:jc w:val="both"/>
              <w:rPr>
                <w:del w:id="4274" w:author="Author"/>
                <w:rFonts w:eastAsia="Calibri" w:cs="Times New Roman"/>
                <w:sz w:val="20"/>
                <w:szCs w:val="20"/>
                <w:lang w:val="sr-Cyrl-RS"/>
              </w:rPr>
            </w:pPr>
            <w:r w:rsidRPr="00A31FDB">
              <w:rPr>
                <w:rFonts w:eastAsia="Calibri" w:cs="Times New Roman"/>
                <w:sz w:val="20"/>
                <w:szCs w:val="20"/>
                <w:lang w:val="sr-Cyrl-RS"/>
              </w:rPr>
              <w:t>-</w:t>
            </w:r>
            <w:del w:id="4275" w:author="Author">
              <w:r w:rsidRPr="00A31FDB" w:rsidDel="00A97753">
                <w:rPr>
                  <w:rFonts w:eastAsia="Calibri" w:cs="Times New Roman"/>
                  <w:sz w:val="20"/>
                  <w:szCs w:val="20"/>
                  <w:lang w:val="sr-Cyrl-RS"/>
                </w:rPr>
                <w:delText>равноправан приступ тржишту рада;</w:delText>
              </w:r>
            </w:del>
          </w:p>
          <w:p w14:paraId="55EE10F0" w14:textId="04BF5FB2" w:rsidR="00314733" w:rsidRPr="00A31FDB" w:rsidRDefault="00314733" w:rsidP="00B644B2">
            <w:pPr>
              <w:spacing w:before="240" w:after="0" w:line="240" w:lineRule="auto"/>
              <w:jc w:val="both"/>
              <w:rPr>
                <w:rFonts w:eastAsia="Calibri" w:cs="Times New Roman"/>
                <w:sz w:val="20"/>
                <w:szCs w:val="20"/>
                <w:lang w:val="sr-Cyrl-RS"/>
              </w:rPr>
            </w:pPr>
            <w:del w:id="4276" w:author="Author">
              <w:r w:rsidRPr="00A31FDB" w:rsidDel="00A97753">
                <w:rPr>
                  <w:rFonts w:eastAsia="Calibri" w:cs="Times New Roman"/>
                  <w:sz w:val="20"/>
                  <w:szCs w:val="20"/>
                  <w:lang w:val="sr-Cyrl-RS"/>
                </w:rPr>
                <w:delText>-побољшање услова становања</w:delText>
              </w:r>
            </w:del>
            <w:r w:rsidRPr="00A31FDB">
              <w:rPr>
                <w:rFonts w:eastAsia="Calibri" w:cs="Times New Roman"/>
                <w:sz w:val="20"/>
                <w:szCs w:val="20"/>
                <w:lang w:val="sr-Cyrl-RS"/>
              </w:rPr>
              <w:t>.</w:t>
            </w:r>
          </w:p>
        </w:tc>
        <w:tc>
          <w:tcPr>
            <w:tcW w:w="1937" w:type="dxa"/>
            <w:shd w:val="clear" w:color="auto" w:fill="FFFFFF"/>
          </w:tcPr>
          <w:p w14:paraId="290CA347" w14:textId="2BF58698" w:rsidR="00314733" w:rsidDel="00003A51" w:rsidRDefault="00314733" w:rsidP="002620B8">
            <w:pPr>
              <w:spacing w:before="240" w:after="0" w:line="240" w:lineRule="auto"/>
              <w:jc w:val="both"/>
              <w:rPr>
                <w:del w:id="4277" w:author="Author"/>
                <w:rFonts w:eastAsia="Calibri" w:cs="Times New Roman"/>
                <w:sz w:val="20"/>
                <w:szCs w:val="20"/>
                <w:lang w:val="sr-Cyrl-RS"/>
              </w:rPr>
            </w:pPr>
            <w:del w:id="4278" w:author="Author">
              <w:r w:rsidDel="00003A51">
                <w:rPr>
                  <w:rFonts w:eastAsia="Calibri" w:cs="Times New Roman"/>
                  <w:sz w:val="20"/>
                  <w:szCs w:val="20"/>
                  <w:lang w:val="sr-Cyrl-RS"/>
                </w:rPr>
                <w:lastRenderedPageBreak/>
                <w:delText>За израду С</w:delText>
              </w:r>
              <w:r w:rsidRPr="00A31FDB" w:rsidDel="00003A51">
                <w:rPr>
                  <w:rFonts w:eastAsia="Calibri" w:cs="Times New Roman"/>
                  <w:sz w:val="20"/>
                  <w:szCs w:val="20"/>
                  <w:lang w:val="sr-Cyrl-RS"/>
                </w:rPr>
                <w:delText>тратегије:</w:delText>
              </w:r>
            </w:del>
          </w:p>
          <w:p w14:paraId="64E09755" w14:textId="7E4815E8" w:rsidR="00314733" w:rsidRPr="00A31FDB" w:rsidDel="00003A51" w:rsidRDefault="00314733" w:rsidP="002620B8">
            <w:pPr>
              <w:spacing w:before="240" w:after="0" w:line="240" w:lineRule="auto"/>
              <w:jc w:val="both"/>
              <w:rPr>
                <w:del w:id="4279" w:author="Author"/>
                <w:rFonts w:eastAsia="Calibri" w:cs="Times New Roman"/>
                <w:sz w:val="20"/>
                <w:szCs w:val="20"/>
                <w:lang w:val="sr-Cyrl-RS"/>
              </w:rPr>
            </w:pPr>
            <w:del w:id="4280" w:author="Author">
              <w:r w:rsidRPr="00A31FDB" w:rsidDel="00003A51">
                <w:rPr>
                  <w:rFonts w:eastAsia="Calibri" w:cs="Times New Roman"/>
                  <w:sz w:val="20"/>
                  <w:szCs w:val="20"/>
                  <w:lang w:val="sr-Cyrl-RS"/>
                </w:rPr>
                <w:delText>-Мултиресорна радна група састављена од представника свих надлежних министарстава</w:delText>
              </w:r>
            </w:del>
          </w:p>
          <w:p w14:paraId="171A8F18" w14:textId="4C68FDE1" w:rsidR="00314733" w:rsidRPr="00A31FDB" w:rsidDel="00003A51" w:rsidRDefault="00314733" w:rsidP="002620B8">
            <w:pPr>
              <w:spacing w:before="240" w:after="0" w:line="240" w:lineRule="auto"/>
              <w:jc w:val="both"/>
              <w:rPr>
                <w:del w:id="4281" w:author="Author"/>
                <w:rFonts w:eastAsia="Calibri" w:cs="Times New Roman"/>
                <w:sz w:val="20"/>
                <w:szCs w:val="20"/>
                <w:lang w:val="sr-Cyrl-RS"/>
              </w:rPr>
            </w:pPr>
            <w:del w:id="4282" w:author="Author">
              <w:r w:rsidRPr="00A31FDB" w:rsidDel="00003A51">
                <w:rPr>
                  <w:rFonts w:eastAsia="Calibri" w:cs="Times New Roman"/>
                  <w:sz w:val="20"/>
                  <w:szCs w:val="20"/>
                  <w:lang w:val="sr-Cyrl-RS"/>
                </w:rPr>
                <w:delText>Одговорни / водећи орган за припрему и усвај</w:delText>
              </w:r>
              <w:r w:rsidDel="00003A51">
                <w:rPr>
                  <w:rFonts w:eastAsia="Calibri" w:cs="Times New Roman"/>
                  <w:sz w:val="20"/>
                  <w:szCs w:val="20"/>
                  <w:lang w:val="sr-Cyrl-RS"/>
                </w:rPr>
                <w:delText>ање Стратегије и Акционог плана</w:delText>
              </w:r>
            </w:del>
          </w:p>
          <w:p w14:paraId="70F03ED1" w14:textId="72E08AE9" w:rsidR="00314733" w:rsidRPr="00A31FDB" w:rsidDel="00003A51" w:rsidRDefault="00314733" w:rsidP="002620B8">
            <w:pPr>
              <w:spacing w:before="240" w:after="0" w:line="240" w:lineRule="auto"/>
              <w:rPr>
                <w:del w:id="4283" w:author="Author"/>
                <w:rFonts w:eastAsia="Calibri" w:cs="Times New Roman"/>
                <w:sz w:val="20"/>
                <w:szCs w:val="20"/>
                <w:lang w:val="sr-Cyrl-RS"/>
              </w:rPr>
            </w:pPr>
            <w:del w:id="4284" w:author="Author">
              <w:r w:rsidRPr="00A31FDB" w:rsidDel="00003A51">
                <w:rPr>
                  <w:rFonts w:eastAsia="Calibri" w:cs="Times New Roman"/>
                  <w:sz w:val="20"/>
                  <w:szCs w:val="20"/>
                  <w:lang w:val="sr-Cyrl-RS"/>
                </w:rPr>
                <w:delText xml:space="preserve">-Министарство надлежно за послове социјалне заштите </w:delText>
              </w:r>
            </w:del>
          </w:p>
          <w:p w14:paraId="4BA6D37B" w14:textId="2B3DF53F" w:rsidR="00314733" w:rsidRPr="00A31FDB" w:rsidDel="00003A51" w:rsidRDefault="00314733" w:rsidP="002620B8">
            <w:pPr>
              <w:spacing w:before="240" w:after="0" w:line="240" w:lineRule="auto"/>
              <w:rPr>
                <w:del w:id="4285" w:author="Author"/>
                <w:rFonts w:eastAsia="Calibri" w:cs="Times New Roman"/>
                <w:sz w:val="20"/>
                <w:szCs w:val="20"/>
                <w:lang w:val="sr-Cyrl-RS"/>
              </w:rPr>
            </w:pPr>
            <w:del w:id="4286" w:author="Author">
              <w:r w:rsidRPr="00A31FDB" w:rsidDel="00003A51">
                <w:rPr>
                  <w:rFonts w:eastAsia="Calibri" w:cs="Times New Roman"/>
                  <w:sz w:val="20"/>
                  <w:szCs w:val="20"/>
                  <w:lang w:val="sr-Cyrl-RS"/>
                </w:rPr>
                <w:delText>Политички ниво координације</w:delText>
              </w:r>
            </w:del>
          </w:p>
          <w:p w14:paraId="5A0C03C1" w14:textId="3B4B8CB2" w:rsidR="00314733" w:rsidRPr="00A31FDB" w:rsidRDefault="00314733" w:rsidP="002620B8">
            <w:pPr>
              <w:spacing w:before="240" w:after="0" w:line="240" w:lineRule="auto"/>
              <w:jc w:val="both"/>
              <w:rPr>
                <w:rFonts w:eastAsia="Calibri" w:cs="Times New Roman"/>
                <w:sz w:val="20"/>
                <w:szCs w:val="20"/>
                <w:lang w:val="sr-Cyrl-RS"/>
              </w:rPr>
            </w:pPr>
            <w:del w:id="4287" w:author="Author">
              <w:r w:rsidRPr="00A31FDB" w:rsidDel="00003A51">
                <w:rPr>
                  <w:rFonts w:eastAsia="Calibri" w:cs="Times New Roman"/>
                  <w:sz w:val="20"/>
                  <w:szCs w:val="20"/>
                  <w:lang w:val="sr-Cyrl-RS"/>
                </w:rPr>
                <w:lastRenderedPageBreak/>
                <w:delText>-Потпредседник Владе и министар грађевинарства, саобраћаја и инфраструктуре</w:delText>
              </w:r>
            </w:del>
          </w:p>
        </w:tc>
        <w:tc>
          <w:tcPr>
            <w:tcW w:w="1719" w:type="dxa"/>
            <w:shd w:val="clear" w:color="auto" w:fill="FFFFFF"/>
          </w:tcPr>
          <w:p w14:paraId="19F8D670" w14:textId="2510F9E6" w:rsidR="00314733" w:rsidRPr="00A31FDB" w:rsidDel="00003A51" w:rsidRDefault="00314733" w:rsidP="002620B8">
            <w:pPr>
              <w:spacing w:before="240" w:after="0" w:line="240" w:lineRule="auto"/>
              <w:jc w:val="center"/>
              <w:rPr>
                <w:del w:id="4288" w:author="Author"/>
                <w:rFonts w:eastAsia="Calibri" w:cs="Times New Roman"/>
                <w:sz w:val="20"/>
                <w:szCs w:val="20"/>
                <w:lang w:val="sr-Cyrl-RS"/>
              </w:rPr>
            </w:pPr>
            <w:del w:id="4289" w:author="Author">
              <w:r w:rsidRPr="00A31FDB" w:rsidDel="00003A51">
                <w:rPr>
                  <w:rFonts w:eastAsia="Calibri" w:cs="Times New Roman"/>
                  <w:sz w:val="20"/>
                  <w:szCs w:val="20"/>
                  <w:lang w:val="sr-Cyrl-RS"/>
                </w:rPr>
                <w:lastRenderedPageBreak/>
                <w:delText>I  квартал 201</w:delText>
              </w:r>
              <w:r w:rsidDel="00003A51">
                <w:rPr>
                  <w:rFonts w:eastAsia="Calibri" w:cs="Times New Roman"/>
                  <w:sz w:val="20"/>
                  <w:szCs w:val="20"/>
                </w:rPr>
                <w:delText>6</w:delText>
              </w:r>
              <w:r w:rsidRPr="00A31FDB" w:rsidDel="00003A51">
                <w:rPr>
                  <w:rFonts w:eastAsia="Calibri" w:cs="Times New Roman"/>
                  <w:sz w:val="20"/>
                  <w:szCs w:val="20"/>
                  <w:lang w:val="sr-Cyrl-RS"/>
                </w:rPr>
                <w:delText>. године</w:delText>
              </w:r>
            </w:del>
          </w:p>
          <w:p w14:paraId="7A473990" w14:textId="174FB7B6" w:rsidR="00314733" w:rsidRPr="00A31FDB" w:rsidDel="00003A51" w:rsidRDefault="00314733" w:rsidP="002620B8">
            <w:pPr>
              <w:spacing w:before="240" w:after="0" w:line="240" w:lineRule="auto"/>
              <w:jc w:val="center"/>
              <w:rPr>
                <w:del w:id="4290" w:author="Author"/>
                <w:rFonts w:eastAsia="Calibri" w:cs="Times New Roman"/>
                <w:sz w:val="20"/>
                <w:szCs w:val="20"/>
                <w:highlight w:val="yellow"/>
                <w:lang w:val="sr-Cyrl-RS"/>
              </w:rPr>
            </w:pPr>
          </w:p>
          <w:p w14:paraId="19782FF8" w14:textId="77777777" w:rsidR="00314733" w:rsidRPr="00A31FDB" w:rsidRDefault="00314733" w:rsidP="002620B8">
            <w:pPr>
              <w:spacing w:before="240" w:after="0" w:line="240" w:lineRule="auto"/>
              <w:rPr>
                <w:rFonts w:eastAsia="Calibri" w:cs="Times New Roman"/>
                <w:sz w:val="20"/>
                <w:szCs w:val="20"/>
                <w:highlight w:val="yellow"/>
                <w:lang w:val="sr-Cyrl-RS"/>
              </w:rPr>
            </w:pPr>
          </w:p>
        </w:tc>
        <w:tc>
          <w:tcPr>
            <w:tcW w:w="1825" w:type="dxa"/>
            <w:shd w:val="clear" w:color="auto" w:fill="FFFFFF"/>
          </w:tcPr>
          <w:p w14:paraId="32D4EAE0" w14:textId="40104A04" w:rsidR="00314733" w:rsidRPr="00A31FDB" w:rsidDel="00003A51" w:rsidRDefault="00314733" w:rsidP="002620B8">
            <w:pPr>
              <w:spacing w:before="240" w:after="0" w:line="240" w:lineRule="auto"/>
              <w:jc w:val="center"/>
              <w:rPr>
                <w:del w:id="4291" w:author="Author"/>
                <w:rFonts w:eastAsia="Calibri" w:cs="Times New Roman"/>
                <w:sz w:val="20"/>
                <w:szCs w:val="20"/>
                <w:lang w:val="sr-Cyrl-RS"/>
              </w:rPr>
            </w:pPr>
            <w:del w:id="4292" w:author="Author">
              <w:r w:rsidRPr="00A31FDB" w:rsidDel="00003A51">
                <w:rPr>
                  <w:rFonts w:eastAsia="Calibri" w:cs="Times New Roman"/>
                  <w:b/>
                  <w:sz w:val="20"/>
                  <w:szCs w:val="20"/>
                  <w:lang w:val="sr-Cyrl-RS"/>
                </w:rPr>
                <w:delText>Буџет Републике Србије</w:delText>
              </w:r>
              <w:r w:rsidRPr="00A31FDB" w:rsidDel="00003A51">
                <w:rPr>
                  <w:rFonts w:eastAsia="Calibri" w:cs="Times New Roman"/>
                  <w:sz w:val="20"/>
                  <w:szCs w:val="20"/>
                  <w:lang w:val="sr-Cyrl-RS"/>
                </w:rPr>
                <w:delText>- 30.878 €</w:delText>
              </w:r>
            </w:del>
          </w:p>
          <w:p w14:paraId="2D436C8B"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2197" w:type="dxa"/>
            <w:shd w:val="clear" w:color="auto" w:fill="FFFFFF"/>
          </w:tcPr>
          <w:p w14:paraId="0EA7C9D2" w14:textId="2B5DE657" w:rsidR="00314733" w:rsidRPr="00A31FDB" w:rsidRDefault="00314733" w:rsidP="002620B8">
            <w:pPr>
              <w:spacing w:before="240" w:after="0" w:line="240" w:lineRule="auto"/>
              <w:jc w:val="both"/>
              <w:rPr>
                <w:rFonts w:eastAsia="Calibri" w:cs="Times New Roman"/>
                <w:sz w:val="20"/>
                <w:szCs w:val="20"/>
                <w:lang w:val="sr-Cyrl-RS"/>
              </w:rPr>
            </w:pPr>
            <w:del w:id="4293" w:author="Author">
              <w:r w:rsidRPr="00A31FDB" w:rsidDel="00003A51">
                <w:rPr>
                  <w:rFonts w:eastAsia="Calibri" w:cs="Times New Roman"/>
                  <w:sz w:val="20"/>
                  <w:szCs w:val="20"/>
                  <w:lang w:val="sr-Cyrl-RS"/>
                </w:rPr>
                <w:delText xml:space="preserve">Израђена нова Стратегија за </w:delText>
              </w:r>
              <w:r w:rsidDel="00003A51">
                <w:rPr>
                  <w:rFonts w:eastAsia="Calibri" w:cs="Times New Roman"/>
                  <w:sz w:val="20"/>
                  <w:szCs w:val="20"/>
                  <w:lang w:val="sr-Cyrl-RS"/>
                </w:rPr>
                <w:delText>социјално укључивање</w:delText>
              </w:r>
              <w:r w:rsidRPr="00A31FDB" w:rsidDel="00003A51">
                <w:rPr>
                  <w:rFonts w:eastAsia="Calibri" w:cs="Times New Roman"/>
                  <w:sz w:val="20"/>
                  <w:szCs w:val="20"/>
                  <w:lang w:val="sr-Cyrl-RS"/>
                </w:rPr>
                <w:delText xml:space="preserve"> Рома</w:delText>
              </w:r>
              <w:r w:rsidDel="00003A51">
                <w:rPr>
                  <w:rFonts w:eastAsia="Calibri" w:cs="Times New Roman"/>
                  <w:sz w:val="20"/>
                  <w:szCs w:val="20"/>
                  <w:lang w:val="sr-Cyrl-RS"/>
                </w:rPr>
                <w:delText xml:space="preserve"> и Ромкиња</w:delText>
              </w:r>
              <w:r w:rsidRPr="00A31FDB" w:rsidDel="00003A51">
                <w:rPr>
                  <w:rFonts w:eastAsia="Calibri" w:cs="Times New Roman"/>
                  <w:sz w:val="20"/>
                  <w:szCs w:val="20"/>
                  <w:lang w:val="sr-Cyrl-RS"/>
                </w:rPr>
                <w:delText xml:space="preserve"> у Републици Србији</w:delText>
              </w:r>
              <w:r w:rsidDel="00003A51">
                <w:rPr>
                  <w:rFonts w:eastAsia="Calibri" w:cs="Times New Roman"/>
                  <w:sz w:val="20"/>
                  <w:szCs w:val="20"/>
                  <w:lang w:val="sr-Cyrl-RS"/>
                </w:rPr>
                <w:delText xml:space="preserve"> </w:delText>
              </w:r>
              <w:r w:rsidRPr="00A31FDB" w:rsidDel="00003A51">
                <w:rPr>
                  <w:rFonts w:eastAsia="Calibri" w:cs="Times New Roman"/>
                  <w:sz w:val="20"/>
                  <w:szCs w:val="20"/>
                  <w:lang w:val="sr-Cyrl-RS"/>
                </w:rPr>
                <w:delText>за период  201</w:delText>
              </w:r>
              <w:r w:rsidDel="00003A51">
                <w:rPr>
                  <w:rFonts w:eastAsia="Calibri" w:cs="Times New Roman"/>
                  <w:sz w:val="20"/>
                  <w:szCs w:val="20"/>
                  <w:lang w:val="sr-Cyrl-RS"/>
                </w:rPr>
                <w:delText>6</w:delText>
              </w:r>
              <w:r w:rsidRPr="00A31FDB" w:rsidDel="00003A51">
                <w:rPr>
                  <w:rFonts w:eastAsia="Calibri" w:cs="Times New Roman"/>
                  <w:sz w:val="20"/>
                  <w:szCs w:val="20"/>
                  <w:lang w:val="sr-Cyrl-RS"/>
                </w:rPr>
                <w:delText>-2025  обезбеђена финансијска средстава за њену имплементацију.</w:delText>
              </w:r>
            </w:del>
          </w:p>
        </w:tc>
        <w:tc>
          <w:tcPr>
            <w:tcW w:w="2197" w:type="dxa"/>
            <w:gridSpan w:val="4"/>
            <w:shd w:val="clear" w:color="auto" w:fill="FFFFFF"/>
          </w:tcPr>
          <w:p w14:paraId="55F62F0A"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05F4401" w14:textId="77777777" w:rsidTr="00E05FA8">
        <w:trPr>
          <w:trHeight w:val="2015"/>
        </w:trPr>
        <w:tc>
          <w:tcPr>
            <w:tcW w:w="993" w:type="dxa"/>
            <w:shd w:val="clear" w:color="auto" w:fill="FFFFFF"/>
          </w:tcPr>
          <w:p w14:paraId="640A0747" w14:textId="53D697A4"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294" w:author="Author">
              <w:r w:rsidR="00337037">
                <w:rPr>
                  <w:rFonts w:eastAsia="Calibri" w:cs="Times New Roman"/>
                  <w:b/>
                  <w:sz w:val="20"/>
                  <w:szCs w:val="20"/>
                  <w:lang w:val="sr-Cyrl-RS"/>
                </w:rPr>
                <w:t>1</w:t>
              </w:r>
            </w:ins>
            <w:del w:id="4295" w:author="Author">
              <w:r w:rsidRPr="00A31FDB" w:rsidDel="00337037">
                <w:rPr>
                  <w:rFonts w:eastAsia="Calibri" w:cs="Times New Roman"/>
                  <w:b/>
                  <w:sz w:val="20"/>
                  <w:szCs w:val="20"/>
                  <w:lang w:val="sr-Cyrl-RS"/>
                </w:rPr>
                <w:delText>2</w:delText>
              </w:r>
            </w:del>
            <w:r w:rsidRPr="00A31FDB">
              <w:rPr>
                <w:rFonts w:eastAsia="Calibri" w:cs="Times New Roman"/>
                <w:b/>
                <w:sz w:val="20"/>
                <w:szCs w:val="20"/>
                <w:lang w:val="sr-Cyrl-RS"/>
              </w:rPr>
              <w:t>.</w:t>
            </w:r>
          </w:p>
        </w:tc>
        <w:tc>
          <w:tcPr>
            <w:tcW w:w="3019" w:type="dxa"/>
            <w:shd w:val="clear" w:color="auto" w:fill="FFFFFF"/>
          </w:tcPr>
          <w:p w14:paraId="6FC61AC3" w14:textId="76A6819F" w:rsidR="00314733" w:rsidRPr="00A31FDB" w:rsidRDefault="00A97753" w:rsidP="002620B8">
            <w:pPr>
              <w:spacing w:before="240" w:after="0" w:line="240" w:lineRule="auto"/>
              <w:jc w:val="both"/>
              <w:rPr>
                <w:rFonts w:eastAsia="Calibri" w:cs="Times New Roman"/>
                <w:sz w:val="20"/>
                <w:szCs w:val="20"/>
                <w:lang w:val="sr-Cyrl-RS"/>
              </w:rPr>
            </w:pPr>
            <w:ins w:id="4296" w:author="Author">
              <w:r>
                <w:rPr>
                  <w:rFonts w:eastAsia="Calibri" w:cs="Times New Roman"/>
                  <w:sz w:val="20"/>
                  <w:szCs w:val="20"/>
                  <w:lang w:val="sr-Cyrl-RS"/>
                </w:rPr>
                <w:t xml:space="preserve">Израда и </w:t>
              </w:r>
            </w:ins>
            <w:del w:id="4297" w:author="Author">
              <w:r w:rsidR="00314733" w:rsidRPr="00A31FDB" w:rsidDel="00A97753">
                <w:rPr>
                  <w:rFonts w:eastAsia="Calibri" w:cs="Times New Roman"/>
                  <w:sz w:val="20"/>
                  <w:szCs w:val="20"/>
                  <w:lang w:val="sr-Cyrl-RS"/>
                </w:rPr>
                <w:delText>П</w:delText>
              </w:r>
            </w:del>
            <w:ins w:id="4298" w:author="Author">
              <w:r>
                <w:rPr>
                  <w:rFonts w:eastAsia="Calibri" w:cs="Times New Roman"/>
                  <w:sz w:val="20"/>
                  <w:szCs w:val="20"/>
                  <w:lang w:val="sr-Cyrl-RS"/>
                </w:rPr>
                <w:t>п</w:t>
              </w:r>
            </w:ins>
            <w:r w:rsidR="00314733" w:rsidRPr="00A31FDB">
              <w:rPr>
                <w:rFonts w:eastAsia="Calibri" w:cs="Times New Roman"/>
                <w:sz w:val="20"/>
                <w:szCs w:val="20"/>
                <w:lang w:val="sr-Cyrl-RS"/>
              </w:rPr>
              <w:t xml:space="preserve">уна имплементација  Акционог плана </w:t>
            </w:r>
            <w:ins w:id="4299" w:author="Author">
              <w:r>
                <w:rPr>
                  <w:rFonts w:eastAsia="Calibri" w:cs="Times New Roman"/>
                  <w:sz w:val="20"/>
                  <w:szCs w:val="20"/>
                  <w:lang w:val="sr-Cyrl-RS"/>
                </w:rPr>
                <w:t xml:space="preserve">2019-2020 </w:t>
              </w:r>
            </w:ins>
            <w:r w:rsidR="00314733" w:rsidRPr="00A31FDB">
              <w:rPr>
                <w:rFonts w:eastAsia="Calibri" w:cs="Times New Roman"/>
                <w:sz w:val="20"/>
                <w:szCs w:val="20"/>
                <w:lang w:val="sr-Cyrl-RS"/>
              </w:rPr>
              <w:t xml:space="preserve">за спровођење нове Стратегије за </w:t>
            </w:r>
            <w:r w:rsidR="00314733">
              <w:rPr>
                <w:rFonts w:eastAsia="Calibri" w:cs="Times New Roman"/>
                <w:sz w:val="20"/>
                <w:szCs w:val="20"/>
                <w:lang w:val="sr-Cyrl-RS"/>
              </w:rPr>
              <w:t>социјално укључивање</w:t>
            </w:r>
            <w:r w:rsidR="00314733" w:rsidRPr="00A31FDB">
              <w:rPr>
                <w:rFonts w:eastAsia="Calibri" w:cs="Times New Roman"/>
                <w:sz w:val="20"/>
                <w:szCs w:val="20"/>
                <w:lang w:val="sr-Cyrl-RS"/>
              </w:rPr>
              <w:t xml:space="preserve"> Рома</w:t>
            </w:r>
            <w:r w:rsidR="00314733">
              <w:rPr>
                <w:rFonts w:eastAsia="Calibri" w:cs="Times New Roman"/>
                <w:sz w:val="20"/>
                <w:szCs w:val="20"/>
                <w:lang w:val="sr-Cyrl-RS"/>
              </w:rPr>
              <w:t xml:space="preserve"> и Ромкиња</w:t>
            </w:r>
            <w:r w:rsidR="00314733" w:rsidRPr="00A31FDB">
              <w:rPr>
                <w:rFonts w:eastAsia="Calibri" w:cs="Times New Roman"/>
                <w:sz w:val="20"/>
                <w:szCs w:val="20"/>
                <w:lang w:val="sr-Cyrl-RS"/>
              </w:rPr>
              <w:t xml:space="preserve"> у Репуб</w:t>
            </w:r>
            <w:r w:rsidR="00314733">
              <w:rPr>
                <w:rFonts w:eastAsia="Calibri" w:cs="Times New Roman"/>
                <w:sz w:val="20"/>
                <w:szCs w:val="20"/>
                <w:lang w:val="sr-Cyrl-RS"/>
              </w:rPr>
              <w:t>лици Србији за период 2016 – 20</w:t>
            </w:r>
            <w:r w:rsidR="00314733" w:rsidRPr="00A31FDB">
              <w:rPr>
                <w:rFonts w:eastAsia="Calibri" w:cs="Times New Roman"/>
                <w:sz w:val="20"/>
                <w:szCs w:val="20"/>
                <w:lang w:val="sr-Cyrl-RS"/>
              </w:rPr>
              <w:t xml:space="preserve">25 који садржи мерљиве </w:t>
            </w:r>
            <w:r w:rsidR="00314733" w:rsidRPr="00A31FDB">
              <w:rPr>
                <w:rFonts w:eastAsia="Calibri" w:cs="Times New Roman"/>
                <w:i/>
                <w:sz w:val="20"/>
                <w:szCs w:val="20"/>
                <w:lang w:val="sr-Cyrl-RS"/>
              </w:rPr>
              <w:t xml:space="preserve">СМАРТ </w:t>
            </w:r>
            <w:r w:rsidR="00314733" w:rsidRPr="00A31FDB">
              <w:rPr>
                <w:rFonts w:eastAsia="Calibri" w:cs="Times New Roman"/>
                <w:sz w:val="20"/>
                <w:szCs w:val="20"/>
                <w:lang w:val="sr-Cyrl-RS"/>
              </w:rPr>
              <w:t>индикаторе.</w:t>
            </w:r>
          </w:p>
        </w:tc>
        <w:tc>
          <w:tcPr>
            <w:tcW w:w="1937" w:type="dxa"/>
            <w:shd w:val="clear" w:color="auto" w:fill="FFFFFF"/>
          </w:tcPr>
          <w:p w14:paraId="44015409" w14:textId="77777777" w:rsidR="00A97753" w:rsidRDefault="00314733" w:rsidP="00A97753">
            <w:pPr>
              <w:spacing w:before="240" w:after="0" w:line="240" w:lineRule="auto"/>
              <w:jc w:val="both"/>
              <w:rPr>
                <w:ins w:id="4300" w:author="Author"/>
                <w:rFonts w:eastAsia="Calibri" w:cs="Times New Roman"/>
                <w:sz w:val="20"/>
                <w:szCs w:val="20"/>
                <w:lang w:val="sr-Cyrl-RS"/>
              </w:rPr>
            </w:pPr>
            <w:del w:id="4301" w:author="Author">
              <w:r w:rsidRPr="00A31FDB" w:rsidDel="00A97753">
                <w:rPr>
                  <w:rFonts w:eastAsia="Calibri" w:cs="Times New Roman"/>
                  <w:sz w:val="20"/>
                  <w:szCs w:val="20"/>
                  <w:lang w:val="sr-Cyrl-RS"/>
                </w:rPr>
                <w:delText>-Субјекти надлежни по Акционом плану</w:delText>
              </w:r>
            </w:del>
            <w:ins w:id="4302" w:author="Author">
              <w:r w:rsidR="00A97753" w:rsidRPr="00A97753">
                <w:rPr>
                  <w:rFonts w:eastAsia="Calibri" w:cs="Times New Roman"/>
                  <w:sz w:val="20"/>
                  <w:szCs w:val="20"/>
                  <w:lang w:val="sr-Cyrl-RS"/>
                </w:rPr>
                <w:t>-</w:t>
              </w:r>
            </w:ins>
          </w:p>
          <w:p w14:paraId="1DFDA13B" w14:textId="37974E11" w:rsidR="00314733" w:rsidRPr="00A31FDB" w:rsidDel="00A97753" w:rsidRDefault="003D3BB5" w:rsidP="007C4842">
            <w:pPr>
              <w:spacing w:before="240" w:after="0" w:line="240" w:lineRule="auto"/>
              <w:jc w:val="both"/>
              <w:rPr>
                <w:del w:id="4303" w:author="Author"/>
                <w:rFonts w:eastAsia="Calibri" w:cs="Times New Roman"/>
                <w:sz w:val="20"/>
                <w:szCs w:val="20"/>
                <w:lang w:val="sr-Cyrl-RS"/>
              </w:rPr>
            </w:pPr>
            <w:ins w:id="4304" w:author="Author">
              <w:r>
                <w:rPr>
                  <w:rFonts w:eastAsia="Calibri" w:cs="Times New Roman"/>
                  <w:sz w:val="20"/>
                  <w:szCs w:val="20"/>
                  <w:lang w:val="sr-Cyrl-RS"/>
                </w:rPr>
                <w:t>-</w:t>
              </w:r>
              <w:r w:rsidR="00A97753" w:rsidRPr="00A97753">
                <w:rPr>
                  <w:rFonts w:eastAsia="Calibri" w:cs="Times New Roman"/>
                  <w:sz w:val="20"/>
                  <w:szCs w:val="20"/>
                  <w:lang w:val="sr-Cyrl-RS"/>
                </w:rPr>
                <w:t>Министарство надлежно за послове социјалне заштите</w:t>
              </w:r>
            </w:ins>
          </w:p>
          <w:p w14:paraId="261F079D"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-Координационо тело</w:t>
            </w:r>
            <w:r w:rsidRPr="00C117AC">
              <w:rPr>
                <w:rFonts w:eastAsia="Calibri" w:cs="Times New Roman"/>
                <w:sz w:val="20"/>
                <w:szCs w:val="20"/>
                <w:lang w:val="sr-Cyrl-RS"/>
              </w:rPr>
              <w:t xml:space="preserve"> за социјално укључивање Рома и Ромкиња </w:t>
            </w:r>
            <w:r>
              <w:rPr>
                <w:rFonts w:eastAsia="Calibri" w:cs="Times New Roman"/>
                <w:sz w:val="20"/>
                <w:szCs w:val="20"/>
                <w:lang w:val="sr-Cyrl-RS"/>
              </w:rPr>
              <w:t xml:space="preserve">-Политички ниво координације- </w:t>
            </w:r>
          </w:p>
          <w:p w14:paraId="4667E8E6" w14:textId="77777777" w:rsidR="00314733" w:rsidRDefault="00314733" w:rsidP="002620B8">
            <w:pPr>
              <w:spacing w:before="240" w:after="0" w:line="240" w:lineRule="auto"/>
              <w:jc w:val="both"/>
              <w:rPr>
                <w:ins w:id="4305" w:author="Autho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Потпредседник Владе и министар грађевинарства, саобраћаја и инфраструктуре.</w:t>
            </w:r>
          </w:p>
          <w:p w14:paraId="0F73C7D6" w14:textId="637EF928" w:rsidR="003D3BB5" w:rsidRPr="00A31FDB" w:rsidRDefault="003D3BB5" w:rsidP="002620B8">
            <w:pPr>
              <w:spacing w:before="240" w:after="0" w:line="240" w:lineRule="auto"/>
              <w:jc w:val="both"/>
              <w:rPr>
                <w:rFonts w:eastAsia="Calibri" w:cs="Times New Roman"/>
                <w:sz w:val="20"/>
                <w:szCs w:val="20"/>
                <w:lang w:val="sr-Cyrl-RS"/>
              </w:rPr>
            </w:pPr>
            <w:ins w:id="4306" w:author="Author">
              <w:r>
                <w:rPr>
                  <w:rFonts w:eastAsia="Calibri" w:cs="Times New Roman"/>
                  <w:sz w:val="20"/>
                  <w:szCs w:val="20"/>
                  <w:lang w:val="sr-Cyrl-RS"/>
                </w:rPr>
                <w:t>-Тим за социјално укључивање и смањење сиромаштва</w:t>
              </w:r>
            </w:ins>
          </w:p>
        </w:tc>
        <w:tc>
          <w:tcPr>
            <w:tcW w:w="1719" w:type="dxa"/>
            <w:shd w:val="clear" w:color="auto" w:fill="FFFFFF"/>
          </w:tcPr>
          <w:p w14:paraId="7E41E765" w14:textId="5FDF323F" w:rsidR="00623C36" w:rsidRDefault="00314733" w:rsidP="002620B8">
            <w:pPr>
              <w:spacing w:before="240" w:after="0" w:line="240" w:lineRule="auto"/>
              <w:jc w:val="center"/>
              <w:rPr>
                <w:ins w:id="4307" w:author="Author"/>
                <w:rFonts w:eastAsia="Calibri" w:cs="Times New Roman"/>
                <w:sz w:val="20"/>
                <w:szCs w:val="20"/>
                <w:highlight w:val="yellow"/>
                <w:lang w:val="sr-Cyrl-RS"/>
              </w:rPr>
            </w:pPr>
            <w:del w:id="4308" w:author="Author">
              <w:r w:rsidRPr="00A31FDB" w:rsidDel="00A97753">
                <w:rPr>
                  <w:rFonts w:eastAsia="Calibri" w:cs="Times New Roman"/>
                  <w:sz w:val="20"/>
                  <w:szCs w:val="20"/>
                  <w:lang w:val="sr-Cyrl-RS"/>
                </w:rPr>
                <w:delText xml:space="preserve">Континуирано, почев од усвајања Акционог плана. </w:delText>
              </w:r>
            </w:del>
          </w:p>
          <w:p w14:paraId="0A87A0F4" w14:textId="77777777" w:rsidR="00F259C7" w:rsidRDefault="00A97753" w:rsidP="00A97753">
            <w:pPr>
              <w:spacing w:before="240" w:after="0" w:line="240" w:lineRule="auto"/>
              <w:jc w:val="center"/>
              <w:rPr>
                <w:ins w:id="4309" w:author="Author"/>
                <w:rFonts w:eastAsia="Calibri" w:cs="Times New Roman"/>
                <w:sz w:val="20"/>
                <w:szCs w:val="20"/>
                <w:lang w:val="sr-Cyrl-RS"/>
              </w:rPr>
            </w:pPr>
            <w:ins w:id="4310" w:author="Author">
              <w:r w:rsidRPr="004410FC">
                <w:rPr>
                  <w:rFonts w:eastAsia="Calibri" w:cs="Times New Roman"/>
                  <w:sz w:val="20"/>
                  <w:szCs w:val="20"/>
                  <w:lang w:val="sr-Cyrl-RS"/>
                  <w:rPrChange w:id="4311" w:author="Author">
                    <w:rPr>
                      <w:rFonts w:eastAsia="Calibri" w:cs="Times New Roman"/>
                      <w:sz w:val="20"/>
                      <w:szCs w:val="20"/>
                      <w:highlight w:val="yellow"/>
                      <w:lang w:val="sr-Cyrl-RS"/>
                    </w:rPr>
                  </w:rPrChange>
                </w:rPr>
                <w:t>За усвајање</w:t>
              </w:r>
              <w:r w:rsidR="00F259C7">
                <w:rPr>
                  <w:rFonts w:eastAsia="Calibri" w:cs="Times New Roman"/>
                  <w:sz w:val="20"/>
                  <w:szCs w:val="20"/>
                  <w:lang w:val="sr-Cyrl-RS"/>
                </w:rPr>
                <w:t>:</w:t>
              </w:r>
            </w:ins>
          </w:p>
          <w:p w14:paraId="64ABAED1" w14:textId="67C84EE5" w:rsidR="00A97753" w:rsidRDefault="00A97753" w:rsidP="00A97753">
            <w:pPr>
              <w:spacing w:before="240" w:after="0" w:line="240" w:lineRule="auto"/>
              <w:jc w:val="center"/>
              <w:rPr>
                <w:ins w:id="4312" w:author="Author"/>
                <w:rFonts w:eastAsia="Calibri" w:cs="Times New Roman"/>
                <w:sz w:val="20"/>
                <w:szCs w:val="20"/>
                <w:lang w:val="sr-Cyrl-RS"/>
              </w:rPr>
            </w:pPr>
            <w:ins w:id="4313" w:author="Author">
              <w:r w:rsidRPr="004410FC">
                <w:rPr>
                  <w:rFonts w:eastAsia="Calibri" w:cs="Times New Roman"/>
                  <w:sz w:val="20"/>
                  <w:szCs w:val="20"/>
                  <w:lang w:val="sr-Cyrl-RS"/>
                  <w:rPrChange w:id="4314" w:author="Author">
                    <w:rPr>
                      <w:rFonts w:eastAsia="Calibri" w:cs="Times New Roman"/>
                      <w:sz w:val="20"/>
                      <w:szCs w:val="20"/>
                      <w:highlight w:val="yellow"/>
                      <w:lang w:val="sr-Cyrl-RS"/>
                    </w:rPr>
                  </w:rPrChange>
                </w:rPr>
                <w:t xml:space="preserve"> </w:t>
              </w:r>
              <w:r w:rsidR="00623C36" w:rsidRPr="004410FC">
                <w:rPr>
                  <w:rFonts w:eastAsia="Calibri" w:cs="Times New Roman"/>
                  <w:sz w:val="20"/>
                  <w:szCs w:val="20"/>
                  <w:rPrChange w:id="4315" w:author="Author">
                    <w:rPr>
                      <w:rFonts w:eastAsia="Calibri" w:cs="Times New Roman"/>
                      <w:sz w:val="20"/>
                      <w:szCs w:val="20"/>
                      <w:highlight w:val="yellow"/>
                    </w:rPr>
                  </w:rPrChange>
                </w:rPr>
                <w:t xml:space="preserve">II </w:t>
              </w:r>
              <w:r w:rsidRPr="004410FC">
                <w:rPr>
                  <w:rFonts w:eastAsia="Calibri" w:cs="Times New Roman"/>
                  <w:sz w:val="20"/>
                  <w:szCs w:val="20"/>
                  <w:lang w:val="sr-Cyrl-RS"/>
                  <w:rPrChange w:id="4316" w:author="Author">
                    <w:rPr>
                      <w:rFonts w:eastAsia="Calibri" w:cs="Times New Roman"/>
                      <w:sz w:val="20"/>
                      <w:szCs w:val="20"/>
                      <w:highlight w:val="yellow"/>
                      <w:lang w:val="sr-Cyrl-RS"/>
                    </w:rPr>
                  </w:rPrChange>
                </w:rPr>
                <w:t xml:space="preserve">квартал </w:t>
              </w:r>
              <w:r w:rsidR="00623C36" w:rsidRPr="004410FC">
                <w:rPr>
                  <w:rFonts w:eastAsia="Calibri" w:cs="Times New Roman"/>
                  <w:sz w:val="20"/>
                  <w:szCs w:val="20"/>
                  <w:rPrChange w:id="4317" w:author="Author">
                    <w:rPr>
                      <w:rFonts w:eastAsia="Calibri" w:cs="Times New Roman"/>
                      <w:sz w:val="20"/>
                      <w:szCs w:val="20"/>
                      <w:highlight w:val="yellow"/>
                    </w:rPr>
                  </w:rPrChange>
                </w:rPr>
                <w:t>2019</w:t>
              </w:r>
              <w:r w:rsidRPr="004410FC">
                <w:rPr>
                  <w:rFonts w:eastAsia="Calibri" w:cs="Times New Roman"/>
                  <w:sz w:val="20"/>
                  <w:szCs w:val="20"/>
                  <w:lang w:val="sr-Cyrl-RS"/>
                  <w:rPrChange w:id="4318" w:author="Author">
                    <w:rPr>
                      <w:rFonts w:eastAsia="Calibri" w:cs="Times New Roman"/>
                      <w:sz w:val="20"/>
                      <w:szCs w:val="20"/>
                      <w:highlight w:val="yellow"/>
                      <w:lang w:val="sr-Cyrl-RS"/>
                    </w:rPr>
                  </w:rPrChange>
                </w:rPr>
                <w:t xml:space="preserve">. године </w:t>
              </w:r>
              <w:r w:rsidR="00623C36" w:rsidRPr="004410FC">
                <w:rPr>
                  <w:rFonts w:eastAsia="Calibri" w:cs="Times New Roman"/>
                  <w:sz w:val="20"/>
                  <w:szCs w:val="20"/>
                  <w:rPrChange w:id="4319" w:author="Author">
                    <w:rPr>
                      <w:rFonts w:eastAsia="Calibri" w:cs="Times New Roman"/>
                      <w:sz w:val="20"/>
                      <w:szCs w:val="20"/>
                      <w:highlight w:val="yellow"/>
                    </w:rPr>
                  </w:rPrChange>
                </w:rPr>
                <w:t xml:space="preserve"> </w:t>
              </w:r>
              <w:r w:rsidRPr="00A31FDB">
                <w:rPr>
                  <w:rFonts w:eastAsia="Calibri" w:cs="Times New Roman"/>
                  <w:sz w:val="20"/>
                  <w:szCs w:val="20"/>
                  <w:lang w:val="sr-Cyrl-RS"/>
                </w:rPr>
                <w:t xml:space="preserve"> </w:t>
              </w:r>
            </w:ins>
          </w:p>
          <w:p w14:paraId="1E367723" w14:textId="2A85416C" w:rsidR="00F259C7" w:rsidRDefault="00A97753" w:rsidP="00A97753">
            <w:pPr>
              <w:spacing w:before="240" w:after="0" w:line="240" w:lineRule="auto"/>
              <w:jc w:val="center"/>
              <w:rPr>
                <w:ins w:id="4320" w:author="Author"/>
                <w:rFonts w:eastAsia="Calibri" w:cs="Times New Roman"/>
                <w:sz w:val="20"/>
                <w:szCs w:val="20"/>
                <w:lang w:val="sr-Cyrl-RS"/>
              </w:rPr>
            </w:pPr>
            <w:ins w:id="4321" w:author="Author">
              <w:r>
                <w:rPr>
                  <w:rFonts w:eastAsia="Calibri" w:cs="Times New Roman"/>
                  <w:sz w:val="20"/>
                  <w:szCs w:val="20"/>
                  <w:lang w:val="sr-Cyrl-RS"/>
                </w:rPr>
                <w:t>За примену</w:t>
              </w:r>
              <w:r w:rsidR="00F259C7">
                <w:rPr>
                  <w:rFonts w:eastAsia="Calibri" w:cs="Times New Roman"/>
                  <w:sz w:val="20"/>
                  <w:szCs w:val="20"/>
                  <w:lang w:val="sr-Cyrl-RS"/>
                </w:rPr>
                <w:t>:</w:t>
              </w:r>
            </w:ins>
          </w:p>
          <w:p w14:paraId="1097721B" w14:textId="129FF995" w:rsidR="00A97753" w:rsidRDefault="00A97753" w:rsidP="00A97753">
            <w:pPr>
              <w:spacing w:before="240" w:after="0" w:line="240" w:lineRule="auto"/>
              <w:jc w:val="center"/>
              <w:rPr>
                <w:ins w:id="4322" w:author="Author"/>
                <w:rFonts w:eastAsia="Calibri" w:cs="Times New Roman"/>
                <w:sz w:val="20"/>
                <w:szCs w:val="20"/>
                <w:lang w:val="sr-Cyrl-RS"/>
              </w:rPr>
            </w:pPr>
            <w:ins w:id="4323" w:author="Author">
              <w:r w:rsidRPr="00A31FDB">
                <w:rPr>
                  <w:rFonts w:eastAsia="Calibri" w:cs="Times New Roman"/>
                  <w:sz w:val="20"/>
                  <w:szCs w:val="20"/>
                  <w:lang w:val="sr-Cyrl-RS"/>
                </w:rPr>
                <w:t xml:space="preserve">Континуирано, почев од усвајања Акционог плана. </w:t>
              </w:r>
            </w:ins>
          </w:p>
          <w:p w14:paraId="67C62040" w14:textId="10C3783F" w:rsidR="00623C36" w:rsidRPr="004410FC" w:rsidRDefault="00623C36" w:rsidP="002620B8">
            <w:pPr>
              <w:spacing w:before="240" w:after="0" w:line="240" w:lineRule="auto"/>
              <w:jc w:val="center"/>
              <w:rPr>
                <w:rFonts w:eastAsia="Calibri" w:cs="Times New Roman"/>
                <w:sz w:val="20"/>
                <w:szCs w:val="20"/>
                <w:highlight w:val="yellow"/>
                <w:rPrChange w:id="4324" w:author="Author">
                  <w:rPr>
                    <w:rFonts w:eastAsia="Calibri" w:cs="Times New Roman"/>
                    <w:sz w:val="20"/>
                    <w:szCs w:val="20"/>
                    <w:highlight w:val="yellow"/>
                    <w:lang w:val="sr-Cyrl-RS"/>
                  </w:rPr>
                </w:rPrChange>
              </w:rPr>
            </w:pPr>
          </w:p>
        </w:tc>
        <w:tc>
          <w:tcPr>
            <w:tcW w:w="1825" w:type="dxa"/>
            <w:shd w:val="clear" w:color="auto" w:fill="FFFFFF"/>
          </w:tcPr>
          <w:p w14:paraId="36D02A57" w14:textId="77777777" w:rsidR="00314733" w:rsidRPr="00A31FDB" w:rsidDel="00D30FF3" w:rsidRDefault="00314733" w:rsidP="002620B8">
            <w:pPr>
              <w:spacing w:before="240" w:after="0" w:line="240" w:lineRule="auto"/>
              <w:jc w:val="center"/>
              <w:rPr>
                <w:del w:id="4325" w:author="Author"/>
                <w:rFonts w:eastAsia="Calibri" w:cs="Times New Roman"/>
                <w:sz w:val="20"/>
                <w:szCs w:val="20"/>
                <w:lang w:val="sr-Cyrl-RS"/>
              </w:rPr>
            </w:pPr>
            <w:r w:rsidRPr="00A31FDB">
              <w:rPr>
                <w:rFonts w:eastAsia="Calibri" w:cs="Times New Roman"/>
                <w:b/>
                <w:sz w:val="20"/>
                <w:szCs w:val="20"/>
                <w:lang w:val="sr-Cyrl-RS"/>
              </w:rPr>
              <w:t>За израду Акционог плана Буџет Републике Србије</w:t>
            </w:r>
            <w:del w:id="4326" w:author="Author">
              <w:r w:rsidRPr="00A31FDB" w:rsidDel="00D30FF3">
                <w:rPr>
                  <w:rFonts w:eastAsia="Calibri" w:cs="Times New Roman"/>
                  <w:sz w:val="20"/>
                  <w:szCs w:val="20"/>
                  <w:lang w:val="sr-Cyrl-RS"/>
                </w:rPr>
                <w:delText xml:space="preserve"> –</w:delText>
              </w:r>
            </w:del>
          </w:p>
          <w:p w14:paraId="6AF52571" w14:textId="5DDD67BD" w:rsidR="00314733" w:rsidRPr="00A31FDB" w:rsidDel="00D30FF3" w:rsidRDefault="00314733" w:rsidP="0000692B">
            <w:pPr>
              <w:spacing w:before="240" w:after="0" w:line="240" w:lineRule="auto"/>
              <w:jc w:val="center"/>
              <w:rPr>
                <w:del w:id="4327" w:author="Author"/>
                <w:rFonts w:eastAsia="Calibri" w:cs="Times New Roman"/>
                <w:sz w:val="20"/>
                <w:szCs w:val="20"/>
                <w:lang w:val="sr-Cyrl-RS"/>
              </w:rPr>
              <w:pPrChange w:id="4328" w:author="Author">
                <w:pPr>
                  <w:framePr w:hSpace="180" w:wrap="around" w:vAnchor="page" w:hAnchor="margin" w:y="2486"/>
                  <w:spacing w:before="240" w:after="0" w:line="240" w:lineRule="auto"/>
                  <w:jc w:val="center"/>
                </w:pPr>
              </w:pPrChange>
            </w:pPr>
            <w:del w:id="4329" w:author="Author">
              <w:r w:rsidRPr="00A31FDB" w:rsidDel="00D30FF3">
                <w:rPr>
                  <w:rFonts w:eastAsia="Calibri" w:cs="Times New Roman"/>
                  <w:sz w:val="20"/>
                  <w:szCs w:val="20"/>
                  <w:lang w:val="sr-Cyrl-RS"/>
                </w:rPr>
                <w:delText>30.878 €</w:delText>
              </w:r>
            </w:del>
          </w:p>
          <w:p w14:paraId="59AA5816" w14:textId="17CB4C2C" w:rsidR="00314733" w:rsidRPr="00A31FDB" w:rsidDel="00D30FF3" w:rsidRDefault="00314733" w:rsidP="002620B8">
            <w:pPr>
              <w:spacing w:before="240" w:after="0" w:line="240" w:lineRule="auto"/>
              <w:jc w:val="center"/>
              <w:rPr>
                <w:del w:id="4330" w:author="Author"/>
                <w:rFonts w:eastAsia="Calibri" w:cs="Times New Roman"/>
                <w:sz w:val="20"/>
                <w:szCs w:val="20"/>
                <w:lang w:val="sr-Cyrl-RS"/>
              </w:rPr>
            </w:pPr>
            <w:del w:id="4331" w:author="Author">
              <w:r w:rsidRPr="00A31FDB" w:rsidDel="00D30FF3">
                <w:rPr>
                  <w:rFonts w:eastAsia="Calibri" w:cs="Times New Roman"/>
                  <w:sz w:val="20"/>
                  <w:szCs w:val="20"/>
                  <w:lang w:val="sr-Cyrl-RS"/>
                </w:rPr>
                <w:delText>У 2016.години</w:delText>
              </w:r>
            </w:del>
          </w:p>
          <w:p w14:paraId="77021D87" w14:textId="2E571501" w:rsidR="00314733" w:rsidRPr="00A31FDB" w:rsidDel="00D30FF3" w:rsidRDefault="00314733" w:rsidP="002620B8">
            <w:pPr>
              <w:spacing w:before="240" w:after="0" w:line="240" w:lineRule="auto"/>
              <w:jc w:val="center"/>
              <w:rPr>
                <w:del w:id="4332" w:author="Author"/>
                <w:rFonts w:eastAsia="Calibri" w:cs="Times New Roman"/>
                <w:sz w:val="20"/>
                <w:szCs w:val="20"/>
                <w:lang w:val="sr-Cyrl-RS"/>
              </w:rPr>
            </w:pPr>
            <w:del w:id="4333" w:author="Author">
              <w:r w:rsidRPr="00A31FDB" w:rsidDel="00D30FF3">
                <w:rPr>
                  <w:rFonts w:eastAsia="Calibri" w:cs="Times New Roman"/>
                  <w:sz w:val="20"/>
                  <w:szCs w:val="20"/>
                  <w:lang w:val="sr-Cyrl-RS"/>
                </w:rPr>
                <w:delText>За имплементацију:</w:delText>
              </w:r>
            </w:del>
          </w:p>
          <w:p w14:paraId="2733C692" w14:textId="30D9E5AA" w:rsidR="00314733" w:rsidRPr="00A31FDB" w:rsidDel="00D30FF3" w:rsidRDefault="00314733" w:rsidP="002620B8">
            <w:pPr>
              <w:spacing w:before="240" w:after="0" w:line="240" w:lineRule="auto"/>
              <w:jc w:val="center"/>
              <w:rPr>
                <w:del w:id="4334" w:author="Author"/>
                <w:rFonts w:eastAsia="Calibri" w:cs="Times New Roman"/>
                <w:sz w:val="20"/>
                <w:szCs w:val="20"/>
                <w:lang w:val="sr-Cyrl-RS"/>
              </w:rPr>
            </w:pPr>
            <w:del w:id="4335" w:author="Author">
              <w:r w:rsidRPr="00A31FDB" w:rsidDel="00D30FF3">
                <w:rPr>
                  <w:rFonts w:eastAsia="Calibri" w:cs="Times New Roman"/>
                  <w:sz w:val="20"/>
                  <w:szCs w:val="20"/>
                  <w:lang w:val="sr-Cyrl-RS"/>
                </w:rPr>
                <w:delText>Буџет Републике Србије-Трошкови ће бити одређени у АП за спровођење Стратегије</w:delText>
              </w:r>
            </w:del>
          </w:p>
          <w:p w14:paraId="085592B4" w14:textId="324C75FD" w:rsidR="00314733" w:rsidRPr="00A31FDB" w:rsidDel="00D30FF3" w:rsidRDefault="00314733" w:rsidP="002620B8">
            <w:pPr>
              <w:spacing w:before="240" w:after="0" w:line="240" w:lineRule="auto"/>
              <w:jc w:val="center"/>
              <w:rPr>
                <w:del w:id="4336" w:author="Author"/>
                <w:rFonts w:eastAsia="Calibri" w:cs="Times New Roman"/>
                <w:sz w:val="20"/>
                <w:szCs w:val="20"/>
                <w:lang w:val="sr-Cyrl-RS"/>
              </w:rPr>
            </w:pPr>
          </w:p>
          <w:p w14:paraId="55E9B7B1" w14:textId="0C3D430D" w:rsidR="00314733" w:rsidRPr="00A31FDB" w:rsidRDefault="00314733" w:rsidP="002620B8">
            <w:pPr>
              <w:spacing w:before="240" w:after="0" w:line="240" w:lineRule="auto"/>
              <w:jc w:val="center"/>
              <w:rPr>
                <w:rFonts w:eastAsia="Calibri" w:cs="Times New Roman"/>
                <w:sz w:val="20"/>
                <w:szCs w:val="20"/>
                <w:lang w:val="sr-Cyrl-RS"/>
              </w:rPr>
            </w:pPr>
            <w:del w:id="4337" w:author="Author">
              <w:r w:rsidRPr="00A31FDB" w:rsidDel="00D30FF3">
                <w:rPr>
                  <w:rFonts w:eastAsia="Calibri" w:cs="Times New Roman"/>
                  <w:sz w:val="20"/>
                  <w:szCs w:val="20"/>
                  <w:lang w:val="sr-Cyrl-RS"/>
                </w:rPr>
                <w:delText xml:space="preserve">-Аплицирати за </w:delText>
              </w:r>
              <w:r w:rsidRPr="00A31FDB" w:rsidDel="00D30FF3">
                <w:rPr>
                  <w:rFonts w:eastAsia="Calibri" w:cs="Times New Roman"/>
                  <w:b/>
                  <w:i/>
                  <w:sz w:val="20"/>
                  <w:szCs w:val="20"/>
                  <w:lang w:val="sr-Cyrl-RS"/>
                </w:rPr>
                <w:delText>IPA 2016</w:delText>
              </w:r>
              <w:r w:rsidRPr="00A31FDB" w:rsidDel="00D30FF3">
                <w:rPr>
                  <w:rFonts w:eastAsia="Calibri" w:cs="Times New Roman"/>
                  <w:sz w:val="20"/>
                  <w:szCs w:val="20"/>
                  <w:lang w:val="sr-Cyrl-RS"/>
                </w:rPr>
                <w:delText>-</w:delText>
              </w:r>
            </w:del>
            <w:r w:rsidRPr="00A31FDB">
              <w:rPr>
                <w:rFonts w:eastAsia="Calibri" w:cs="Times New Roman"/>
                <w:sz w:val="20"/>
                <w:szCs w:val="20"/>
                <w:lang w:val="sr-Cyrl-RS"/>
              </w:rPr>
              <w:t xml:space="preserve"> </w:t>
            </w:r>
          </w:p>
        </w:tc>
        <w:tc>
          <w:tcPr>
            <w:tcW w:w="2197" w:type="dxa"/>
            <w:shd w:val="clear" w:color="auto" w:fill="FFFFFF"/>
          </w:tcPr>
          <w:p w14:paraId="0238D2E7"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Акциони план за спровођење  нове </w:t>
            </w:r>
            <w:r w:rsidRPr="004410FC">
              <w:rPr>
                <w:lang w:val="sr-Cyrl-RS"/>
                <w:rPrChange w:id="4338" w:author="Author">
                  <w:rPr/>
                </w:rPrChange>
              </w:rPr>
              <w:t xml:space="preserve"> </w:t>
            </w:r>
            <w:r w:rsidRPr="00C117AC">
              <w:rPr>
                <w:rFonts w:eastAsia="Calibri" w:cs="Times New Roman"/>
                <w:sz w:val="20"/>
                <w:szCs w:val="20"/>
                <w:lang w:val="sr-Cyrl-RS"/>
              </w:rPr>
              <w:t xml:space="preserve">Стратегије за социјално укључивање Рома и Ромкиња у Републици Србији за период 2016 – 2025 </w:t>
            </w:r>
            <w:r w:rsidRPr="00A31FDB">
              <w:rPr>
                <w:rFonts w:eastAsia="Calibri" w:cs="Times New Roman"/>
                <w:sz w:val="20"/>
                <w:szCs w:val="20"/>
                <w:lang w:val="sr-Cyrl-RS"/>
              </w:rPr>
              <w:t xml:space="preserve">који садржи и </w:t>
            </w:r>
            <w:r w:rsidRPr="00A31FDB">
              <w:rPr>
                <w:rFonts w:eastAsia="Calibri" w:cs="Times New Roman"/>
                <w:i/>
                <w:sz w:val="20"/>
                <w:szCs w:val="20"/>
                <w:lang w:val="sr-Cyrl-RS"/>
              </w:rPr>
              <w:t xml:space="preserve">СМАРТ </w:t>
            </w:r>
            <w:r w:rsidRPr="00A31FDB">
              <w:rPr>
                <w:rFonts w:eastAsia="Calibri" w:cs="Times New Roman"/>
                <w:sz w:val="20"/>
                <w:szCs w:val="20"/>
                <w:lang w:val="sr-Cyrl-RS"/>
              </w:rPr>
              <w:t>усвојен и спроводи се.</w:t>
            </w:r>
          </w:p>
          <w:p w14:paraId="58FF93FA" w14:textId="7DBB9F3F"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Годишњи извештаји </w:t>
            </w:r>
            <w:del w:id="4339" w:author="Author">
              <w:r w:rsidRPr="00A31FDB" w:rsidDel="00F259C7">
                <w:rPr>
                  <w:rFonts w:eastAsia="Calibri" w:cs="Times New Roman"/>
                  <w:sz w:val="20"/>
                  <w:szCs w:val="20"/>
                  <w:lang w:val="sr-Cyrl-RS"/>
                </w:rPr>
                <w:delText xml:space="preserve">Владе о </w:delText>
              </w:r>
            </w:del>
            <w:ins w:id="4340" w:author="Author">
              <w:r w:rsidR="00F259C7">
                <w:rPr>
                  <w:rFonts w:eastAsia="Calibri" w:cs="Times New Roman"/>
                  <w:sz w:val="20"/>
                  <w:szCs w:val="20"/>
                  <w:lang w:val="sr-Cyrl-RS"/>
                </w:rPr>
                <w:t xml:space="preserve">о </w:t>
              </w:r>
            </w:ins>
            <w:r w:rsidRPr="00A31FDB">
              <w:rPr>
                <w:rFonts w:eastAsia="Calibri" w:cs="Times New Roman"/>
                <w:sz w:val="20"/>
                <w:szCs w:val="20"/>
                <w:lang w:val="sr-Cyrl-RS"/>
              </w:rPr>
              <w:t>напретку у имплементације Стратегије јавно доступни.</w:t>
            </w:r>
          </w:p>
        </w:tc>
        <w:tc>
          <w:tcPr>
            <w:tcW w:w="2197" w:type="dxa"/>
            <w:gridSpan w:val="4"/>
            <w:shd w:val="clear" w:color="auto" w:fill="FFFFFF"/>
          </w:tcPr>
          <w:p w14:paraId="5FDCB02B"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73D07D5" w14:textId="77777777" w:rsidTr="00E05FA8">
        <w:trPr>
          <w:trHeight w:val="620"/>
        </w:trPr>
        <w:tc>
          <w:tcPr>
            <w:tcW w:w="993" w:type="dxa"/>
            <w:shd w:val="clear" w:color="auto" w:fill="FFFFFF"/>
          </w:tcPr>
          <w:p w14:paraId="51C0A0CC" w14:textId="6A8460B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341" w:author="Author">
              <w:r w:rsidR="00337037">
                <w:rPr>
                  <w:rFonts w:eastAsia="Calibri" w:cs="Times New Roman"/>
                  <w:b/>
                  <w:sz w:val="20"/>
                  <w:szCs w:val="20"/>
                  <w:lang w:val="sr-Cyrl-RS"/>
                </w:rPr>
                <w:t>2</w:t>
              </w:r>
            </w:ins>
            <w:del w:id="4342" w:author="Author">
              <w:r w:rsidRPr="00A31FDB" w:rsidDel="00337037">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p w14:paraId="65E5820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Мониторинг  остварености циљева нове  </w:t>
            </w:r>
            <w:r w:rsidRPr="004410FC">
              <w:rPr>
                <w:lang w:val="sr-Cyrl-RS"/>
                <w:rPrChange w:id="4343" w:author="Author">
                  <w:rPr/>
                </w:rPrChange>
              </w:rPr>
              <w:t xml:space="preserve"> </w:t>
            </w:r>
            <w:r w:rsidRPr="00E276F6">
              <w:rPr>
                <w:rFonts w:eastAsia="Calibri" w:cs="Times New Roman"/>
                <w:sz w:val="20"/>
                <w:szCs w:val="20"/>
                <w:lang w:val="sr-Cyrl-RS"/>
              </w:rPr>
              <w:t xml:space="preserve">Стратегије за </w:t>
            </w:r>
            <w:r w:rsidRPr="00E276F6">
              <w:rPr>
                <w:rFonts w:eastAsia="Calibri" w:cs="Times New Roman"/>
                <w:sz w:val="20"/>
                <w:szCs w:val="20"/>
                <w:lang w:val="sr-Cyrl-RS"/>
              </w:rPr>
              <w:lastRenderedPageBreak/>
              <w:t xml:space="preserve">социјално укључивање Рома и Ромкиња у Републици Србији за период 2016 – 2025 </w:t>
            </w:r>
            <w:r w:rsidRPr="00A31FDB">
              <w:rPr>
                <w:rFonts w:eastAsia="Calibri" w:cs="Times New Roman"/>
                <w:sz w:val="20"/>
                <w:szCs w:val="20"/>
                <w:lang w:val="sr-Cyrl-RS"/>
              </w:rPr>
              <w:t xml:space="preserve"> кроз:</w:t>
            </w:r>
          </w:p>
          <w:p w14:paraId="30BB4C05"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континуирани рад </w:t>
            </w:r>
            <w:r w:rsidRPr="004410FC">
              <w:rPr>
                <w:lang w:val="sr-Cyrl-RS"/>
                <w:rPrChange w:id="4344" w:author="Author">
                  <w:rPr/>
                </w:rPrChange>
              </w:rPr>
              <w:t xml:space="preserve"> </w:t>
            </w:r>
            <w:r w:rsidRPr="00E276F6">
              <w:rPr>
                <w:rFonts w:eastAsia="Calibri" w:cs="Times New Roman"/>
                <w:sz w:val="20"/>
                <w:szCs w:val="20"/>
                <w:lang w:val="sr-Cyrl-RS"/>
              </w:rPr>
              <w:t>Координационо</w:t>
            </w:r>
            <w:r>
              <w:rPr>
                <w:rFonts w:eastAsia="Calibri" w:cs="Times New Roman"/>
                <w:sz w:val="20"/>
                <w:szCs w:val="20"/>
                <w:lang w:val="sr-Cyrl-RS"/>
              </w:rPr>
              <w:t>г</w:t>
            </w:r>
            <w:r w:rsidRPr="00E276F6">
              <w:rPr>
                <w:rFonts w:eastAsia="Calibri" w:cs="Times New Roman"/>
                <w:sz w:val="20"/>
                <w:szCs w:val="20"/>
                <w:lang w:val="sr-Cyrl-RS"/>
              </w:rPr>
              <w:t xml:space="preserve"> тел</w:t>
            </w:r>
            <w:r>
              <w:rPr>
                <w:rFonts w:eastAsia="Calibri" w:cs="Times New Roman"/>
                <w:sz w:val="20"/>
                <w:szCs w:val="20"/>
                <w:lang w:val="sr-Cyrl-RS"/>
              </w:rPr>
              <w:t>а</w:t>
            </w:r>
            <w:r w:rsidRPr="00E276F6">
              <w:rPr>
                <w:rFonts w:eastAsia="Calibri" w:cs="Times New Roman"/>
                <w:sz w:val="20"/>
                <w:szCs w:val="20"/>
                <w:lang w:val="sr-Cyrl-RS"/>
              </w:rPr>
              <w:t xml:space="preserve"> за социјално укључивање Рома и Ромкиња </w:t>
            </w:r>
            <w:r w:rsidRPr="00A31FDB">
              <w:rPr>
                <w:rFonts w:eastAsia="Calibri" w:cs="Times New Roman"/>
                <w:sz w:val="20"/>
                <w:szCs w:val="20"/>
                <w:lang w:val="sr-Cyrl-RS"/>
              </w:rPr>
              <w:t>.</w:t>
            </w:r>
          </w:p>
          <w:p w14:paraId="1C603C1A"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-Редовне</w:t>
            </w:r>
            <w:r w:rsidRPr="00A31FDB">
              <w:rPr>
                <w:rFonts w:eastAsia="Calibri" w:cs="Times New Roman"/>
                <w:sz w:val="20"/>
                <w:szCs w:val="20"/>
                <w:lang w:val="sr-Cyrl-RS"/>
              </w:rPr>
              <w:t xml:space="preserve"> састан</w:t>
            </w:r>
            <w:r>
              <w:rPr>
                <w:rFonts w:eastAsia="Calibri" w:cs="Times New Roman"/>
                <w:sz w:val="20"/>
                <w:szCs w:val="20"/>
                <w:lang w:val="sr-Cyrl-RS"/>
              </w:rPr>
              <w:t>ке</w:t>
            </w:r>
            <w:r w:rsidRPr="00A31FDB">
              <w:rPr>
                <w:rFonts w:eastAsia="Calibri" w:cs="Times New Roman"/>
                <w:sz w:val="20"/>
                <w:szCs w:val="20"/>
                <w:lang w:val="sr-Cyrl-RS"/>
              </w:rPr>
              <w:t xml:space="preserve"> са надлежним органима, укључујући локалне самоуправе и јавна предузећа,</w:t>
            </w:r>
          </w:p>
          <w:p w14:paraId="32EE7495" w14:textId="1F3D3D74"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4345" w:author="Author">
              <w:r w:rsidRPr="00A31FDB" w:rsidDel="00F259C7">
                <w:rPr>
                  <w:rFonts w:eastAsia="Calibri" w:cs="Times New Roman"/>
                  <w:sz w:val="20"/>
                  <w:szCs w:val="20"/>
                  <w:lang w:val="sr-Cyrl-RS"/>
                </w:rPr>
                <w:delText xml:space="preserve">Редовна </w:delText>
              </w:r>
            </w:del>
            <w:ins w:id="4346" w:author="Author">
              <w:r w:rsidR="00F259C7" w:rsidRPr="00A31FDB">
                <w:rPr>
                  <w:rFonts w:eastAsia="Calibri" w:cs="Times New Roman"/>
                  <w:sz w:val="20"/>
                  <w:szCs w:val="20"/>
                  <w:lang w:val="sr-Cyrl-RS"/>
                </w:rPr>
                <w:t>Редовн</w:t>
              </w:r>
              <w:r w:rsidR="00F259C7">
                <w:rPr>
                  <w:rFonts w:eastAsia="Calibri" w:cs="Times New Roman"/>
                  <w:sz w:val="20"/>
                  <w:szCs w:val="20"/>
                  <w:lang w:val="sr-Cyrl-RS"/>
                </w:rPr>
                <w:t>о</w:t>
              </w:r>
              <w:r w:rsidR="00F259C7" w:rsidRPr="00A31FDB">
                <w:rPr>
                  <w:rFonts w:eastAsia="Calibri" w:cs="Times New Roman"/>
                  <w:sz w:val="20"/>
                  <w:szCs w:val="20"/>
                  <w:lang w:val="sr-Cyrl-RS"/>
                </w:rPr>
                <w:t xml:space="preserve"> </w:t>
              </w:r>
            </w:ins>
            <w:del w:id="4347" w:author="Author">
              <w:r w:rsidRPr="00A31FDB" w:rsidDel="00F259C7">
                <w:rPr>
                  <w:rFonts w:eastAsia="Calibri" w:cs="Times New Roman"/>
                  <w:sz w:val="20"/>
                  <w:szCs w:val="20"/>
                  <w:lang w:val="sr-Cyrl-RS"/>
                </w:rPr>
                <w:delText xml:space="preserve">извештавања </w:delText>
              </w:r>
            </w:del>
            <w:ins w:id="4348" w:author="Author">
              <w:r w:rsidR="00F259C7" w:rsidRPr="00A31FDB">
                <w:rPr>
                  <w:rFonts w:eastAsia="Calibri" w:cs="Times New Roman"/>
                  <w:sz w:val="20"/>
                  <w:szCs w:val="20"/>
                  <w:lang w:val="sr-Cyrl-RS"/>
                </w:rPr>
                <w:t>извештавањ</w:t>
              </w:r>
              <w:r w:rsidR="00F259C7">
                <w:rPr>
                  <w:rFonts w:eastAsia="Calibri" w:cs="Times New Roman"/>
                  <w:sz w:val="20"/>
                  <w:szCs w:val="20"/>
                  <w:lang w:val="sr-Cyrl-RS"/>
                </w:rPr>
                <w:t>е</w:t>
              </w:r>
              <w:r w:rsidR="00F259C7" w:rsidRPr="00A31FDB">
                <w:rPr>
                  <w:rFonts w:eastAsia="Calibri" w:cs="Times New Roman"/>
                  <w:sz w:val="20"/>
                  <w:szCs w:val="20"/>
                  <w:lang w:val="sr-Cyrl-RS"/>
                </w:rPr>
                <w:t xml:space="preserve"> </w:t>
              </w:r>
            </w:ins>
            <w:del w:id="4349" w:author="Author">
              <w:r w:rsidRPr="00A31FDB" w:rsidDel="00F259C7">
                <w:rPr>
                  <w:rFonts w:eastAsia="Calibri" w:cs="Times New Roman"/>
                  <w:sz w:val="20"/>
                  <w:szCs w:val="20"/>
                  <w:lang w:val="sr-Cyrl-RS"/>
                </w:rPr>
                <w:delText>Канцеларији за људска и мањинска права и за социјално укључивање и смањење сиромаштва.</w:delText>
              </w:r>
            </w:del>
          </w:p>
        </w:tc>
        <w:tc>
          <w:tcPr>
            <w:tcW w:w="1937" w:type="dxa"/>
            <w:shd w:val="clear" w:color="auto" w:fill="FFFFFF"/>
          </w:tcPr>
          <w:p w14:paraId="20D5ABA4" w14:textId="09FBA4D9" w:rsidR="00F259C7" w:rsidRDefault="00F259C7" w:rsidP="00F259C7">
            <w:pPr>
              <w:spacing w:before="240" w:after="0" w:line="240" w:lineRule="auto"/>
              <w:jc w:val="both"/>
              <w:rPr>
                <w:ins w:id="4350" w:author="Author"/>
                <w:rFonts w:eastAsia="Calibri" w:cs="Times New Roman"/>
                <w:sz w:val="20"/>
                <w:szCs w:val="20"/>
                <w:lang w:val="sr-Cyrl-RS"/>
              </w:rPr>
            </w:pPr>
            <w:ins w:id="4351" w:author="Author">
              <w:r w:rsidRPr="00487EEC">
                <w:rPr>
                  <w:rFonts w:eastAsia="Calibri" w:cs="Times New Roman"/>
                  <w:sz w:val="20"/>
                  <w:szCs w:val="20"/>
                  <w:lang w:val="sr-Cyrl-RS"/>
                </w:rPr>
                <w:lastRenderedPageBreak/>
                <w:t xml:space="preserve">-Координационо тело за социјално </w:t>
              </w:r>
              <w:r w:rsidRPr="00487EEC">
                <w:rPr>
                  <w:rFonts w:eastAsia="Calibri" w:cs="Times New Roman"/>
                  <w:sz w:val="20"/>
                  <w:szCs w:val="20"/>
                  <w:lang w:val="sr-Cyrl-RS"/>
                </w:rPr>
                <w:lastRenderedPageBreak/>
                <w:t xml:space="preserve">укључивање Рома и Ромкиња </w:t>
              </w:r>
            </w:ins>
          </w:p>
          <w:p w14:paraId="15EFC677" w14:textId="2A9D8E76" w:rsidR="00F259C7" w:rsidRPr="00487EEC" w:rsidRDefault="00F259C7" w:rsidP="00F259C7">
            <w:pPr>
              <w:spacing w:before="240" w:after="0" w:line="240" w:lineRule="auto"/>
              <w:jc w:val="both"/>
              <w:rPr>
                <w:ins w:id="4352" w:author="Author"/>
                <w:rFonts w:eastAsia="Calibri" w:cs="Times New Roman"/>
                <w:sz w:val="20"/>
                <w:szCs w:val="20"/>
                <w:lang w:val="sr-Cyrl-RS"/>
              </w:rPr>
            </w:pPr>
            <w:ins w:id="4353" w:author="Author">
              <w:r w:rsidRPr="00A97753">
                <w:rPr>
                  <w:rFonts w:eastAsia="Calibri" w:cs="Times New Roman"/>
                  <w:sz w:val="20"/>
                  <w:szCs w:val="20"/>
                  <w:lang w:val="sr-Cyrl-RS"/>
                </w:rPr>
                <w:t>Министарство надлежно за послове социјалне заштите</w:t>
              </w:r>
            </w:ins>
          </w:p>
          <w:p w14:paraId="2C6E638D" w14:textId="77777777" w:rsidR="00F259C7" w:rsidRPr="003C1216" w:rsidRDefault="00F259C7" w:rsidP="00F259C7">
            <w:pPr>
              <w:spacing w:before="240" w:after="0" w:line="240" w:lineRule="auto"/>
              <w:jc w:val="both"/>
              <w:rPr>
                <w:ins w:id="4354" w:author="Author"/>
                <w:rFonts w:eastAsia="Calibri" w:cs="Times New Roman"/>
                <w:sz w:val="20"/>
                <w:szCs w:val="20"/>
                <w:lang w:val="sr-Cyrl-RS"/>
              </w:rPr>
            </w:pPr>
            <w:ins w:id="4355" w:author="Author">
              <w:r w:rsidRPr="003C1216">
                <w:rPr>
                  <w:rFonts w:eastAsia="Calibri" w:cs="Times New Roman"/>
                  <w:sz w:val="20"/>
                  <w:szCs w:val="20"/>
                  <w:lang w:val="sr-Cyrl-RS"/>
                </w:rPr>
                <w:t>-Тим за социјално укључивање и смањење сиромаштва</w:t>
              </w:r>
            </w:ins>
          </w:p>
          <w:p w14:paraId="00FB4862" w14:textId="77777777" w:rsidR="00314733" w:rsidRPr="00F259C7" w:rsidRDefault="00314733" w:rsidP="002620B8">
            <w:pPr>
              <w:spacing w:before="240" w:after="0" w:line="240" w:lineRule="auto"/>
              <w:jc w:val="both"/>
              <w:rPr>
                <w:rFonts w:eastAsia="Calibri" w:cs="Times New Roman"/>
                <w:sz w:val="20"/>
                <w:szCs w:val="20"/>
                <w:lang w:val="sr-Cyrl-RS"/>
              </w:rPr>
            </w:pPr>
            <w:r w:rsidRPr="00F259C7">
              <w:rPr>
                <w:rFonts w:eastAsia="Calibri" w:cs="Times New Roman"/>
                <w:sz w:val="20"/>
                <w:szCs w:val="20"/>
                <w:lang w:val="sr-Cyrl-RS"/>
              </w:rPr>
              <w:t>-Канцеларија за људска и мањинска права</w:t>
            </w:r>
          </w:p>
          <w:p w14:paraId="3C5F86F4" w14:textId="77777777" w:rsidR="00314733" w:rsidRPr="00F259C7" w:rsidRDefault="00314733" w:rsidP="002620B8">
            <w:pPr>
              <w:spacing w:before="240" w:after="0" w:line="240" w:lineRule="auto"/>
              <w:jc w:val="both"/>
              <w:rPr>
                <w:rFonts w:eastAsia="Calibri" w:cs="Times New Roman"/>
                <w:sz w:val="20"/>
                <w:szCs w:val="20"/>
                <w:lang w:val="sr-Cyrl-RS"/>
              </w:rPr>
            </w:pPr>
            <w:r w:rsidRPr="00F259C7">
              <w:rPr>
                <w:rFonts w:eastAsia="Calibri" w:cs="Times New Roman"/>
                <w:sz w:val="20"/>
                <w:szCs w:val="20"/>
                <w:lang w:val="sr-Cyrl-RS"/>
              </w:rPr>
              <w:t>-Политички ниво координације -</w:t>
            </w:r>
          </w:p>
          <w:p w14:paraId="59485647" w14:textId="77777777" w:rsidR="00314733" w:rsidRPr="00F259C7" w:rsidRDefault="00314733" w:rsidP="002620B8">
            <w:pPr>
              <w:spacing w:before="240" w:after="0" w:line="240" w:lineRule="auto"/>
              <w:jc w:val="both"/>
              <w:rPr>
                <w:ins w:id="4356" w:author="Author"/>
                <w:rFonts w:eastAsia="Calibri" w:cs="Times New Roman"/>
                <w:sz w:val="20"/>
                <w:szCs w:val="20"/>
              </w:rPr>
            </w:pPr>
            <w:r w:rsidRPr="00F259C7">
              <w:rPr>
                <w:rFonts w:eastAsia="Calibri" w:cs="Times New Roman"/>
                <w:sz w:val="20"/>
                <w:szCs w:val="20"/>
                <w:lang w:val="sr-Cyrl-RS"/>
              </w:rPr>
              <w:t>Потпредседник Владе и министар грађевинарства, саобраћаја и инфраструктуре.</w:t>
            </w:r>
            <w:ins w:id="4357" w:author="Author">
              <w:r w:rsidR="00623C36" w:rsidRPr="00F259C7">
                <w:rPr>
                  <w:rFonts w:eastAsia="Calibri" w:cs="Times New Roman"/>
                  <w:sz w:val="20"/>
                  <w:szCs w:val="20"/>
                </w:rPr>
                <w:t xml:space="preserve"> </w:t>
              </w:r>
            </w:ins>
          </w:p>
          <w:p w14:paraId="37C91F26" w14:textId="21EDDFEE" w:rsidR="00623C36" w:rsidRPr="004410FC" w:rsidRDefault="00623C36" w:rsidP="002620B8">
            <w:pPr>
              <w:spacing w:before="240" w:after="0" w:line="240" w:lineRule="auto"/>
              <w:jc w:val="both"/>
              <w:rPr>
                <w:rFonts w:eastAsia="Calibri" w:cs="Times New Roman"/>
                <w:sz w:val="20"/>
                <w:szCs w:val="20"/>
                <w:rPrChange w:id="4358" w:author="Author">
                  <w:rPr>
                    <w:rFonts w:eastAsia="Calibri" w:cs="Times New Roman"/>
                    <w:sz w:val="20"/>
                    <w:szCs w:val="20"/>
                    <w:lang w:val="sr-Cyrl-RS"/>
                  </w:rPr>
                </w:rPrChange>
              </w:rPr>
            </w:pPr>
          </w:p>
        </w:tc>
        <w:tc>
          <w:tcPr>
            <w:tcW w:w="1719" w:type="dxa"/>
            <w:shd w:val="clear" w:color="auto" w:fill="FFFFFF"/>
          </w:tcPr>
          <w:p w14:paraId="61A5A832" w14:textId="77777777" w:rsidR="00F259C7" w:rsidRDefault="00314733" w:rsidP="002620B8">
            <w:pPr>
              <w:spacing w:before="240" w:after="0" w:line="240" w:lineRule="auto"/>
              <w:jc w:val="center"/>
              <w:rPr>
                <w:ins w:id="4359" w:author="Author"/>
                <w:rFonts w:eastAsia="Calibri" w:cs="Times New Roman"/>
                <w:sz w:val="20"/>
                <w:szCs w:val="20"/>
                <w:lang w:val="sr-Cyrl-RS"/>
              </w:rPr>
            </w:pPr>
            <w:r w:rsidRPr="00A31FDB">
              <w:rPr>
                <w:rFonts w:eastAsia="Calibri" w:cs="Times New Roman"/>
                <w:sz w:val="20"/>
                <w:szCs w:val="20"/>
                <w:lang w:val="sr-Cyrl-RS"/>
              </w:rPr>
              <w:lastRenderedPageBreak/>
              <w:t xml:space="preserve">Континуирано, </w:t>
            </w:r>
            <w:ins w:id="4360" w:author="Author">
              <w:r w:rsidR="00F259C7">
                <w:rPr>
                  <w:rFonts w:eastAsia="Calibri" w:cs="Times New Roman"/>
                  <w:sz w:val="20"/>
                  <w:szCs w:val="20"/>
                  <w:lang w:val="sr-Cyrl-RS"/>
                </w:rPr>
                <w:t xml:space="preserve">до истека </w:t>
              </w:r>
              <w:r w:rsidR="00F259C7">
                <w:rPr>
                  <w:rFonts w:eastAsia="Calibri" w:cs="Times New Roman"/>
                  <w:sz w:val="20"/>
                  <w:szCs w:val="20"/>
                  <w:lang w:val="sr-Cyrl-RS"/>
                </w:rPr>
                <w:lastRenderedPageBreak/>
                <w:t>важења Стратегије</w:t>
              </w:r>
            </w:ins>
          </w:p>
          <w:p w14:paraId="39BCCCD9" w14:textId="388BAE2C" w:rsidR="00314733" w:rsidRPr="00A31FDB" w:rsidRDefault="00314733" w:rsidP="002620B8">
            <w:pPr>
              <w:spacing w:before="240" w:after="0" w:line="240" w:lineRule="auto"/>
              <w:jc w:val="center"/>
              <w:rPr>
                <w:rFonts w:eastAsia="Calibri" w:cs="Times New Roman"/>
                <w:sz w:val="20"/>
                <w:szCs w:val="20"/>
                <w:highlight w:val="yellow"/>
                <w:lang w:val="sr-Cyrl-RS"/>
              </w:rPr>
            </w:pPr>
            <w:del w:id="4361" w:author="Author">
              <w:r w:rsidRPr="00A31FDB" w:rsidDel="00F259C7">
                <w:rPr>
                  <w:rFonts w:eastAsia="Calibri" w:cs="Times New Roman"/>
                  <w:sz w:val="20"/>
                  <w:szCs w:val="20"/>
                  <w:lang w:val="sr-Cyrl-RS"/>
                </w:rPr>
                <w:delText>почев од I квартала 2016. године</w:delText>
              </w:r>
            </w:del>
          </w:p>
        </w:tc>
        <w:tc>
          <w:tcPr>
            <w:tcW w:w="1825" w:type="dxa"/>
            <w:shd w:val="clear" w:color="auto" w:fill="FFFFFF"/>
          </w:tcPr>
          <w:p w14:paraId="1B0B64B8" w14:textId="4CC7EE9F"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lastRenderedPageBreak/>
              <w:t>Буџет Републике Србије</w:t>
            </w:r>
            <w:r w:rsidRPr="00A31FDB">
              <w:rPr>
                <w:rFonts w:eastAsia="Calibri" w:cs="Times New Roman"/>
                <w:sz w:val="20"/>
                <w:szCs w:val="20"/>
                <w:lang w:val="sr-Cyrl-RS"/>
              </w:rPr>
              <w:t xml:space="preserve">- </w:t>
            </w:r>
            <w:del w:id="4362" w:author="Author">
              <w:r w:rsidRPr="00A31FDB" w:rsidDel="00D30FF3">
                <w:rPr>
                  <w:rFonts w:eastAsia="Calibri" w:cs="Times New Roman"/>
                  <w:sz w:val="20"/>
                  <w:szCs w:val="20"/>
                  <w:lang w:val="sr-Cyrl-RS"/>
                </w:rPr>
                <w:delText>18.527 €</w:delText>
              </w:r>
            </w:del>
          </w:p>
          <w:p w14:paraId="1F23B00D" w14:textId="77777777" w:rsidR="00314733" w:rsidRPr="00A31FDB" w:rsidRDefault="00314733" w:rsidP="002620B8">
            <w:pPr>
              <w:spacing w:before="240" w:after="0" w:line="240" w:lineRule="auto"/>
              <w:rPr>
                <w:rFonts w:eastAsia="Calibri" w:cs="Times New Roman"/>
                <w:sz w:val="20"/>
                <w:szCs w:val="20"/>
                <w:lang w:val="sr-Cyrl-RS"/>
              </w:rPr>
            </w:pPr>
          </w:p>
          <w:p w14:paraId="3725A7F5" w14:textId="5D8830E0" w:rsidR="00314733" w:rsidRPr="00A31FDB" w:rsidDel="00D30FF3" w:rsidRDefault="00314733" w:rsidP="002620B8">
            <w:pPr>
              <w:spacing w:before="240" w:after="0" w:line="240" w:lineRule="auto"/>
              <w:jc w:val="center"/>
              <w:rPr>
                <w:del w:id="4363" w:author="Author"/>
                <w:rFonts w:eastAsia="Calibri" w:cs="Times New Roman"/>
                <w:sz w:val="20"/>
                <w:szCs w:val="20"/>
                <w:lang w:val="sr-Cyrl-RS"/>
              </w:rPr>
            </w:pPr>
            <w:del w:id="4364" w:author="Author">
              <w:r w:rsidRPr="00A31FDB" w:rsidDel="00D30FF3">
                <w:rPr>
                  <w:rFonts w:eastAsia="Calibri" w:cs="Times New Roman"/>
                  <w:sz w:val="20"/>
                  <w:szCs w:val="20"/>
                  <w:lang w:val="sr-Cyrl-RS"/>
                </w:rPr>
                <w:delText xml:space="preserve">2016 - 2018. по 6.176 </w:delText>
              </w:r>
            </w:del>
          </w:p>
          <w:p w14:paraId="3AA9358D" w14:textId="77777777" w:rsidR="00314733" w:rsidRPr="00A31FDB" w:rsidRDefault="00314733" w:rsidP="0000692B">
            <w:pPr>
              <w:spacing w:before="240" w:after="0" w:line="240" w:lineRule="auto"/>
              <w:jc w:val="center"/>
              <w:rPr>
                <w:rFonts w:eastAsia="Calibri" w:cs="Times New Roman"/>
                <w:sz w:val="20"/>
                <w:szCs w:val="20"/>
                <w:lang w:val="sr-Cyrl-RS"/>
              </w:rPr>
              <w:pPrChange w:id="4365" w:author="Author">
                <w:pPr>
                  <w:keepNext/>
                  <w:keepLines/>
                  <w:framePr w:hSpace="180" w:wrap="around" w:vAnchor="page" w:hAnchor="margin" w:y="2486"/>
                  <w:spacing w:before="240" w:after="0" w:line="240" w:lineRule="auto"/>
                  <w:jc w:val="center"/>
                  <w:outlineLvl w:val="0"/>
                </w:pPr>
              </w:pPrChange>
            </w:pPr>
          </w:p>
        </w:tc>
        <w:tc>
          <w:tcPr>
            <w:tcW w:w="2197" w:type="dxa"/>
            <w:shd w:val="clear" w:color="auto" w:fill="FFFFFF"/>
          </w:tcPr>
          <w:p w14:paraId="08782A02"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Редовне извештаје о реализацији Акционог </w:t>
            </w:r>
            <w:r w:rsidRPr="00A31FDB">
              <w:rPr>
                <w:rFonts w:eastAsia="Calibri" w:cs="Times New Roman"/>
                <w:sz w:val="20"/>
                <w:szCs w:val="20"/>
                <w:lang w:val="sr-Cyrl-RS"/>
              </w:rPr>
              <w:lastRenderedPageBreak/>
              <w:t>плана подносе надлежни органи.</w:t>
            </w:r>
          </w:p>
          <w:p w14:paraId="04F042A8"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Напори државних органа, укључујући и локалне самоуправе и јавна предузећа се ефикасно координишу што је потврђено у извештај</w:t>
            </w:r>
            <w:r>
              <w:rPr>
                <w:rFonts w:eastAsia="Calibri" w:cs="Times New Roman"/>
                <w:sz w:val="20"/>
                <w:szCs w:val="20"/>
                <w:lang w:val="sr-Cyrl-RS"/>
              </w:rPr>
              <w:t>има о спровођењу Акционог плана.</w:t>
            </w:r>
          </w:p>
          <w:p w14:paraId="1039D5CA" w14:textId="77777777" w:rsidR="00314733" w:rsidRPr="00A31FDB" w:rsidRDefault="00314733" w:rsidP="002620B8">
            <w:pPr>
              <w:spacing w:before="240" w:after="0" w:line="240" w:lineRule="auto"/>
              <w:jc w:val="both"/>
              <w:rPr>
                <w:rFonts w:eastAsia="Calibri" w:cs="Times New Roman"/>
                <w:sz w:val="20"/>
                <w:szCs w:val="20"/>
                <w:lang w:val="sr-Cyrl-RS"/>
              </w:rPr>
            </w:pPr>
            <w:r w:rsidRPr="00314733">
              <w:rPr>
                <w:rFonts w:eastAsia="Calibri" w:cs="Times New Roman"/>
                <w:sz w:val="20"/>
                <w:szCs w:val="20"/>
                <w:lang w:val="sr-Cyrl-RS"/>
              </w:rPr>
              <w:t>-Координационо тело за социјално укључивање Рома и Ромкиња редовно извештава и даје препоруке за превазилажење евентуалних препрека у имплементацији Стратегије и Акционог плана.</w:t>
            </w:r>
          </w:p>
        </w:tc>
        <w:tc>
          <w:tcPr>
            <w:tcW w:w="2197" w:type="dxa"/>
            <w:gridSpan w:val="4"/>
            <w:shd w:val="clear" w:color="auto" w:fill="FFFFFF"/>
          </w:tcPr>
          <w:p w14:paraId="15CB670D"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6DB27221" w14:textId="77777777" w:rsidTr="00E05FA8">
        <w:trPr>
          <w:trHeight w:val="620"/>
        </w:trPr>
        <w:tc>
          <w:tcPr>
            <w:tcW w:w="993" w:type="dxa"/>
            <w:shd w:val="clear" w:color="auto" w:fill="FFFFFF"/>
          </w:tcPr>
          <w:p w14:paraId="3B62535E" w14:textId="737E58A3"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366" w:author="Author">
              <w:r w:rsidR="00337037">
                <w:rPr>
                  <w:rFonts w:eastAsia="Calibri" w:cs="Times New Roman"/>
                  <w:b/>
                  <w:sz w:val="20"/>
                  <w:szCs w:val="20"/>
                  <w:lang w:val="sr-Cyrl-RS"/>
                </w:rPr>
                <w:t>3</w:t>
              </w:r>
            </w:ins>
            <w:del w:id="4367" w:author="Author">
              <w:r w:rsidRPr="00A31FDB" w:rsidDel="00337037">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4625009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Успoстaвљaњe мeхaнизмa oдржaвaњa рeдoвних кooрдинaциoних сaстaнaкa o прojeктимa зa унaпрeђeњe пoлoжaja Рoмa. </w:t>
            </w:r>
          </w:p>
        </w:tc>
        <w:tc>
          <w:tcPr>
            <w:tcW w:w="1937" w:type="dxa"/>
            <w:shd w:val="clear" w:color="auto" w:fill="FFFFFF"/>
          </w:tcPr>
          <w:p w14:paraId="6DA60767" w14:textId="77777777" w:rsidR="00686CF3" w:rsidRDefault="00686CF3" w:rsidP="002620B8">
            <w:pPr>
              <w:spacing w:before="240" w:after="0" w:line="240" w:lineRule="auto"/>
              <w:jc w:val="both"/>
              <w:rPr>
                <w:ins w:id="4368" w:author="Author"/>
                <w:rFonts w:eastAsia="Calibri" w:cs="Times New Roman"/>
                <w:sz w:val="20"/>
                <w:szCs w:val="20"/>
                <w:lang w:val="sr-Cyrl-RS"/>
              </w:rPr>
            </w:pPr>
            <w:ins w:id="4369" w:author="Author">
              <w:r>
                <w:rPr>
                  <w:rFonts w:eastAsia="Calibri" w:cs="Times New Roman"/>
                  <w:sz w:val="20"/>
                  <w:szCs w:val="20"/>
                </w:rPr>
                <w:t>-</w:t>
              </w:r>
              <w:r w:rsidRPr="00487EEC">
                <w:rPr>
                  <w:rFonts w:eastAsia="Calibri" w:cs="Times New Roman"/>
                  <w:sz w:val="20"/>
                  <w:szCs w:val="20"/>
                  <w:lang w:val="sr-Cyrl-RS"/>
                </w:rPr>
                <w:t xml:space="preserve">Координационо тело за социјално укључивање Рома и Ромкиња </w:t>
              </w:r>
            </w:ins>
          </w:p>
          <w:p w14:paraId="14944041" w14:textId="1DC0ABA5" w:rsidR="00314733" w:rsidRDefault="000E232A" w:rsidP="002620B8">
            <w:pPr>
              <w:spacing w:before="240" w:after="0" w:line="240" w:lineRule="auto"/>
              <w:jc w:val="both"/>
              <w:rPr>
                <w:ins w:id="4370" w:author="Author"/>
                <w:rFonts w:eastAsia="Calibri" w:cs="Times New Roman"/>
                <w:sz w:val="20"/>
                <w:szCs w:val="20"/>
                <w:lang w:val="sr-Cyrl-RS"/>
              </w:rPr>
            </w:pPr>
            <w:ins w:id="4371" w:author="Author">
              <w:r>
                <w:rPr>
                  <w:rFonts w:eastAsia="Calibri" w:cs="Times New Roman"/>
                  <w:sz w:val="20"/>
                  <w:szCs w:val="20"/>
                  <w:lang w:val="sr-Cyrl-RS"/>
                </w:rPr>
                <w:t>-</w:t>
              </w:r>
            </w:ins>
            <w:r w:rsidR="003B0FF9" w:rsidRPr="000F6A66">
              <w:rPr>
                <w:rFonts w:eastAsia="Calibri" w:cs="Times New Roman"/>
                <w:sz w:val="20"/>
                <w:szCs w:val="20"/>
                <w:lang w:val="sr-Cyrl-RS"/>
              </w:rPr>
              <w:t>Министарств</w:t>
            </w:r>
            <w:r w:rsidR="003B0FF9">
              <w:rPr>
                <w:rFonts w:eastAsia="Calibri" w:cs="Times New Roman"/>
                <w:sz w:val="20"/>
                <w:szCs w:val="20"/>
                <w:lang w:val="sr-Cyrl-RS"/>
              </w:rPr>
              <w:t>о</w:t>
            </w:r>
            <w:r w:rsidR="003B0FF9" w:rsidRPr="000F6A66">
              <w:rPr>
                <w:rFonts w:eastAsia="Calibri" w:cs="Times New Roman"/>
                <w:sz w:val="20"/>
                <w:szCs w:val="20"/>
                <w:lang w:val="sr-Cyrl-RS"/>
              </w:rPr>
              <w:t xml:space="preserve"> за европске интеграције</w:t>
            </w:r>
          </w:p>
          <w:p w14:paraId="03859A0F" w14:textId="24336159" w:rsidR="00483978" w:rsidRPr="00483978" w:rsidRDefault="00483978" w:rsidP="00525784">
            <w:pPr>
              <w:spacing w:before="240" w:after="0" w:line="240" w:lineRule="auto"/>
              <w:jc w:val="both"/>
              <w:rPr>
                <w:ins w:id="4372" w:author="Author"/>
                <w:rFonts w:eastAsia="Calibri" w:cs="Times New Roman"/>
                <w:sz w:val="20"/>
                <w:szCs w:val="20"/>
                <w:lang w:val="sr-Cyrl-RS"/>
              </w:rPr>
            </w:pPr>
            <w:ins w:id="4373" w:author="Author">
              <w:r>
                <w:rPr>
                  <w:rFonts w:eastAsia="Calibri" w:cs="Times New Roman"/>
                  <w:sz w:val="20"/>
                  <w:szCs w:val="20"/>
                </w:rPr>
                <w:lastRenderedPageBreak/>
                <w:t>-</w:t>
              </w:r>
              <w:r w:rsidRPr="00483978">
                <w:rPr>
                  <w:rFonts w:eastAsia="Calibri" w:cs="Times New Roman"/>
                  <w:sz w:val="20"/>
                  <w:szCs w:val="20"/>
                  <w:lang w:val="sr-Cyrl-RS"/>
                  <w:rPrChange w:id="4374" w:author="Author">
                    <w:rPr>
                      <w:sz w:val="20"/>
                      <w:szCs w:val="20"/>
                      <w:lang w:val="sr-Cyrl-RS"/>
                    </w:rPr>
                  </w:rPrChange>
                </w:rPr>
                <w:t>Министарство надлежно за послове антидискриминације</w:t>
              </w:r>
            </w:ins>
          </w:p>
          <w:p w14:paraId="1671B537" w14:textId="5E8FD637" w:rsidR="00314733" w:rsidRPr="00A31FDB" w:rsidRDefault="00686CF3" w:rsidP="002620B8">
            <w:pPr>
              <w:spacing w:before="240" w:after="0" w:line="240" w:lineRule="auto"/>
              <w:jc w:val="both"/>
              <w:rPr>
                <w:rFonts w:eastAsia="Calibri" w:cs="Times New Roman"/>
                <w:sz w:val="20"/>
                <w:szCs w:val="20"/>
                <w:lang w:val="sr-Cyrl-RS"/>
              </w:rPr>
            </w:pPr>
            <w:ins w:id="4375" w:author="Author">
              <w:r>
                <w:rPr>
                  <w:rFonts w:eastAsia="Calibri" w:cs="Times New Roman"/>
                  <w:sz w:val="20"/>
                  <w:szCs w:val="20"/>
                  <w:lang w:val="sr-Cyrl-RS"/>
                </w:rPr>
                <w:t xml:space="preserve"> </w:t>
              </w:r>
            </w:ins>
            <w:r w:rsidR="00314733">
              <w:rPr>
                <w:rFonts w:eastAsia="Calibri" w:cs="Times New Roman"/>
                <w:sz w:val="20"/>
                <w:szCs w:val="20"/>
                <w:lang w:val="sr-Cyrl-RS"/>
              </w:rPr>
              <w:t>-</w:t>
            </w:r>
            <w:r w:rsidR="00314733" w:rsidRPr="00A31FDB">
              <w:rPr>
                <w:rFonts w:eastAsia="Calibri" w:cs="Times New Roman"/>
                <w:sz w:val="20"/>
                <w:szCs w:val="20"/>
                <w:lang w:val="sr-Cyrl-RS"/>
              </w:rPr>
              <w:t>Тим за социјално укључивање и смањење сиромаштва</w:t>
            </w:r>
          </w:p>
          <w:p w14:paraId="2341A9E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-Канцеларија за људска и мањинска права</w:t>
            </w:r>
          </w:p>
          <w:p w14:paraId="292052EC" w14:textId="3CA8BEB3" w:rsidR="00314733" w:rsidRPr="00A31FDB" w:rsidRDefault="00314733" w:rsidP="000F6A66">
            <w:pPr>
              <w:spacing w:before="240" w:after="0" w:line="240" w:lineRule="auto"/>
              <w:jc w:val="both"/>
              <w:rPr>
                <w:rFonts w:eastAsia="Calibri" w:cs="Times New Roman"/>
                <w:sz w:val="20"/>
                <w:szCs w:val="20"/>
                <w:lang w:val="sr-Cyrl-RS"/>
              </w:rPr>
            </w:pPr>
          </w:p>
        </w:tc>
        <w:tc>
          <w:tcPr>
            <w:tcW w:w="1719" w:type="dxa"/>
            <w:shd w:val="clear" w:color="auto" w:fill="FFFFFF"/>
          </w:tcPr>
          <w:p w14:paraId="17AD923E" w14:textId="77777777" w:rsidR="00686CF3" w:rsidRDefault="00314733" w:rsidP="002620B8">
            <w:pPr>
              <w:spacing w:before="240" w:after="0" w:line="240" w:lineRule="auto"/>
              <w:jc w:val="center"/>
              <w:rPr>
                <w:ins w:id="4376" w:author="Author"/>
                <w:rFonts w:eastAsia="Calibri" w:cs="Times New Roman"/>
                <w:sz w:val="20"/>
                <w:szCs w:val="20"/>
                <w:lang w:val="sr-Cyrl-RS"/>
              </w:rPr>
            </w:pPr>
            <w:del w:id="4377" w:author="Author">
              <w:r w:rsidRPr="00A31FDB" w:rsidDel="00EE646F">
                <w:rPr>
                  <w:rFonts w:eastAsia="Calibri" w:cs="Times New Roman"/>
                  <w:sz w:val="20"/>
                  <w:szCs w:val="20"/>
                  <w:lang w:val="sr-Cyrl-RS"/>
                </w:rPr>
                <w:lastRenderedPageBreak/>
                <w:delText>Континуирано</w:delText>
              </w:r>
            </w:del>
          </w:p>
          <w:p w14:paraId="5819E433" w14:textId="6ABAB48E" w:rsidR="00314733" w:rsidRPr="00EE646F" w:rsidRDefault="00EE646F" w:rsidP="002620B8">
            <w:pPr>
              <w:spacing w:before="240" w:after="0" w:line="240" w:lineRule="auto"/>
              <w:jc w:val="center"/>
              <w:rPr>
                <w:rFonts w:eastAsia="Calibri" w:cs="Times New Roman"/>
                <w:sz w:val="20"/>
                <w:szCs w:val="20"/>
                <w:lang w:val="sr-Cyrl-RS"/>
              </w:rPr>
            </w:pPr>
            <w:ins w:id="4378" w:author="Author">
              <w:r>
                <w:rPr>
                  <w:rFonts w:eastAsia="Calibri" w:cs="Times New Roman"/>
                  <w:sz w:val="20"/>
                  <w:szCs w:val="20"/>
                </w:rPr>
                <w:t xml:space="preserve">IV </w:t>
              </w:r>
              <w:r>
                <w:rPr>
                  <w:rFonts w:eastAsia="Calibri" w:cs="Times New Roman"/>
                  <w:sz w:val="20"/>
                  <w:szCs w:val="20"/>
                  <w:lang w:val="sr-Cyrl-RS"/>
                </w:rPr>
                <w:t>квартал 2019. године</w:t>
              </w:r>
            </w:ins>
          </w:p>
          <w:p w14:paraId="745468C4"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65442B26" w14:textId="23E66806" w:rsidR="00314733" w:rsidRPr="00A31FDB" w:rsidDel="00D30FF3" w:rsidRDefault="00314733" w:rsidP="0000692B">
            <w:pPr>
              <w:spacing w:before="240" w:after="0" w:line="240" w:lineRule="auto"/>
              <w:jc w:val="center"/>
              <w:rPr>
                <w:del w:id="4379" w:author="Author"/>
                <w:rFonts w:eastAsia="Calibri" w:cs="Times New Roman"/>
                <w:sz w:val="20"/>
                <w:szCs w:val="20"/>
                <w:lang w:val="sr-Cyrl-RS"/>
              </w:rPr>
              <w:pPrChange w:id="4380"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 xml:space="preserve">Буџет Републике Србије- </w:t>
            </w:r>
            <w:del w:id="4381" w:author="Author">
              <w:r w:rsidRPr="00A31FDB" w:rsidDel="00D30FF3">
                <w:rPr>
                  <w:rFonts w:eastAsia="Calibri" w:cs="Times New Roman"/>
                  <w:sz w:val="20"/>
                  <w:szCs w:val="20"/>
                  <w:lang w:val="sr-Cyrl-RS"/>
                </w:rPr>
                <w:delText>10.212 €</w:delText>
              </w:r>
            </w:del>
          </w:p>
          <w:p w14:paraId="03384C11" w14:textId="59316C5E" w:rsidR="00314733" w:rsidRPr="00A31FDB" w:rsidDel="00D30FF3" w:rsidRDefault="00314733" w:rsidP="0000692B">
            <w:pPr>
              <w:spacing w:before="240" w:after="0" w:line="240" w:lineRule="auto"/>
              <w:jc w:val="center"/>
              <w:rPr>
                <w:del w:id="4382" w:author="Author"/>
                <w:rFonts w:eastAsia="Calibri" w:cs="Times New Roman"/>
                <w:sz w:val="20"/>
                <w:szCs w:val="20"/>
                <w:lang w:val="sr-Cyrl-RS"/>
              </w:rPr>
              <w:pPrChange w:id="4383" w:author="Author">
                <w:pPr>
                  <w:framePr w:hSpace="180" w:wrap="around" w:vAnchor="page" w:hAnchor="margin" w:y="2486"/>
                  <w:spacing w:before="240" w:after="0" w:line="240" w:lineRule="auto"/>
                  <w:jc w:val="center"/>
                </w:pPr>
              </w:pPrChange>
            </w:pPr>
          </w:p>
          <w:p w14:paraId="21CAD3F0" w14:textId="58174935" w:rsidR="00314733" w:rsidRPr="00A31FDB" w:rsidRDefault="00314733" w:rsidP="0000692B">
            <w:pPr>
              <w:spacing w:before="240" w:after="0" w:line="240" w:lineRule="auto"/>
              <w:jc w:val="center"/>
              <w:rPr>
                <w:rFonts w:eastAsia="Calibri" w:cs="Times New Roman"/>
                <w:b/>
                <w:sz w:val="20"/>
                <w:szCs w:val="20"/>
                <w:lang w:val="sr-Cyrl-RS"/>
              </w:rPr>
              <w:pPrChange w:id="4384" w:author="Author">
                <w:pPr>
                  <w:framePr w:hSpace="180" w:wrap="around" w:vAnchor="page" w:hAnchor="margin" w:y="2486"/>
                  <w:spacing w:before="240" w:after="0" w:line="240" w:lineRule="auto"/>
                  <w:jc w:val="center"/>
                </w:pPr>
              </w:pPrChange>
            </w:pPr>
            <w:del w:id="4385" w:author="Author">
              <w:r w:rsidRPr="00A31FDB" w:rsidDel="00D30FF3">
                <w:rPr>
                  <w:rFonts w:eastAsia="Calibri" w:cs="Times New Roman"/>
                  <w:sz w:val="20"/>
                  <w:szCs w:val="20"/>
                  <w:lang w:val="sr-Cyrl-RS"/>
                </w:rPr>
                <w:delText>2015-2018. по 2553€ годишње</w:delText>
              </w:r>
            </w:del>
          </w:p>
          <w:p w14:paraId="7D3154A9" w14:textId="77777777" w:rsidR="00314733" w:rsidRPr="00A31FDB" w:rsidRDefault="00314733" w:rsidP="002620B8">
            <w:pPr>
              <w:spacing w:before="240" w:after="0" w:line="240" w:lineRule="auto"/>
              <w:jc w:val="center"/>
              <w:rPr>
                <w:rFonts w:eastAsia="Calibri" w:cs="Times New Roman"/>
                <w:sz w:val="20"/>
                <w:szCs w:val="20"/>
                <w:lang w:val="sr-Cyrl-RS"/>
              </w:rPr>
            </w:pPr>
          </w:p>
          <w:p w14:paraId="6889CA42"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2197" w:type="dxa"/>
            <w:shd w:val="clear" w:color="auto" w:fill="FFFFFF"/>
          </w:tcPr>
          <w:p w14:paraId="0921315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Мeхaнизам oдржaвaњa рeдoвних кooрдинaциoних сaстaнaкa o прojeктимa зa унaпрeђeњe пoлoжaja Рoмa успостављен и састанци се одржавају квартално.</w:t>
            </w:r>
          </w:p>
          <w:p w14:paraId="596F0856" w14:textId="6FE03CCB" w:rsidR="00314733" w:rsidRPr="00A31FDB" w:rsidRDefault="00314733" w:rsidP="002620B8">
            <w:pPr>
              <w:spacing w:before="240" w:after="0" w:line="240" w:lineRule="auto"/>
              <w:jc w:val="both"/>
              <w:rPr>
                <w:rFonts w:eastAsia="Calibri" w:cs="Times New Roman"/>
                <w:sz w:val="20"/>
                <w:szCs w:val="20"/>
                <w:lang w:val="sr-Cyrl-RS"/>
              </w:rPr>
            </w:pPr>
            <w:del w:id="4386" w:author="Author">
              <w:r w:rsidRPr="00A31FDB" w:rsidDel="00686CF3">
                <w:rPr>
                  <w:rFonts w:eastAsia="Calibri" w:cs="Times New Roman"/>
                  <w:sz w:val="20"/>
                  <w:szCs w:val="20"/>
                  <w:lang w:val="sr-Cyrl-RS"/>
                </w:rPr>
                <w:lastRenderedPageBreak/>
                <w:delText>Полу-годишњи извештаји Европској комисији о реализацији текућих ИПА пројеката и њиховој вези са спровођењем приоритета Стратегије и Акционог плана за унапређење положаја Рома, користећи постојеће механизме координације како би се осигурала ефикасност и избегло преклапање</w:delText>
              </w:r>
            </w:del>
            <w:r w:rsidRPr="00A31FDB">
              <w:rPr>
                <w:rFonts w:eastAsia="Calibri" w:cs="Times New Roman"/>
                <w:sz w:val="20"/>
                <w:szCs w:val="20"/>
                <w:lang w:val="sr-Cyrl-RS"/>
              </w:rPr>
              <w:t>.</w:t>
            </w:r>
          </w:p>
        </w:tc>
        <w:tc>
          <w:tcPr>
            <w:tcW w:w="2197" w:type="dxa"/>
            <w:gridSpan w:val="4"/>
            <w:shd w:val="clear" w:color="auto" w:fill="FFFFFF"/>
          </w:tcPr>
          <w:p w14:paraId="139F9F64"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0E695D80" w14:textId="77777777" w:rsidTr="00E05FA8">
        <w:trPr>
          <w:trHeight w:val="620"/>
        </w:trPr>
        <w:tc>
          <w:tcPr>
            <w:tcW w:w="993" w:type="dxa"/>
            <w:shd w:val="clear" w:color="auto" w:fill="FFFFFF"/>
          </w:tcPr>
          <w:p w14:paraId="71D13BAB" w14:textId="511B6C76"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387" w:author="Author">
              <w:r w:rsidR="00337037">
                <w:rPr>
                  <w:rFonts w:eastAsia="Calibri" w:cs="Times New Roman"/>
                  <w:b/>
                  <w:sz w:val="20"/>
                  <w:szCs w:val="20"/>
                  <w:lang w:val="sr-Cyrl-RS"/>
                </w:rPr>
                <w:t>4</w:t>
              </w:r>
            </w:ins>
            <w:del w:id="4388" w:author="Author">
              <w:r w:rsidRPr="00A31FDB" w:rsidDel="00337037">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08C74AE6" w14:textId="7B76C61E" w:rsidR="0088759C" w:rsidRDefault="0088759C" w:rsidP="002620B8">
            <w:pPr>
              <w:spacing w:before="240" w:after="0" w:line="240" w:lineRule="auto"/>
              <w:jc w:val="both"/>
              <w:rPr>
                <w:ins w:id="4389" w:author="Author"/>
                <w:rFonts w:eastAsia="Calibri" w:cs="Times New Roman"/>
                <w:sz w:val="20"/>
                <w:szCs w:val="20"/>
                <w:lang w:val="sr-Cyrl-RS"/>
              </w:rPr>
            </w:pPr>
            <w:ins w:id="4390" w:author="Author">
              <w:r>
                <w:rPr>
                  <w:rFonts w:eastAsia="Calibri" w:cs="Times New Roman"/>
                  <w:sz w:val="20"/>
                  <w:szCs w:val="20"/>
                  <w:lang w:val="sr-Cyrl-RS"/>
                </w:rPr>
                <w:t>П</w:t>
              </w:r>
              <w:r w:rsidRPr="0088759C">
                <w:rPr>
                  <w:rFonts w:eastAsia="Calibri" w:cs="Times New Roman"/>
                  <w:sz w:val="20"/>
                  <w:szCs w:val="20"/>
                  <w:lang w:val="sr-Cyrl-RS"/>
                </w:rPr>
                <w:t>раћењ</w:t>
              </w:r>
              <w:r>
                <w:rPr>
                  <w:rFonts w:eastAsia="Calibri" w:cs="Times New Roman"/>
                  <w:sz w:val="20"/>
                  <w:szCs w:val="20"/>
                  <w:lang w:val="sr-Cyrl-RS"/>
                </w:rPr>
                <w:t>е</w:t>
              </w:r>
              <w:r w:rsidRPr="0088759C">
                <w:rPr>
                  <w:rFonts w:eastAsia="Calibri" w:cs="Times New Roman"/>
                  <w:sz w:val="20"/>
                  <w:szCs w:val="20"/>
                  <w:lang w:val="sr-Cyrl-RS"/>
                </w:rPr>
                <w:t xml:space="preserve"> реализације мера из пет приоритетних области (образовање, запошљавање, становање, здравствена и социјална заштита) на локалном нивоу кроз прикупљање и обраду података преко „једношалтерског“ тела – базе</w:t>
              </w:r>
              <w:r w:rsidR="002E6C6E">
                <w:rPr>
                  <w:rFonts w:eastAsia="Calibri" w:cs="Times New Roman"/>
                  <w:sz w:val="20"/>
                  <w:szCs w:val="20"/>
                  <w:lang w:val="sr-Cyrl-RS"/>
                </w:rPr>
                <w:t>.</w:t>
              </w:r>
            </w:ins>
          </w:p>
          <w:p w14:paraId="02EB0DAE" w14:textId="4410FD35" w:rsidR="00314733" w:rsidRPr="00A31FDB" w:rsidDel="0088759C" w:rsidRDefault="00314733" w:rsidP="002620B8">
            <w:pPr>
              <w:spacing w:before="240" w:after="0" w:line="240" w:lineRule="auto"/>
              <w:jc w:val="both"/>
              <w:rPr>
                <w:del w:id="4391" w:author="Author"/>
                <w:rFonts w:eastAsia="Calibri" w:cs="Times New Roman"/>
                <w:sz w:val="20"/>
                <w:szCs w:val="20"/>
                <w:lang w:val="sr-Cyrl-RS"/>
              </w:rPr>
            </w:pPr>
            <w:del w:id="4392" w:author="Author">
              <w:r w:rsidRPr="00A31FDB" w:rsidDel="0088759C">
                <w:rPr>
                  <w:rFonts w:eastAsia="Calibri" w:cs="Times New Roman"/>
                  <w:sz w:val="20"/>
                  <w:szCs w:val="20"/>
                  <w:lang w:val="sr-Cyrl-RS"/>
                </w:rPr>
                <w:delText>Координисано прикупљање и обрада  аналитичких података из пет приоритетних области (службени регистри, образовање, становање, здравство, социјална</w:delText>
              </w:r>
              <w:r w:rsidDel="0088759C">
                <w:rPr>
                  <w:rFonts w:eastAsia="Calibri" w:cs="Times New Roman"/>
                  <w:sz w:val="20"/>
                  <w:szCs w:val="20"/>
                  <w:lang w:val="sr-Cyrl-RS"/>
                </w:rPr>
                <w:delText xml:space="preserve"> заштита и запошљавање), преко „једно</w:delText>
              </w:r>
              <w:r w:rsidRPr="00A31FDB" w:rsidDel="0088759C">
                <w:rPr>
                  <w:rFonts w:eastAsia="Calibri" w:cs="Times New Roman"/>
                  <w:sz w:val="20"/>
                  <w:szCs w:val="20"/>
                  <w:lang w:val="sr-Cyrl-RS"/>
                </w:rPr>
                <w:delText>шалтерског" тела, како би се:</w:delText>
              </w:r>
            </w:del>
          </w:p>
          <w:p w14:paraId="0E7877BF" w14:textId="5E726B84" w:rsidR="00314733" w:rsidRPr="00A31FDB" w:rsidDel="00C867BB" w:rsidRDefault="00314733" w:rsidP="007C4842">
            <w:pPr>
              <w:spacing w:before="240" w:after="0" w:line="240" w:lineRule="auto"/>
              <w:jc w:val="both"/>
              <w:rPr>
                <w:del w:id="4393" w:author="Author"/>
                <w:rFonts w:eastAsia="Calibri" w:cs="Times New Roman"/>
                <w:sz w:val="20"/>
                <w:szCs w:val="20"/>
                <w:lang w:val="sr-Cyrl-RS"/>
              </w:rPr>
            </w:pPr>
            <w:r w:rsidRPr="00A31FDB">
              <w:rPr>
                <w:rFonts w:eastAsia="Calibri" w:cs="Times New Roman"/>
                <w:sz w:val="20"/>
                <w:szCs w:val="20"/>
                <w:lang w:val="sr-Cyrl-RS"/>
              </w:rPr>
              <w:t>-</w:t>
            </w:r>
            <w:del w:id="4394" w:author="Author">
              <w:r w:rsidRPr="00A31FDB" w:rsidDel="00C867BB">
                <w:rPr>
                  <w:rFonts w:eastAsia="Calibri" w:cs="Times New Roman"/>
                  <w:sz w:val="20"/>
                  <w:szCs w:val="20"/>
                  <w:lang w:val="sr-Cyrl-RS"/>
                </w:rPr>
                <w:delText>Консолидовали подаци,</w:delText>
              </w:r>
            </w:del>
          </w:p>
          <w:p w14:paraId="3E96A252" w14:textId="4FC63199" w:rsidR="00314733" w:rsidRPr="00A31FDB" w:rsidDel="00C867BB" w:rsidRDefault="00314733" w:rsidP="00ED6DD0">
            <w:pPr>
              <w:spacing w:before="240" w:after="0" w:line="240" w:lineRule="auto"/>
              <w:jc w:val="both"/>
              <w:rPr>
                <w:del w:id="4395" w:author="Author"/>
                <w:rFonts w:eastAsia="Calibri" w:cs="Times New Roman"/>
                <w:sz w:val="20"/>
                <w:szCs w:val="20"/>
                <w:lang w:val="sr-Cyrl-RS"/>
              </w:rPr>
            </w:pPr>
            <w:del w:id="4396" w:author="Author">
              <w:r w:rsidRPr="00A31FDB" w:rsidDel="00C867BB">
                <w:rPr>
                  <w:rFonts w:eastAsia="Calibri" w:cs="Times New Roman"/>
                  <w:sz w:val="20"/>
                  <w:szCs w:val="20"/>
                  <w:lang w:val="sr-Cyrl-RS"/>
                </w:rPr>
                <w:lastRenderedPageBreak/>
                <w:delText>-Олакша</w:delText>
              </w:r>
              <w:r w:rsidDel="00C867BB">
                <w:rPr>
                  <w:rFonts w:eastAsia="Calibri" w:cs="Times New Roman"/>
                  <w:sz w:val="20"/>
                  <w:szCs w:val="20"/>
                  <w:lang w:val="sr-Cyrl-RS"/>
                </w:rPr>
                <w:delText>ле циљане анализе положаја Рома;</w:delText>
              </w:r>
            </w:del>
          </w:p>
          <w:p w14:paraId="33DDFCA8" w14:textId="59D87E9C" w:rsidR="00314733" w:rsidRPr="00A31FDB" w:rsidRDefault="00314733" w:rsidP="00C67317">
            <w:pPr>
              <w:spacing w:before="240" w:after="0" w:line="240" w:lineRule="auto"/>
              <w:jc w:val="both"/>
              <w:rPr>
                <w:rFonts w:eastAsia="Calibri" w:cs="Times New Roman"/>
                <w:sz w:val="20"/>
                <w:szCs w:val="20"/>
                <w:lang w:val="sr-Cyrl-RS"/>
              </w:rPr>
            </w:pPr>
            <w:del w:id="4397" w:author="Author">
              <w:r w:rsidRPr="00A31FDB" w:rsidDel="00C867BB">
                <w:rPr>
                  <w:rFonts w:eastAsia="Calibri" w:cs="Times New Roman"/>
                  <w:sz w:val="20"/>
                  <w:szCs w:val="20"/>
                  <w:lang w:val="sr-Cyrl-RS"/>
                </w:rPr>
                <w:delText xml:space="preserve">-Обезбедили свим заинтересованим странама, пре </w:delText>
              </w:r>
              <w:r w:rsidDel="00C867BB">
                <w:rPr>
                  <w:rFonts w:eastAsia="Calibri" w:cs="Times New Roman"/>
                  <w:sz w:val="20"/>
                  <w:szCs w:val="20"/>
                  <w:lang w:val="sr-Cyrl-RS"/>
                </w:rPr>
                <w:delText>свега министарствима и другим органима конзистентне податке</w:delText>
              </w:r>
              <w:r w:rsidRPr="00A31FDB" w:rsidDel="00C867BB">
                <w:rPr>
                  <w:rFonts w:eastAsia="Calibri" w:cs="Times New Roman"/>
                  <w:sz w:val="20"/>
                  <w:szCs w:val="20"/>
                  <w:lang w:val="sr-Cyrl-RS"/>
                </w:rPr>
                <w:delText>, у складу са правилима којима се уређује заштита података о личности.</w:delText>
              </w:r>
            </w:del>
          </w:p>
        </w:tc>
        <w:tc>
          <w:tcPr>
            <w:tcW w:w="1937" w:type="dxa"/>
            <w:shd w:val="clear" w:color="auto" w:fill="FFFFFF"/>
          </w:tcPr>
          <w:p w14:paraId="7E1DC515" w14:textId="77777777" w:rsidR="002E6C6E" w:rsidRPr="00A31FDB" w:rsidRDefault="002E6C6E" w:rsidP="002E6C6E">
            <w:pPr>
              <w:spacing w:before="240" w:after="0" w:line="240" w:lineRule="auto"/>
              <w:jc w:val="both"/>
              <w:rPr>
                <w:ins w:id="4398" w:author="Author"/>
                <w:rFonts w:eastAsia="Calibri" w:cs="Times New Roman"/>
                <w:sz w:val="20"/>
                <w:szCs w:val="20"/>
                <w:lang w:val="sr-Cyrl-RS"/>
              </w:rPr>
            </w:pPr>
            <w:ins w:id="4399" w:author="Author">
              <w:r w:rsidRPr="00487EEC">
                <w:rPr>
                  <w:rFonts w:eastAsia="Calibri" w:cs="Times New Roman"/>
                  <w:sz w:val="20"/>
                  <w:szCs w:val="20"/>
                  <w:lang w:val="sr-Cyrl-RS"/>
                </w:rPr>
                <w:lastRenderedPageBreak/>
                <w:t xml:space="preserve">-Координационо тело за социјално укључивање Рома и Ромкиња </w:t>
              </w:r>
            </w:ins>
          </w:p>
          <w:p w14:paraId="66327CD7" w14:textId="105AB630" w:rsidR="00314733" w:rsidRPr="0096342B" w:rsidRDefault="00314733" w:rsidP="002620B8">
            <w:pPr>
              <w:spacing w:before="240" w:after="0" w:line="240" w:lineRule="auto"/>
              <w:jc w:val="both"/>
              <w:rPr>
                <w:rFonts w:eastAsia="Calibri" w:cs="Times New Roman"/>
                <w:sz w:val="20"/>
                <w:szCs w:val="20"/>
                <w:rPrChange w:id="4400" w:author="Author">
                  <w:rPr>
                    <w:rFonts w:eastAsia="Calibri" w:cs="Times New Roman"/>
                    <w:sz w:val="20"/>
                    <w:szCs w:val="20"/>
                    <w:lang w:val="sr-Cyrl-RS"/>
                  </w:rPr>
                </w:rPrChange>
              </w:rPr>
            </w:pPr>
            <w:r w:rsidRPr="00A31FDB">
              <w:rPr>
                <w:rFonts w:eastAsia="Calibri" w:cs="Times New Roman"/>
                <w:sz w:val="20"/>
                <w:szCs w:val="20"/>
                <w:lang w:val="sr-Cyrl-RS"/>
              </w:rPr>
              <w:t>-Канцеларија за људска и мањинска права</w:t>
            </w:r>
          </w:p>
          <w:p w14:paraId="3F793F71" w14:textId="285AD640" w:rsidR="002E6C6E" w:rsidRPr="00A31FDB" w:rsidDel="002E6C6E" w:rsidRDefault="00314733" w:rsidP="00246660">
            <w:pPr>
              <w:spacing w:before="240" w:after="0" w:line="240" w:lineRule="auto"/>
              <w:jc w:val="both"/>
              <w:rPr>
                <w:del w:id="4401" w:author="Author"/>
                <w:rFonts w:eastAsia="Calibri" w:cs="Times New Roman"/>
                <w:sz w:val="20"/>
                <w:szCs w:val="20"/>
                <w:lang w:val="sr-Cyrl-RS"/>
              </w:rPr>
            </w:pPr>
            <w:del w:id="4402" w:author="Author">
              <w:r w:rsidRPr="00A31FDB" w:rsidDel="002E6C6E">
                <w:rPr>
                  <w:rFonts w:eastAsia="Calibri" w:cs="Times New Roman"/>
                  <w:sz w:val="20"/>
                  <w:szCs w:val="20"/>
                  <w:lang w:val="sr-Cyrl-RS"/>
                </w:rPr>
                <w:delText xml:space="preserve">-Влада  Републике Србије - </w:delText>
              </w:r>
            </w:del>
            <w:r w:rsidRPr="00A31FDB">
              <w:rPr>
                <w:rFonts w:eastAsia="Calibri" w:cs="Times New Roman"/>
                <w:sz w:val="20"/>
                <w:szCs w:val="20"/>
                <w:lang w:val="sr-Cyrl-RS"/>
              </w:rPr>
              <w:t>Тим за социјално укључивање и смањење сиромаштва</w:t>
            </w:r>
          </w:p>
          <w:p w14:paraId="347BE51C" w14:textId="636B3B9E"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-Локални ромски координатори</w:t>
            </w:r>
            <w:ins w:id="4403" w:author="Author">
              <w:r w:rsidR="002E6C6E">
                <w:rPr>
                  <w:rFonts w:eastAsia="Calibri" w:cs="Times New Roman"/>
                  <w:sz w:val="20"/>
                  <w:szCs w:val="20"/>
                  <w:lang w:val="sr-Cyrl-RS"/>
                </w:rPr>
                <w:t xml:space="preserve"> преко СКГО-а.</w:t>
              </w:r>
            </w:ins>
          </w:p>
        </w:tc>
        <w:tc>
          <w:tcPr>
            <w:tcW w:w="1719" w:type="dxa"/>
            <w:shd w:val="clear" w:color="auto" w:fill="FFFFFF"/>
          </w:tcPr>
          <w:p w14:paraId="10113658" w14:textId="2BFE75D6" w:rsidR="00314733" w:rsidRPr="00A31FDB" w:rsidDel="002E6C6E" w:rsidRDefault="00314733" w:rsidP="002620B8">
            <w:pPr>
              <w:spacing w:before="240" w:after="0" w:line="240" w:lineRule="auto"/>
              <w:jc w:val="center"/>
              <w:rPr>
                <w:del w:id="4404" w:author="Author"/>
                <w:rFonts w:eastAsia="Calibri" w:cs="Times New Roman"/>
                <w:sz w:val="20"/>
                <w:szCs w:val="20"/>
                <w:lang w:val="sr-Cyrl-RS"/>
              </w:rPr>
            </w:pPr>
            <w:del w:id="4405" w:author="Author">
              <w:r w:rsidRPr="00A31FDB" w:rsidDel="002E6C6E">
                <w:rPr>
                  <w:rFonts w:eastAsia="Calibri" w:cs="Times New Roman"/>
                  <w:sz w:val="20"/>
                  <w:szCs w:val="20"/>
                  <w:lang w:val="sr-Cyrl-RS"/>
                </w:rPr>
                <w:delText>III и IV квартал 2015. године</w:delText>
              </w:r>
            </w:del>
            <w:ins w:id="4406" w:author="Author">
              <w:r w:rsidR="002E6C6E" w:rsidRPr="00A31FDB">
                <w:rPr>
                  <w:rFonts w:eastAsia="Calibri" w:cs="Times New Roman"/>
                  <w:sz w:val="20"/>
                  <w:szCs w:val="20"/>
                  <w:lang w:val="sr-Cyrl-RS"/>
                </w:rPr>
                <w:t xml:space="preserve"> Континуирано</w:t>
              </w:r>
              <w:r w:rsidR="002E6C6E">
                <w:rPr>
                  <w:rFonts w:eastAsia="Calibri" w:cs="Times New Roman"/>
                  <w:sz w:val="20"/>
                  <w:szCs w:val="20"/>
                  <w:lang w:val="sr-Cyrl-RS"/>
                </w:rPr>
                <w:t>, у складу са динамиком извештавања</w:t>
              </w:r>
            </w:ins>
          </w:p>
          <w:p w14:paraId="7F5E9945" w14:textId="77777777" w:rsidR="00314733" w:rsidRPr="00A31FDB" w:rsidRDefault="00314733" w:rsidP="00246660">
            <w:pPr>
              <w:spacing w:before="240" w:after="0" w:line="240" w:lineRule="auto"/>
              <w:jc w:val="center"/>
              <w:rPr>
                <w:rFonts w:eastAsia="Calibri" w:cs="Times New Roman"/>
                <w:sz w:val="20"/>
                <w:szCs w:val="20"/>
                <w:lang w:val="sr-Cyrl-RS"/>
              </w:rPr>
            </w:pPr>
          </w:p>
        </w:tc>
        <w:tc>
          <w:tcPr>
            <w:tcW w:w="1825" w:type="dxa"/>
            <w:shd w:val="clear" w:color="auto" w:fill="FFFFFF"/>
          </w:tcPr>
          <w:p w14:paraId="6B2ADAF5" w14:textId="03D59D40" w:rsidR="00314733" w:rsidRPr="00A31FDB" w:rsidRDefault="00314733" w:rsidP="002620B8">
            <w:pPr>
              <w:spacing w:before="240" w:after="0" w:line="240" w:lineRule="auto"/>
              <w:jc w:val="both"/>
              <w:rPr>
                <w:rFonts w:eastAsia="Calibri" w:cs="Times New Roman"/>
                <w:b/>
                <w:sz w:val="20"/>
                <w:szCs w:val="20"/>
                <w:lang w:val="sr-Cyrl-RS"/>
              </w:rPr>
            </w:pPr>
            <w:r w:rsidRPr="00A31FDB">
              <w:rPr>
                <w:rFonts w:eastAsia="Calibri" w:cs="Times New Roman"/>
                <w:b/>
                <w:sz w:val="20"/>
                <w:szCs w:val="20"/>
                <w:lang w:val="sr-Cyrl-RS"/>
              </w:rPr>
              <w:t>Буџет Републике Србије-</w:t>
            </w:r>
            <w:del w:id="4407" w:author="Author">
              <w:r w:rsidRPr="00A31FDB" w:rsidDel="00D30FF3">
                <w:rPr>
                  <w:rFonts w:eastAsia="Calibri" w:cs="Times New Roman"/>
                  <w:sz w:val="20"/>
                  <w:szCs w:val="20"/>
                  <w:lang w:val="sr-Cyrl-RS"/>
                </w:rPr>
                <w:delText xml:space="preserve">Износ ће бити познат након преноса базе података са </w:delText>
              </w:r>
              <w:r w:rsidRPr="00A31FDB" w:rsidDel="00D30FF3">
                <w:rPr>
                  <w:rFonts w:eastAsia="Calibri" w:cs="Times New Roman"/>
                  <w:i/>
                  <w:sz w:val="20"/>
                  <w:szCs w:val="20"/>
                  <w:lang w:val="sr-Cyrl-RS"/>
                </w:rPr>
                <w:delText>ТАРИ</w:delText>
              </w:r>
              <w:r w:rsidRPr="00A31FDB" w:rsidDel="00D30FF3">
                <w:rPr>
                  <w:rFonts w:eastAsia="Calibri" w:cs="Times New Roman"/>
                  <w:sz w:val="20"/>
                  <w:szCs w:val="20"/>
                  <w:lang w:val="sr-Cyrl-RS"/>
                </w:rPr>
                <w:delText xml:space="preserve"> </w:delText>
              </w:r>
              <w:r w:rsidDel="00D30FF3">
                <w:rPr>
                  <w:rFonts w:eastAsia="Calibri" w:cs="Times New Roman"/>
                  <w:sz w:val="20"/>
                  <w:szCs w:val="20"/>
                  <w:lang w:val="sr-Cyrl-RS"/>
                </w:rPr>
                <w:delText xml:space="preserve"> </w:delText>
              </w:r>
              <w:r w:rsidRPr="00A31FDB" w:rsidDel="00D30FF3">
                <w:rPr>
                  <w:rFonts w:eastAsia="Calibri" w:cs="Times New Roman"/>
                  <w:sz w:val="20"/>
                  <w:szCs w:val="20"/>
                  <w:lang w:val="sr-Cyrl-RS"/>
                </w:rPr>
                <w:delText>пројектног тима на Владу Републике Србије</w:delText>
              </w:r>
            </w:del>
          </w:p>
          <w:p w14:paraId="661EE29C" w14:textId="5345BB5C" w:rsidR="00314733" w:rsidRPr="00A31FDB" w:rsidDel="00D30FF3" w:rsidRDefault="00314733" w:rsidP="002620B8">
            <w:pPr>
              <w:spacing w:before="240" w:after="0" w:line="240" w:lineRule="auto"/>
              <w:jc w:val="center"/>
              <w:rPr>
                <w:del w:id="4408" w:author="Author"/>
                <w:rFonts w:eastAsia="Calibri" w:cs="Times New Roman"/>
                <w:sz w:val="20"/>
                <w:szCs w:val="20"/>
                <w:lang w:val="sr-Cyrl-RS"/>
              </w:rPr>
            </w:pPr>
            <w:del w:id="4409" w:author="Author">
              <w:r w:rsidRPr="00A31FDB" w:rsidDel="00D30FF3">
                <w:rPr>
                  <w:rFonts w:eastAsia="Calibri" w:cs="Times New Roman"/>
                  <w:b/>
                  <w:sz w:val="20"/>
                  <w:szCs w:val="20"/>
                  <w:lang w:val="sr-Cyrl-RS"/>
                </w:rPr>
                <w:delText xml:space="preserve">За пилотирање базе података - IPA 2012- </w:delText>
              </w:r>
              <w:r w:rsidRPr="00A31FDB" w:rsidDel="00D30FF3">
                <w:rPr>
                  <w:rFonts w:eastAsia="Calibri" w:cs="Times New Roman"/>
                  <w:i/>
                  <w:sz w:val="20"/>
                  <w:szCs w:val="20"/>
                  <w:lang w:val="sr-Cyrl-RS"/>
                </w:rPr>
                <w:delText>OEBS</w:delText>
              </w:r>
            </w:del>
          </w:p>
          <w:p w14:paraId="49E87362" w14:textId="115A026A" w:rsidR="00314733" w:rsidRPr="00A31FDB" w:rsidDel="00D30FF3" w:rsidRDefault="00314733" w:rsidP="002620B8">
            <w:pPr>
              <w:spacing w:before="240" w:after="0" w:line="240" w:lineRule="auto"/>
              <w:jc w:val="center"/>
              <w:rPr>
                <w:del w:id="4410" w:author="Author"/>
                <w:rFonts w:eastAsia="Calibri" w:cs="Times New Roman"/>
                <w:sz w:val="20"/>
                <w:szCs w:val="20"/>
                <w:lang w:val="sr-Cyrl-RS"/>
              </w:rPr>
            </w:pPr>
            <w:del w:id="4411" w:author="Author">
              <w:r w:rsidRPr="00A31FDB" w:rsidDel="00D30FF3">
                <w:rPr>
                  <w:rFonts w:eastAsia="Calibri" w:cs="Times New Roman"/>
                  <w:sz w:val="20"/>
                  <w:szCs w:val="20"/>
                  <w:lang w:val="sr-Cyrl-RS"/>
                </w:rPr>
                <w:delText xml:space="preserve">Пројекат „Европска подршка за инклузију Рома“ и Пројекат „Подршка за имплементацију Стратегије за </w:delText>
              </w:r>
              <w:r w:rsidRPr="00A31FDB" w:rsidDel="00D30FF3">
                <w:rPr>
                  <w:rFonts w:eastAsia="Calibri" w:cs="Times New Roman"/>
                  <w:sz w:val="20"/>
                  <w:szCs w:val="20"/>
                  <w:lang w:val="sr-Cyrl-RS"/>
                </w:rPr>
                <w:lastRenderedPageBreak/>
                <w:delText>унапређење положаја Рома”- 15.000€</w:delText>
              </w:r>
            </w:del>
          </w:p>
          <w:p w14:paraId="759F41FA" w14:textId="77777777" w:rsidR="00314733" w:rsidRPr="00A31FDB" w:rsidRDefault="00314733" w:rsidP="002620B8">
            <w:pPr>
              <w:spacing w:before="240" w:after="0" w:line="240" w:lineRule="auto"/>
              <w:jc w:val="center"/>
              <w:rPr>
                <w:rFonts w:eastAsia="Calibri" w:cs="Times New Roman"/>
                <w:sz w:val="20"/>
                <w:szCs w:val="20"/>
                <w:lang w:val="sr-Cyrl-RS"/>
              </w:rPr>
            </w:pPr>
          </w:p>
          <w:p w14:paraId="79B309AE" w14:textId="451B5C1F" w:rsidR="00314733" w:rsidRPr="00A31FDB" w:rsidRDefault="00314733" w:rsidP="002620B8">
            <w:pPr>
              <w:spacing w:before="240" w:after="0" w:line="240" w:lineRule="auto"/>
              <w:jc w:val="center"/>
              <w:rPr>
                <w:rFonts w:eastAsia="Calibri" w:cs="Times New Roman"/>
                <w:sz w:val="20"/>
                <w:szCs w:val="20"/>
                <w:lang w:val="sr-Cyrl-RS"/>
              </w:rPr>
            </w:pPr>
            <w:del w:id="4412" w:author="Author">
              <w:r w:rsidRPr="00A31FDB" w:rsidDel="00D30FF3">
                <w:rPr>
                  <w:rFonts w:eastAsia="Calibri" w:cs="Times New Roman"/>
                  <w:sz w:val="20"/>
                  <w:szCs w:val="20"/>
                  <w:lang w:val="sr-Cyrl-RS"/>
                </w:rPr>
                <w:delText>У 2015. години</w:delText>
              </w:r>
            </w:del>
          </w:p>
        </w:tc>
        <w:tc>
          <w:tcPr>
            <w:tcW w:w="2197" w:type="dxa"/>
            <w:shd w:val="clear" w:color="auto" w:fill="FFFFFF"/>
          </w:tcPr>
          <w:p w14:paraId="64874DC6" w14:textId="132EDFF5" w:rsidR="00314733" w:rsidRPr="00A31FDB" w:rsidRDefault="00C867BB" w:rsidP="002620B8">
            <w:pPr>
              <w:spacing w:before="240" w:after="0" w:line="240" w:lineRule="auto"/>
              <w:jc w:val="both"/>
              <w:rPr>
                <w:rFonts w:eastAsia="Calibri" w:cs="Times New Roman"/>
                <w:sz w:val="20"/>
                <w:szCs w:val="20"/>
                <w:lang w:val="sr-Cyrl-RS"/>
              </w:rPr>
            </w:pPr>
            <w:ins w:id="4413" w:author="Author">
              <w:r>
                <w:rPr>
                  <w:rFonts w:eastAsia="Calibri" w:cs="Times New Roman"/>
                  <w:sz w:val="20"/>
                  <w:szCs w:val="20"/>
                  <w:lang w:val="sr-Cyrl-RS"/>
                </w:rPr>
                <w:lastRenderedPageBreak/>
                <w:t xml:space="preserve">Подаци о </w:t>
              </w:r>
              <w:r w:rsidRPr="00C867BB">
                <w:rPr>
                  <w:rFonts w:eastAsia="Calibri" w:cs="Times New Roman"/>
                  <w:sz w:val="20"/>
                  <w:szCs w:val="20"/>
                  <w:lang w:val="sr-Cyrl-RS"/>
                </w:rPr>
                <w:t xml:space="preserve"> реализациј</w:t>
              </w:r>
              <w:r>
                <w:rPr>
                  <w:rFonts w:eastAsia="Calibri" w:cs="Times New Roman"/>
                  <w:sz w:val="20"/>
                  <w:szCs w:val="20"/>
                  <w:lang w:val="sr-Cyrl-RS"/>
                </w:rPr>
                <w:t>и</w:t>
              </w:r>
              <w:r w:rsidRPr="00C867BB">
                <w:rPr>
                  <w:rFonts w:eastAsia="Calibri" w:cs="Times New Roman"/>
                  <w:sz w:val="20"/>
                  <w:szCs w:val="20"/>
                  <w:lang w:val="sr-Cyrl-RS"/>
                </w:rPr>
                <w:t xml:space="preserve"> мера из пет приоритетних области (образовање, запошљавање, становање, здравствена и социјална заштита</w:t>
              </w:r>
              <w:r>
                <w:rPr>
                  <w:rFonts w:eastAsia="Calibri" w:cs="Times New Roman"/>
                  <w:sz w:val="20"/>
                  <w:szCs w:val="20"/>
                  <w:lang w:val="sr-Cyrl-RS"/>
                </w:rPr>
                <w:t>) се редовно ажурирају.</w:t>
              </w:r>
              <w:r w:rsidRPr="00C867BB" w:rsidDel="00C867BB">
                <w:rPr>
                  <w:rFonts w:eastAsia="Calibri" w:cs="Times New Roman"/>
                  <w:sz w:val="20"/>
                  <w:szCs w:val="20"/>
                  <w:lang w:val="sr-Cyrl-RS"/>
                </w:rPr>
                <w:t xml:space="preserve"> </w:t>
              </w:r>
            </w:ins>
            <w:del w:id="4414" w:author="Author">
              <w:r w:rsidR="00314733" w:rsidDel="00C867BB">
                <w:rPr>
                  <w:rFonts w:eastAsia="Calibri" w:cs="Times New Roman"/>
                  <w:sz w:val="20"/>
                  <w:szCs w:val="20"/>
                  <w:lang w:val="sr-Cyrl-RS"/>
                </w:rPr>
                <w:delText>„Једно</w:delText>
              </w:r>
              <w:r w:rsidR="00314733" w:rsidRPr="00A31FDB" w:rsidDel="00C867BB">
                <w:rPr>
                  <w:rFonts w:eastAsia="Calibri" w:cs="Times New Roman"/>
                  <w:sz w:val="20"/>
                  <w:szCs w:val="20"/>
                  <w:lang w:val="sr-Cyrl-RS"/>
                </w:rPr>
                <w:delText>шалтерско“ тело за прикупљање и обраду аналитичких података успостављено и операционализовано</w:delText>
              </w:r>
            </w:del>
            <w:r w:rsidR="00314733" w:rsidRPr="00A31FDB">
              <w:rPr>
                <w:rFonts w:eastAsia="Calibri" w:cs="Times New Roman"/>
                <w:sz w:val="20"/>
                <w:szCs w:val="20"/>
                <w:lang w:val="sr-Cyrl-RS"/>
              </w:rPr>
              <w:t xml:space="preserve">. </w:t>
            </w:r>
          </w:p>
        </w:tc>
        <w:tc>
          <w:tcPr>
            <w:tcW w:w="2197" w:type="dxa"/>
            <w:gridSpan w:val="4"/>
            <w:shd w:val="clear" w:color="auto" w:fill="FFFFFF"/>
          </w:tcPr>
          <w:p w14:paraId="35BF7E9F"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0487870D" w14:textId="77777777" w:rsidTr="00E05FA8">
        <w:trPr>
          <w:trHeight w:val="620"/>
        </w:trPr>
        <w:tc>
          <w:tcPr>
            <w:tcW w:w="993" w:type="dxa"/>
            <w:shd w:val="clear" w:color="auto" w:fill="FFFFFF"/>
          </w:tcPr>
          <w:p w14:paraId="7B34B2C4" w14:textId="7DE9EE7A"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del w:id="4415" w:author="Author">
              <w:r w:rsidRPr="00A31FDB" w:rsidDel="00337037">
                <w:rPr>
                  <w:rFonts w:eastAsia="Calibri" w:cs="Times New Roman"/>
                  <w:b/>
                  <w:sz w:val="20"/>
                  <w:szCs w:val="20"/>
                  <w:lang w:val="sr-Cyrl-RS"/>
                </w:rPr>
                <w:delText>6</w:delText>
              </w:r>
            </w:del>
            <w:ins w:id="4416" w:author="Author">
              <w:r w:rsidR="00337037">
                <w:rPr>
                  <w:rFonts w:eastAsia="Calibri" w:cs="Times New Roman"/>
                  <w:b/>
                  <w:sz w:val="20"/>
                  <w:szCs w:val="20"/>
                  <w:lang w:val="sr-Cyrl-RS"/>
                </w:rPr>
                <w:t>5</w:t>
              </w:r>
            </w:ins>
            <w:r w:rsidRPr="00A31FDB">
              <w:rPr>
                <w:rFonts w:eastAsia="Calibri" w:cs="Times New Roman"/>
                <w:b/>
                <w:sz w:val="20"/>
                <w:szCs w:val="20"/>
                <w:lang w:val="sr-Cyrl-RS"/>
              </w:rPr>
              <w:t>.</w:t>
            </w:r>
          </w:p>
        </w:tc>
        <w:tc>
          <w:tcPr>
            <w:tcW w:w="3019" w:type="dxa"/>
            <w:shd w:val="clear" w:color="auto" w:fill="FFFFFF"/>
          </w:tcPr>
          <w:p w14:paraId="2FBAFD0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Развој и даље јачање мреже ромских координатора, укључујући повећање њиховог броја, у складу са локалним потребама, у циљу остваривања блиске сарадње са другим релевантним механизмима за побољшање положаја Рома.</w:t>
            </w:r>
          </w:p>
        </w:tc>
        <w:tc>
          <w:tcPr>
            <w:tcW w:w="1937" w:type="dxa"/>
            <w:shd w:val="clear" w:color="auto" w:fill="FFFFFF"/>
          </w:tcPr>
          <w:p w14:paraId="556DF36D" w14:textId="0CBE96C1" w:rsidR="00C867BB" w:rsidRDefault="00314733" w:rsidP="002620B8">
            <w:pPr>
              <w:spacing w:before="240" w:after="0" w:line="240" w:lineRule="auto"/>
              <w:jc w:val="both"/>
              <w:rPr>
                <w:ins w:id="4417" w:author="Author"/>
                <w:rFonts w:eastAsia="Calibri" w:cs="Times New Roman"/>
                <w:sz w:val="20"/>
                <w:szCs w:val="20"/>
                <w:lang w:val="sr-Cyrl-RS"/>
              </w:rPr>
            </w:pPr>
            <w:r w:rsidRPr="00A31FDB">
              <w:rPr>
                <w:rFonts w:eastAsia="Calibri" w:cs="Times New Roman"/>
                <w:sz w:val="20"/>
                <w:szCs w:val="20"/>
                <w:lang w:val="sr-Cyrl-RS"/>
              </w:rPr>
              <w:t>-</w:t>
            </w:r>
            <w:ins w:id="4418" w:author="Author">
              <w:r w:rsidR="00C867BB">
                <w:rPr>
                  <w:rFonts w:eastAsia="Calibri" w:cs="Times New Roman"/>
                  <w:sz w:val="20"/>
                  <w:szCs w:val="20"/>
                  <w:lang w:val="sr-Cyrl-RS"/>
                </w:rPr>
                <w:t>За извештавање:</w:t>
              </w:r>
            </w:ins>
          </w:p>
          <w:p w14:paraId="06AA2263" w14:textId="4181BC6F" w:rsidR="00C7414E" w:rsidRPr="0096342B" w:rsidRDefault="00C7414E" w:rsidP="00246660">
            <w:pPr>
              <w:spacing w:before="240" w:after="0" w:line="240" w:lineRule="auto"/>
              <w:jc w:val="both"/>
              <w:rPr>
                <w:ins w:id="4419" w:author="Author"/>
                <w:rFonts w:eastAsia="Calibri" w:cs="Times New Roman"/>
                <w:sz w:val="20"/>
                <w:szCs w:val="20"/>
                <w:lang w:val="sr-Cyrl-RS"/>
              </w:rPr>
            </w:pPr>
            <w:ins w:id="4420" w:author="Author">
              <w:r w:rsidRPr="00487EEC">
                <w:rPr>
                  <w:rFonts w:eastAsia="Calibri" w:cs="Times New Roman"/>
                  <w:sz w:val="20"/>
                  <w:szCs w:val="20"/>
                  <w:lang w:val="sr-Cyrl-RS"/>
                </w:rPr>
                <w:t xml:space="preserve">-Координационо тело за социјално укључивање Рома и Ромкиња </w:t>
              </w:r>
            </w:ins>
          </w:p>
          <w:p w14:paraId="7A38CA4C" w14:textId="2926D487" w:rsidR="00655FAF" w:rsidRDefault="00655FAF" w:rsidP="002620B8">
            <w:pPr>
              <w:spacing w:before="240" w:after="0" w:line="240" w:lineRule="auto"/>
              <w:jc w:val="both"/>
              <w:rPr>
                <w:ins w:id="4421" w:author="Author"/>
                <w:rFonts w:eastAsia="Calibri" w:cs="Times New Roman"/>
                <w:sz w:val="20"/>
                <w:szCs w:val="20"/>
                <w:lang w:val="sr-Cyrl-RS"/>
              </w:rPr>
            </w:pPr>
            <w:ins w:id="4422" w:author="Author">
              <w:del w:id="4423" w:author="Author">
                <w:r w:rsidRPr="00655FAF" w:rsidDel="00C7414E">
                  <w:rPr>
                    <w:rFonts w:eastAsia="Calibri" w:cs="Times New Roman"/>
                    <w:sz w:val="20"/>
                    <w:szCs w:val="20"/>
                    <w:lang w:val="sr-Cyrl-RS"/>
                  </w:rPr>
                  <w:delText xml:space="preserve">Влада  Републике Србије </w:delText>
                </w:r>
              </w:del>
              <w:r w:rsidRPr="00655FAF">
                <w:rPr>
                  <w:rFonts w:eastAsia="Calibri" w:cs="Times New Roman"/>
                  <w:sz w:val="20"/>
                  <w:szCs w:val="20"/>
                  <w:lang w:val="sr-Cyrl-RS"/>
                </w:rPr>
                <w:t xml:space="preserve">- Тим за социјално укључивање и смањење сиромаштва </w:t>
              </w:r>
            </w:ins>
          </w:p>
          <w:p w14:paraId="338A61F1" w14:textId="016AD34C" w:rsidR="00314733" w:rsidRPr="00A31FDB" w:rsidRDefault="00C867BB" w:rsidP="002620B8">
            <w:pPr>
              <w:spacing w:before="240" w:after="0" w:line="240" w:lineRule="auto"/>
              <w:jc w:val="both"/>
              <w:rPr>
                <w:rFonts w:eastAsia="Calibri" w:cs="Times New Roman"/>
                <w:sz w:val="20"/>
                <w:szCs w:val="20"/>
                <w:lang w:val="sr-Cyrl-RS"/>
              </w:rPr>
            </w:pPr>
            <w:ins w:id="4424" w:author="Author">
              <w:r>
                <w:rPr>
                  <w:rFonts w:eastAsia="Calibri" w:cs="Times New Roman"/>
                  <w:sz w:val="20"/>
                  <w:szCs w:val="20"/>
                  <w:lang w:val="sr-Cyrl-RS"/>
                </w:rPr>
                <w:t>На основу података ј</w:t>
              </w:r>
            </w:ins>
            <w:del w:id="4425" w:author="Author">
              <w:r w:rsidR="00314733" w:rsidRPr="00A31FDB" w:rsidDel="00C867BB">
                <w:rPr>
                  <w:rFonts w:eastAsia="Calibri" w:cs="Times New Roman"/>
                  <w:sz w:val="20"/>
                  <w:szCs w:val="20"/>
                  <w:lang w:val="sr-Cyrl-RS"/>
                </w:rPr>
                <w:delText>Ј</w:delText>
              </w:r>
            </w:del>
            <w:r w:rsidR="00314733" w:rsidRPr="00A31FDB">
              <w:rPr>
                <w:rFonts w:eastAsia="Calibri" w:cs="Times New Roman"/>
                <w:sz w:val="20"/>
                <w:szCs w:val="20"/>
                <w:lang w:val="sr-Cyrl-RS"/>
              </w:rPr>
              <w:t>единиц</w:t>
            </w:r>
            <w:ins w:id="4426" w:author="Author">
              <w:r>
                <w:rPr>
                  <w:rFonts w:eastAsia="Calibri" w:cs="Times New Roman"/>
                  <w:sz w:val="20"/>
                  <w:szCs w:val="20"/>
                  <w:lang w:val="sr-Cyrl-RS"/>
                </w:rPr>
                <w:t>а</w:t>
              </w:r>
            </w:ins>
            <w:del w:id="4427" w:author="Author">
              <w:r w:rsidR="00314733" w:rsidRPr="00A31FDB" w:rsidDel="00C867BB">
                <w:rPr>
                  <w:rFonts w:eastAsia="Calibri" w:cs="Times New Roman"/>
                  <w:sz w:val="20"/>
                  <w:szCs w:val="20"/>
                  <w:lang w:val="sr-Cyrl-RS"/>
                </w:rPr>
                <w:delText>е</w:delText>
              </w:r>
            </w:del>
            <w:r w:rsidR="00314733" w:rsidRPr="00A31FDB">
              <w:rPr>
                <w:rFonts w:eastAsia="Calibri" w:cs="Times New Roman"/>
                <w:sz w:val="20"/>
                <w:szCs w:val="20"/>
                <w:lang w:val="sr-Cyrl-RS"/>
              </w:rPr>
              <w:t xml:space="preserve"> локалне самоуправе</w:t>
            </w:r>
          </w:p>
        </w:tc>
        <w:tc>
          <w:tcPr>
            <w:tcW w:w="1719" w:type="dxa"/>
            <w:shd w:val="clear" w:color="auto" w:fill="FFFFFF"/>
          </w:tcPr>
          <w:p w14:paraId="5EDC374F" w14:textId="769064C8" w:rsidR="00314733" w:rsidRPr="00A31FDB" w:rsidRDefault="00314733" w:rsidP="002620B8">
            <w:pPr>
              <w:spacing w:before="240" w:after="0" w:line="240" w:lineRule="auto"/>
              <w:jc w:val="center"/>
              <w:rPr>
                <w:rFonts w:eastAsia="Calibri" w:cs="Times New Roman"/>
                <w:sz w:val="20"/>
                <w:szCs w:val="20"/>
                <w:lang w:val="sr-Cyrl-RS"/>
              </w:rPr>
            </w:pPr>
            <w:r>
              <w:rPr>
                <w:rFonts w:eastAsia="Calibri" w:cs="Times New Roman"/>
                <w:sz w:val="20"/>
                <w:szCs w:val="20"/>
                <w:lang w:val="sr-Cyrl-RS"/>
              </w:rPr>
              <w:t>Д</w:t>
            </w:r>
            <w:r w:rsidRPr="00A31FDB">
              <w:rPr>
                <w:rFonts w:eastAsia="Calibri" w:cs="Times New Roman"/>
                <w:sz w:val="20"/>
                <w:szCs w:val="20"/>
                <w:lang w:val="sr-Cyrl-RS"/>
              </w:rPr>
              <w:t xml:space="preserve">о </w:t>
            </w:r>
            <w:del w:id="4428" w:author="Author">
              <w:r w:rsidRPr="00A31FDB" w:rsidDel="008C57D2">
                <w:rPr>
                  <w:rFonts w:eastAsia="Calibri" w:cs="Times New Roman"/>
                  <w:sz w:val="20"/>
                  <w:szCs w:val="20"/>
                  <w:lang w:val="sr-Cyrl-RS"/>
                </w:rPr>
                <w:delText>2017</w:delText>
              </w:r>
            </w:del>
            <w:ins w:id="4429" w:author="Author">
              <w:r w:rsidR="008C57D2" w:rsidRPr="00A31FDB">
                <w:rPr>
                  <w:rFonts w:eastAsia="Calibri" w:cs="Times New Roman"/>
                  <w:sz w:val="20"/>
                  <w:szCs w:val="20"/>
                  <w:lang w:val="sr-Cyrl-RS"/>
                </w:rPr>
                <w:t>20</w:t>
              </w:r>
              <w:r w:rsidR="008C57D2">
                <w:rPr>
                  <w:rFonts w:eastAsia="Calibri" w:cs="Times New Roman"/>
                  <w:sz w:val="20"/>
                  <w:szCs w:val="20"/>
                  <w:lang w:val="sr-Cyrl-RS"/>
                </w:rPr>
                <w:t>20</w:t>
              </w:r>
            </w:ins>
            <w:r w:rsidRPr="00A31FDB">
              <w:rPr>
                <w:rFonts w:eastAsia="Calibri" w:cs="Times New Roman"/>
                <w:sz w:val="20"/>
                <w:szCs w:val="20"/>
                <w:lang w:val="sr-Cyrl-RS"/>
              </w:rPr>
              <w:t>. године.</w:t>
            </w:r>
          </w:p>
        </w:tc>
        <w:tc>
          <w:tcPr>
            <w:tcW w:w="1825" w:type="dxa"/>
            <w:shd w:val="clear" w:color="auto" w:fill="FFFFFF"/>
          </w:tcPr>
          <w:p w14:paraId="4142CCF5" w14:textId="77777777" w:rsidR="00314733" w:rsidRDefault="00314733"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Буџети јединица локалне самоуправе</w:t>
            </w:r>
          </w:p>
          <w:p w14:paraId="3ABDA520" w14:textId="175BE786" w:rsidR="00314733" w:rsidRPr="00A31FDB" w:rsidDel="00D30FF3" w:rsidRDefault="00314733" w:rsidP="002620B8">
            <w:pPr>
              <w:spacing w:before="240" w:after="0" w:line="240" w:lineRule="auto"/>
              <w:jc w:val="center"/>
              <w:rPr>
                <w:del w:id="4430" w:author="Author"/>
                <w:rFonts w:eastAsia="Calibri" w:cs="Times New Roman"/>
                <w:b/>
                <w:sz w:val="20"/>
                <w:szCs w:val="20"/>
                <w:lang w:val="sr-Cyrl-RS"/>
              </w:rPr>
            </w:pPr>
          </w:p>
          <w:p w14:paraId="18749977" w14:textId="5DB7F331" w:rsidR="00314733" w:rsidRPr="00D938A4" w:rsidDel="00D30FF3" w:rsidRDefault="00314733" w:rsidP="002620B8">
            <w:pPr>
              <w:spacing w:after="0" w:line="240" w:lineRule="auto"/>
              <w:jc w:val="center"/>
              <w:rPr>
                <w:del w:id="4431" w:author="Author"/>
                <w:rFonts w:eastAsia="Calibri" w:cs="Times New Roman"/>
                <w:sz w:val="20"/>
                <w:szCs w:val="20"/>
                <w:lang w:val="sr-Cyrl-RS"/>
              </w:rPr>
            </w:pPr>
            <w:del w:id="4432" w:author="Author">
              <w:r w:rsidRPr="00D938A4" w:rsidDel="00D30FF3">
                <w:rPr>
                  <w:rFonts w:eastAsia="Calibri" w:cs="Times New Roman"/>
                  <w:sz w:val="20"/>
                  <w:szCs w:val="20"/>
                  <w:lang w:val="sr-Cyrl-RS"/>
                </w:rPr>
                <w:delText xml:space="preserve">У 2015 - 59.616 € </w:delText>
              </w:r>
            </w:del>
          </w:p>
          <w:p w14:paraId="4C301FBB" w14:textId="3CD2BEDE" w:rsidR="00314733" w:rsidRPr="00FA6AC1" w:rsidDel="00D30FF3" w:rsidRDefault="00314733" w:rsidP="002620B8">
            <w:pPr>
              <w:spacing w:after="0" w:line="240" w:lineRule="auto"/>
              <w:jc w:val="center"/>
              <w:rPr>
                <w:del w:id="4433" w:author="Author"/>
                <w:rFonts w:eastAsia="Calibri" w:cs="Times New Roman"/>
                <w:sz w:val="20"/>
                <w:szCs w:val="20"/>
              </w:rPr>
            </w:pPr>
            <w:del w:id="4434" w:author="Author">
              <w:r w:rsidDel="00D30FF3">
                <w:rPr>
                  <w:rFonts w:eastAsia="Calibri" w:cs="Times New Roman"/>
                  <w:sz w:val="20"/>
                  <w:szCs w:val="20"/>
                  <w:lang w:val="sr-Cyrl-RS"/>
                </w:rPr>
                <w:delText>У</w:delText>
              </w:r>
              <w:r w:rsidRPr="00FA6AC1" w:rsidDel="00D30FF3">
                <w:rPr>
                  <w:rFonts w:eastAsia="Calibri" w:cs="Times New Roman"/>
                  <w:sz w:val="20"/>
                  <w:szCs w:val="20"/>
                </w:rPr>
                <w:delText xml:space="preserve"> 2016. – 105.984€</w:delText>
              </w:r>
            </w:del>
          </w:p>
          <w:p w14:paraId="6D3E16EE" w14:textId="524B7895" w:rsidR="00314733" w:rsidRPr="00FA6AC1" w:rsidDel="00D30FF3" w:rsidRDefault="00314733" w:rsidP="002620B8">
            <w:pPr>
              <w:spacing w:after="0" w:line="240" w:lineRule="auto"/>
              <w:jc w:val="center"/>
              <w:rPr>
                <w:del w:id="4435" w:author="Author"/>
                <w:rFonts w:eastAsia="Calibri" w:cs="Times New Roman"/>
                <w:sz w:val="20"/>
                <w:szCs w:val="20"/>
              </w:rPr>
            </w:pPr>
            <w:del w:id="4436" w:author="Author">
              <w:r w:rsidDel="00D30FF3">
                <w:rPr>
                  <w:rFonts w:eastAsia="Calibri" w:cs="Times New Roman"/>
                  <w:sz w:val="20"/>
                  <w:szCs w:val="20"/>
                </w:rPr>
                <w:delText xml:space="preserve">У </w:delText>
              </w:r>
              <w:r w:rsidRPr="00FA6AC1" w:rsidDel="00D30FF3">
                <w:rPr>
                  <w:rFonts w:eastAsia="Calibri" w:cs="Times New Roman"/>
                  <w:sz w:val="20"/>
                  <w:szCs w:val="20"/>
                </w:rPr>
                <w:delText xml:space="preserve">2017. – 86. 112€ </w:delText>
              </w:r>
            </w:del>
          </w:p>
          <w:p w14:paraId="0202AC0A" w14:textId="77777777" w:rsidR="00314733" w:rsidRPr="00A31FDB" w:rsidRDefault="00314733" w:rsidP="0000692B">
            <w:pPr>
              <w:spacing w:after="0" w:line="240" w:lineRule="auto"/>
              <w:jc w:val="center"/>
              <w:rPr>
                <w:rFonts w:eastAsia="Calibri" w:cs="Times New Roman"/>
                <w:sz w:val="20"/>
                <w:szCs w:val="20"/>
                <w:lang w:val="sr-Cyrl-RS"/>
              </w:rPr>
              <w:pPrChange w:id="4437" w:author="Author">
                <w:pPr>
                  <w:framePr w:hSpace="180" w:wrap="around" w:vAnchor="page" w:hAnchor="margin" w:y="2486"/>
                  <w:spacing w:before="240" w:after="0" w:line="240" w:lineRule="auto"/>
                  <w:jc w:val="center"/>
                </w:pPr>
              </w:pPrChange>
            </w:pPr>
          </w:p>
        </w:tc>
        <w:tc>
          <w:tcPr>
            <w:tcW w:w="2197" w:type="dxa"/>
            <w:shd w:val="clear" w:color="auto" w:fill="FFFFFF"/>
          </w:tcPr>
          <w:p w14:paraId="3B8EAD9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Мрежа ромских координатора додатно ојачана. </w:t>
            </w:r>
            <w:r w:rsidRPr="003B0FF9">
              <w:rPr>
                <w:rFonts w:eastAsia="Calibri" w:cs="Times New Roman"/>
                <w:sz w:val="20"/>
                <w:szCs w:val="20"/>
                <w:lang w:val="sr-Cyrl-RS"/>
              </w:rPr>
              <w:t>Полазна основа: 47 општина. Циљ: 60 општина</w:t>
            </w:r>
          </w:p>
        </w:tc>
        <w:tc>
          <w:tcPr>
            <w:tcW w:w="2197" w:type="dxa"/>
            <w:gridSpan w:val="4"/>
            <w:shd w:val="clear" w:color="auto" w:fill="FFFFFF"/>
          </w:tcPr>
          <w:p w14:paraId="6BA7196E"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6CF98363" w14:textId="77777777" w:rsidTr="00E05FA8">
        <w:trPr>
          <w:trHeight w:val="620"/>
        </w:trPr>
        <w:tc>
          <w:tcPr>
            <w:tcW w:w="993" w:type="dxa"/>
            <w:shd w:val="clear" w:color="auto" w:fill="FFFFFF"/>
          </w:tcPr>
          <w:p w14:paraId="5E54BB63" w14:textId="3ABB8D04"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438" w:author="Author">
              <w:r w:rsidR="00337037">
                <w:rPr>
                  <w:rFonts w:eastAsia="Calibri" w:cs="Times New Roman"/>
                  <w:b/>
                  <w:sz w:val="20"/>
                  <w:szCs w:val="20"/>
                  <w:lang w:val="sr-Cyrl-RS"/>
                </w:rPr>
                <w:t>6</w:t>
              </w:r>
            </w:ins>
            <w:del w:id="4439" w:author="Author">
              <w:r w:rsidRPr="00A31FDB" w:rsidDel="00337037">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73A5B19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Успостављање механизма за остваривање модела интегрисане социјалне заштите кроз активно тражење решења за кориснике социјалне помоћи који су радно способни у циљу вишег степена инклузије Рома. </w:t>
            </w:r>
          </w:p>
        </w:tc>
        <w:tc>
          <w:tcPr>
            <w:tcW w:w="1937" w:type="dxa"/>
            <w:shd w:val="clear" w:color="auto" w:fill="FFFFFF"/>
          </w:tcPr>
          <w:p w14:paraId="369B960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-Центри за социјални рад</w:t>
            </w:r>
          </w:p>
          <w:p w14:paraId="09D82540"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-Национална служба за запошљавање</w:t>
            </w:r>
          </w:p>
        </w:tc>
        <w:tc>
          <w:tcPr>
            <w:tcW w:w="1719" w:type="dxa"/>
            <w:shd w:val="clear" w:color="auto" w:fill="FFFFFF"/>
          </w:tcPr>
          <w:p w14:paraId="4419C864" w14:textId="362C3F1D" w:rsidR="00314733" w:rsidRPr="00A31FDB" w:rsidRDefault="008C57D2" w:rsidP="002620B8">
            <w:pPr>
              <w:spacing w:before="240" w:after="0" w:line="240" w:lineRule="auto"/>
              <w:jc w:val="center"/>
              <w:rPr>
                <w:rFonts w:eastAsia="Calibri" w:cs="Times New Roman"/>
                <w:sz w:val="20"/>
                <w:szCs w:val="20"/>
                <w:lang w:val="sr-Cyrl-RS"/>
              </w:rPr>
            </w:pPr>
            <w:ins w:id="4440" w:author="Author">
              <w:r>
                <w:rPr>
                  <w:rFonts w:eastAsia="Calibri" w:cs="Times New Roman"/>
                  <w:sz w:val="20"/>
                  <w:szCs w:val="20"/>
                  <w:lang w:val="sr-Cyrl-RS"/>
                </w:rPr>
                <w:t>Континуирано, д</w:t>
              </w:r>
            </w:ins>
            <w:del w:id="4441" w:author="Author">
              <w:r w:rsidR="00314733" w:rsidDel="008C57D2">
                <w:rPr>
                  <w:rFonts w:eastAsia="Calibri" w:cs="Times New Roman"/>
                  <w:sz w:val="20"/>
                  <w:szCs w:val="20"/>
                  <w:lang w:val="sr-Cyrl-RS"/>
                </w:rPr>
                <w:delText>Д</w:delText>
              </w:r>
            </w:del>
            <w:r w:rsidR="00314733">
              <w:rPr>
                <w:rFonts w:eastAsia="Calibri" w:cs="Times New Roman"/>
                <w:sz w:val="20"/>
                <w:szCs w:val="20"/>
              </w:rPr>
              <w:t xml:space="preserve">o </w:t>
            </w:r>
            <w:del w:id="4442" w:author="Author">
              <w:r w:rsidR="00314733" w:rsidRPr="00A31FDB" w:rsidDel="008C57D2">
                <w:rPr>
                  <w:rFonts w:eastAsia="Calibri" w:cs="Times New Roman"/>
                  <w:sz w:val="20"/>
                  <w:szCs w:val="20"/>
                  <w:lang w:val="sr-Cyrl-RS"/>
                </w:rPr>
                <w:delText>2017</w:delText>
              </w:r>
            </w:del>
            <w:ins w:id="4443" w:author="Author">
              <w:r w:rsidRPr="00A31FDB">
                <w:rPr>
                  <w:rFonts w:eastAsia="Calibri" w:cs="Times New Roman"/>
                  <w:sz w:val="20"/>
                  <w:szCs w:val="20"/>
                  <w:lang w:val="sr-Cyrl-RS"/>
                </w:rPr>
                <w:t>20</w:t>
              </w:r>
              <w:r>
                <w:rPr>
                  <w:rFonts w:eastAsia="Calibri" w:cs="Times New Roman"/>
                  <w:sz w:val="20"/>
                  <w:szCs w:val="20"/>
                  <w:lang w:val="sr-Cyrl-RS"/>
                </w:rPr>
                <w:t>20</w:t>
              </w:r>
            </w:ins>
            <w:r w:rsidR="00314733" w:rsidRPr="00A31FDB">
              <w:rPr>
                <w:rFonts w:eastAsia="Calibri" w:cs="Times New Roman"/>
                <w:sz w:val="20"/>
                <w:szCs w:val="20"/>
                <w:lang w:val="sr-Cyrl-RS"/>
              </w:rPr>
              <w:t>. године.</w:t>
            </w:r>
          </w:p>
        </w:tc>
        <w:tc>
          <w:tcPr>
            <w:tcW w:w="1825" w:type="dxa"/>
            <w:shd w:val="clear" w:color="auto" w:fill="FFFFFF"/>
          </w:tcPr>
          <w:p w14:paraId="2C296A63"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r w:rsidRPr="00A31FDB">
              <w:rPr>
                <w:rFonts w:eastAsia="Calibri" w:cs="Times New Roman"/>
                <w:sz w:val="20"/>
                <w:szCs w:val="20"/>
                <w:lang w:val="sr-Cyrl-RS"/>
              </w:rPr>
              <w:t xml:space="preserve">редовна активност (спада у обим редовних послова које обављају запослени у </w:t>
            </w:r>
            <w:r w:rsidRPr="00A31FDB">
              <w:rPr>
                <w:rFonts w:eastAsia="Calibri" w:cs="Times New Roman"/>
                <w:sz w:val="20"/>
                <w:szCs w:val="20"/>
                <w:lang w:val="sr-Cyrl-RS"/>
              </w:rPr>
              <w:lastRenderedPageBreak/>
              <w:t>одговарајућим институцијама)</w:t>
            </w:r>
          </w:p>
          <w:p w14:paraId="4BE32B6F" w14:textId="77777777" w:rsidR="00314733" w:rsidRPr="00A31FDB" w:rsidRDefault="00314733" w:rsidP="002620B8">
            <w:pPr>
              <w:spacing w:before="240" w:after="0" w:line="240" w:lineRule="auto"/>
              <w:jc w:val="center"/>
              <w:rPr>
                <w:rFonts w:eastAsia="Calibri" w:cs="Times New Roman"/>
                <w:b/>
                <w:sz w:val="20"/>
                <w:szCs w:val="20"/>
                <w:lang w:val="sr-Cyrl-RS"/>
              </w:rPr>
            </w:pPr>
          </w:p>
        </w:tc>
        <w:tc>
          <w:tcPr>
            <w:tcW w:w="2197" w:type="dxa"/>
            <w:shd w:val="clear" w:color="auto" w:fill="FFFFFF"/>
          </w:tcPr>
          <w:p w14:paraId="65062880" w14:textId="77777777" w:rsidR="00314733" w:rsidRPr="00B857E2" w:rsidRDefault="00314733" w:rsidP="002620B8">
            <w:pPr>
              <w:spacing w:before="240" w:after="0" w:line="240" w:lineRule="auto"/>
              <w:jc w:val="both"/>
              <w:rPr>
                <w:rFonts w:eastAsia="Calibri" w:cs="Times New Roman"/>
                <w:sz w:val="20"/>
                <w:szCs w:val="20"/>
                <w:lang w:val="sr-Cyrl-RS"/>
              </w:rPr>
            </w:pPr>
            <w:r w:rsidRPr="00B857E2">
              <w:rPr>
                <w:rFonts w:eastAsia="Calibri" w:cs="Times New Roman"/>
                <w:sz w:val="20"/>
                <w:szCs w:val="20"/>
                <w:lang w:val="sr-Cyrl-RS"/>
              </w:rPr>
              <w:lastRenderedPageBreak/>
              <w:t xml:space="preserve">Механизам за интегрисано пружање услуга социјалне заштите развијен Извештаји о броју корисника услуга социјалне заштите који су радно способни а </w:t>
            </w:r>
            <w:r w:rsidRPr="00B857E2">
              <w:rPr>
                <w:rFonts w:eastAsia="Calibri" w:cs="Times New Roman"/>
                <w:sz w:val="20"/>
                <w:szCs w:val="20"/>
                <w:lang w:val="sr-Cyrl-RS"/>
              </w:rPr>
              <w:lastRenderedPageBreak/>
              <w:t>још увек примају новчану социјалну заштиту..</w:t>
            </w:r>
          </w:p>
        </w:tc>
        <w:tc>
          <w:tcPr>
            <w:tcW w:w="2197" w:type="dxa"/>
            <w:gridSpan w:val="4"/>
            <w:shd w:val="clear" w:color="auto" w:fill="FFFFFF"/>
          </w:tcPr>
          <w:p w14:paraId="384C94E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0899939B" w14:textId="77777777" w:rsidTr="00E05FA8">
        <w:trPr>
          <w:trHeight w:val="620"/>
        </w:trPr>
        <w:tc>
          <w:tcPr>
            <w:tcW w:w="993" w:type="dxa"/>
            <w:shd w:val="clear" w:color="auto" w:fill="FFFFFF"/>
          </w:tcPr>
          <w:p w14:paraId="3B325783" w14:textId="481DB582"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444" w:author="Author">
              <w:r w:rsidR="00337037">
                <w:rPr>
                  <w:rFonts w:eastAsia="Calibri" w:cs="Times New Roman"/>
                  <w:b/>
                  <w:sz w:val="20"/>
                  <w:szCs w:val="20"/>
                  <w:lang w:val="sr-Cyrl-RS"/>
                </w:rPr>
                <w:t>7</w:t>
              </w:r>
            </w:ins>
            <w:del w:id="4445" w:author="Author">
              <w:r w:rsidRPr="00A31FDB" w:rsidDel="00337037">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auto"/>
          </w:tcPr>
          <w:p w14:paraId="155421D2" w14:textId="77777777" w:rsidR="00314733" w:rsidRPr="00A31FDB" w:rsidRDefault="00314733" w:rsidP="002620B8">
            <w:pPr>
              <w:rPr>
                <w:rFonts w:eastAsia="Calibri" w:cs="Times New Roman"/>
                <w:lang w:val="sr-Cyrl-RS"/>
              </w:rPr>
            </w:pPr>
          </w:p>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717"/>
            </w:tblGrid>
            <w:tr w:rsidR="00314733" w:rsidRPr="00696E22" w14:paraId="054A3EA0" w14:textId="77777777" w:rsidTr="00094806">
              <w:trPr>
                <w:trHeight w:val="232"/>
              </w:trPr>
              <w:tc>
                <w:tcPr>
                  <w:tcW w:w="2717" w:type="dxa"/>
                </w:tcPr>
                <w:p w14:paraId="57A237F9" w14:textId="77777777" w:rsidR="00314733" w:rsidRPr="00A31FDB" w:rsidRDefault="00314733" w:rsidP="00C3583B">
                  <w:pPr>
                    <w:framePr w:hSpace="180" w:wrap="around" w:vAnchor="page" w:hAnchor="margin" w:y="2486"/>
                    <w:spacing w:before="240" w:after="0" w:line="240" w:lineRule="auto"/>
                    <w:jc w:val="both"/>
                    <w:rPr>
                      <w:rFonts w:eastAsia="Calibri" w:cs="Times New Roman"/>
                      <w:b/>
                      <w:sz w:val="20"/>
                      <w:szCs w:val="20"/>
                      <w:lang w:val="sr-Cyrl-RS"/>
                    </w:rPr>
                  </w:pPr>
                  <w:r w:rsidRPr="00A31FDB">
                    <w:rPr>
                      <w:rFonts w:eastAsia="Calibri" w:cs="Times New Roman"/>
                      <w:b/>
                      <w:sz w:val="20"/>
                      <w:szCs w:val="20"/>
                      <w:lang w:val="sr-Cyrl-RS"/>
                    </w:rPr>
                    <w:t>Приступ личним документима</w:t>
                  </w:r>
                </w:p>
              </w:tc>
            </w:tr>
          </w:tbl>
          <w:p w14:paraId="17F076BB" w14:textId="77777777" w:rsidR="00655FAF" w:rsidRDefault="00655FAF" w:rsidP="002620B8">
            <w:pPr>
              <w:spacing w:before="240" w:after="0" w:line="240" w:lineRule="auto"/>
              <w:jc w:val="both"/>
              <w:rPr>
                <w:ins w:id="4446" w:author="Author"/>
                <w:rFonts w:eastAsia="Calibri" w:cs="Times New Roman"/>
                <w:sz w:val="20"/>
                <w:szCs w:val="20"/>
                <w:lang w:val="sr-Cyrl-RS"/>
              </w:rPr>
            </w:pPr>
          </w:p>
          <w:p w14:paraId="4D944725" w14:textId="1CA6D0D1" w:rsidR="000C57BE" w:rsidRDefault="00655FAF" w:rsidP="000C57BE">
            <w:pPr>
              <w:spacing w:before="240" w:after="0" w:line="240" w:lineRule="auto"/>
              <w:jc w:val="both"/>
              <w:rPr>
                <w:ins w:id="4447" w:author="Author"/>
                <w:rFonts w:eastAsia="Calibri" w:cs="Times New Roman"/>
                <w:sz w:val="20"/>
                <w:szCs w:val="20"/>
                <w:lang w:val="sr-Cyrl-RS"/>
              </w:rPr>
            </w:pPr>
            <w:ins w:id="4448" w:author="Author">
              <w:r w:rsidRPr="004410FC">
                <w:rPr>
                  <w:rFonts w:eastAsia="Calibri" w:cs="Times New Roman"/>
                  <w:sz w:val="20"/>
                  <w:szCs w:val="20"/>
                  <w:lang w:val="sr-Cyrl-RS"/>
                  <w:rPrChange w:id="4449" w:author="Author">
                    <w:rPr>
                      <w:rFonts w:eastAsia="Calibri" w:cs="Times New Roman"/>
                      <w:b/>
                      <w:sz w:val="20"/>
                      <w:szCs w:val="20"/>
                      <w:lang w:val="sr-Cyrl-RS"/>
                    </w:rPr>
                  </w:rPrChange>
                </w:rPr>
                <w:t>Праћење стања</w:t>
              </w:r>
              <w:r w:rsidRPr="00655FAF">
                <w:rPr>
                  <w:rFonts w:eastAsia="Calibri" w:cs="Times New Roman"/>
                  <w:sz w:val="20"/>
                  <w:szCs w:val="20"/>
                  <w:lang w:val="sr-Cyrl-RS"/>
                </w:rPr>
                <w:t xml:space="preserve"> у области остваривања </w:t>
              </w:r>
              <w:r w:rsidRPr="004410FC">
                <w:rPr>
                  <w:rFonts w:eastAsia="Calibri" w:cs="Times New Roman"/>
                  <w:sz w:val="20"/>
                  <w:szCs w:val="20"/>
                  <w:lang w:val="sr-Cyrl-RS"/>
                  <w:rPrChange w:id="4450" w:author="Author">
                    <w:rPr>
                      <w:rFonts w:eastAsia="Calibri" w:cs="Times New Roman"/>
                      <w:b/>
                      <w:sz w:val="20"/>
                      <w:szCs w:val="20"/>
                      <w:lang w:val="sr-Cyrl-RS"/>
                    </w:rPr>
                  </w:rPrChange>
                </w:rPr>
                <w:t>права на упис</w:t>
              </w:r>
              <w:r w:rsidRPr="00655FAF">
                <w:rPr>
                  <w:rFonts w:eastAsia="Calibri" w:cs="Times New Roman"/>
                  <w:sz w:val="20"/>
                  <w:szCs w:val="20"/>
                  <w:lang w:val="sr-Cyrl-RS"/>
                </w:rPr>
                <w:t xml:space="preserve"> у матичн</w:t>
              </w:r>
              <w:r w:rsidR="000B5216">
                <w:rPr>
                  <w:rFonts w:eastAsia="Calibri" w:cs="Times New Roman"/>
                  <w:sz w:val="20"/>
                  <w:szCs w:val="20"/>
                  <w:lang w:val="sr-Cyrl-RS"/>
                </w:rPr>
                <w:t>е</w:t>
              </w:r>
              <w:del w:id="4451" w:author="Author">
                <w:r w:rsidRPr="00655FAF" w:rsidDel="000B5216">
                  <w:rPr>
                    <w:rFonts w:eastAsia="Calibri" w:cs="Times New Roman"/>
                    <w:sz w:val="20"/>
                    <w:szCs w:val="20"/>
                    <w:lang w:val="sr-Cyrl-RS"/>
                  </w:rPr>
                  <w:delText>у</w:delText>
                </w:r>
              </w:del>
              <w:r w:rsidRPr="00655FAF">
                <w:rPr>
                  <w:rFonts w:eastAsia="Calibri" w:cs="Times New Roman"/>
                  <w:sz w:val="20"/>
                  <w:szCs w:val="20"/>
                  <w:lang w:val="sr-Cyrl-RS"/>
                </w:rPr>
                <w:t xml:space="preserve"> књиг</w:t>
              </w:r>
              <w:r w:rsidR="000B5216">
                <w:rPr>
                  <w:rFonts w:eastAsia="Calibri" w:cs="Times New Roman"/>
                  <w:sz w:val="20"/>
                  <w:szCs w:val="20"/>
                  <w:lang w:val="sr-Cyrl-RS"/>
                </w:rPr>
                <w:t>е</w:t>
              </w:r>
              <w:r w:rsidRPr="00655FAF">
                <w:rPr>
                  <w:rFonts w:eastAsia="Calibri" w:cs="Times New Roman"/>
                  <w:sz w:val="20"/>
                  <w:szCs w:val="20"/>
                  <w:lang w:val="sr-Cyrl-RS"/>
                </w:rPr>
                <w:t xml:space="preserve"> сагласно</w:t>
              </w:r>
              <w:r w:rsidR="000C57BE">
                <w:rPr>
                  <w:rFonts w:eastAsia="Calibri" w:cs="Times New Roman"/>
                  <w:sz w:val="20"/>
                  <w:szCs w:val="20"/>
                  <w:lang w:val="sr-Cyrl-RS"/>
                </w:rPr>
                <w:t>:</w:t>
              </w:r>
              <w:r w:rsidRPr="00655FAF">
                <w:rPr>
                  <w:rFonts w:eastAsia="Calibri" w:cs="Times New Roman"/>
                  <w:sz w:val="20"/>
                  <w:szCs w:val="20"/>
                  <w:lang w:val="sr-Cyrl-RS"/>
                </w:rPr>
                <w:t xml:space="preserve"> </w:t>
              </w:r>
            </w:ins>
          </w:p>
          <w:p w14:paraId="076722A6" w14:textId="77777777" w:rsidR="000C57BE" w:rsidRDefault="00655FAF" w:rsidP="000C57BE">
            <w:pPr>
              <w:spacing w:before="240" w:after="0" w:line="240" w:lineRule="auto"/>
              <w:jc w:val="both"/>
              <w:rPr>
                <w:ins w:id="4452" w:author="Author"/>
                <w:rFonts w:eastAsia="Calibri" w:cs="Times New Roman"/>
                <w:sz w:val="20"/>
                <w:szCs w:val="20"/>
                <w:lang w:val="sr-Cyrl-RS"/>
              </w:rPr>
            </w:pPr>
            <w:ins w:id="4453" w:author="Author">
              <w:r w:rsidRPr="00655FAF">
                <w:rPr>
                  <w:rFonts w:eastAsia="Calibri" w:cs="Times New Roman"/>
                  <w:sz w:val="20"/>
                  <w:szCs w:val="20"/>
                  <w:lang w:val="sr-Cyrl-RS"/>
                </w:rPr>
                <w:t>Закону о матичним књигама,</w:t>
              </w:r>
            </w:ins>
          </w:p>
          <w:p w14:paraId="034FA3A1" w14:textId="1015EA69" w:rsidR="000C57BE" w:rsidRPr="00A31FDB" w:rsidRDefault="00655FAF">
            <w:pPr>
              <w:spacing w:before="240" w:after="0" w:line="240" w:lineRule="auto"/>
              <w:jc w:val="both"/>
              <w:rPr>
                <w:ins w:id="4454" w:author="Author"/>
                <w:rFonts w:eastAsia="Calibri" w:cs="Times New Roman"/>
                <w:sz w:val="20"/>
                <w:szCs w:val="20"/>
                <w:lang w:val="sr-Cyrl-RS"/>
              </w:rPr>
            </w:pPr>
            <w:ins w:id="4455" w:author="Author">
              <w:r w:rsidRPr="00655FAF">
                <w:rPr>
                  <w:rFonts w:eastAsia="Calibri" w:cs="Times New Roman"/>
                  <w:sz w:val="20"/>
                  <w:szCs w:val="20"/>
                  <w:lang w:val="sr-Cyrl-RS"/>
                </w:rPr>
                <w:t xml:space="preserve"> Закону о ванпарничном поступку, укључујући и број лица која су уписана у ту евиденцију</w:t>
              </w:r>
              <w:r>
                <w:rPr>
                  <w:rFonts w:eastAsia="Calibri" w:cs="Times New Roman"/>
                  <w:sz w:val="20"/>
                  <w:szCs w:val="20"/>
                  <w:lang w:val="sr-Cyrl-RS"/>
                </w:rPr>
                <w:t>.</w:t>
              </w:r>
              <w:r w:rsidR="000C57BE">
                <w:rPr>
                  <w:rFonts w:eastAsia="Calibri" w:cs="Times New Roman"/>
                  <w:sz w:val="20"/>
                  <w:szCs w:val="20"/>
                  <w:lang w:val="sr-Cyrl-RS"/>
                </w:rPr>
                <w:t xml:space="preserve"> </w:t>
              </w:r>
              <w:r w:rsidR="000C57BE" w:rsidRPr="00A31FDB">
                <w:rPr>
                  <w:rFonts w:eastAsia="Calibri" w:cs="Times New Roman"/>
                  <w:sz w:val="20"/>
                  <w:szCs w:val="20"/>
                  <w:lang w:val="sr-Cyrl-RS"/>
                </w:rPr>
                <w:t xml:space="preserve"> </w:t>
              </w:r>
            </w:ins>
          </w:p>
          <w:p w14:paraId="214500C7" w14:textId="3BDB730B" w:rsidR="000C57BE" w:rsidRPr="00A31FDB" w:rsidRDefault="000C57BE" w:rsidP="000C57BE">
            <w:pPr>
              <w:spacing w:before="240" w:after="0" w:line="240" w:lineRule="auto"/>
              <w:jc w:val="both"/>
              <w:rPr>
                <w:ins w:id="4456" w:author="Author"/>
                <w:rFonts w:eastAsia="Calibri" w:cs="Times New Roman"/>
                <w:sz w:val="20"/>
                <w:szCs w:val="20"/>
                <w:lang w:val="sr-Cyrl-RS"/>
              </w:rPr>
            </w:pPr>
            <w:ins w:id="4457" w:author="Author">
              <w:r>
                <w:rPr>
                  <w:rFonts w:eastAsia="Calibri" w:cs="Times New Roman"/>
                  <w:sz w:val="20"/>
                  <w:szCs w:val="20"/>
                  <w:lang w:val="sr-Cyrl-RS"/>
                </w:rPr>
                <w:t>-</w:t>
              </w:r>
              <w:r w:rsidRPr="00A31FDB">
                <w:rPr>
                  <w:rFonts w:eastAsia="Calibri" w:cs="Times New Roman"/>
                  <w:sz w:val="20"/>
                  <w:szCs w:val="20"/>
                  <w:lang w:val="sr-Cyrl-RS"/>
                </w:rPr>
                <w:t xml:space="preserve"> Закон</w:t>
              </w:r>
              <w:r>
                <w:rPr>
                  <w:rFonts w:eastAsia="Calibri" w:cs="Times New Roman"/>
                  <w:sz w:val="20"/>
                  <w:szCs w:val="20"/>
                  <w:lang w:val="sr-Cyrl-RS"/>
                </w:rPr>
                <w:t>у</w:t>
              </w:r>
              <w:r w:rsidRPr="00A31FDB">
                <w:rPr>
                  <w:rFonts w:eastAsia="Calibri" w:cs="Times New Roman"/>
                  <w:sz w:val="20"/>
                  <w:szCs w:val="20"/>
                  <w:lang w:val="sr-Cyrl-RS"/>
                </w:rPr>
                <w:t xml:space="preserve"> о држављанству</w:t>
              </w:r>
            </w:ins>
          </w:p>
          <w:p w14:paraId="090FAFAB" w14:textId="5A49DF9A" w:rsidR="00655FAF" w:rsidRDefault="000C57BE" w:rsidP="000C57BE">
            <w:pPr>
              <w:spacing w:before="240" w:after="0" w:line="240" w:lineRule="auto"/>
              <w:jc w:val="both"/>
              <w:rPr>
                <w:ins w:id="4458" w:author="Author"/>
                <w:rFonts w:eastAsia="Calibri" w:cs="Times New Roman"/>
                <w:sz w:val="20"/>
                <w:szCs w:val="20"/>
                <w:lang w:val="sr-Cyrl-RS"/>
              </w:rPr>
            </w:pPr>
            <w:ins w:id="4459" w:author="Author">
              <w:r w:rsidRPr="00A31FDB">
                <w:rPr>
                  <w:rFonts w:eastAsia="Calibri" w:cs="Times New Roman"/>
                  <w:sz w:val="20"/>
                  <w:szCs w:val="20"/>
                  <w:lang w:val="sr-Cyrl-RS"/>
                </w:rPr>
                <w:t>-Закон</w:t>
              </w:r>
              <w:r>
                <w:rPr>
                  <w:rFonts w:eastAsia="Calibri" w:cs="Times New Roman"/>
                  <w:sz w:val="20"/>
                  <w:szCs w:val="20"/>
                  <w:lang w:val="sr-Cyrl-RS"/>
                </w:rPr>
                <w:t>у</w:t>
              </w:r>
              <w:r w:rsidRPr="00A31FDB">
                <w:rPr>
                  <w:rFonts w:eastAsia="Calibri" w:cs="Times New Roman"/>
                  <w:sz w:val="20"/>
                  <w:szCs w:val="20"/>
                  <w:lang w:val="sr-Cyrl-RS"/>
                </w:rPr>
                <w:t xml:space="preserve"> о пребивалишту и боравишту грађана.</w:t>
              </w:r>
            </w:ins>
          </w:p>
          <w:p w14:paraId="642287F7" w14:textId="39469C84" w:rsidR="00655FAF" w:rsidRDefault="00655FAF" w:rsidP="002620B8">
            <w:pPr>
              <w:spacing w:before="240" w:after="0" w:line="240" w:lineRule="auto"/>
              <w:jc w:val="both"/>
              <w:rPr>
                <w:ins w:id="4460" w:author="Author"/>
                <w:rFonts w:eastAsia="Calibri" w:cs="Times New Roman"/>
                <w:sz w:val="20"/>
                <w:szCs w:val="20"/>
                <w:lang w:val="sr-Cyrl-RS"/>
              </w:rPr>
            </w:pPr>
          </w:p>
          <w:p w14:paraId="0C513A93" w14:textId="6E43B083" w:rsidR="00314733" w:rsidRPr="00A31FDB" w:rsidDel="00655FAF" w:rsidRDefault="00314733" w:rsidP="002620B8">
            <w:pPr>
              <w:spacing w:before="240" w:after="0" w:line="240" w:lineRule="auto"/>
              <w:jc w:val="both"/>
              <w:rPr>
                <w:del w:id="4461" w:author="Author"/>
                <w:rFonts w:eastAsia="Calibri" w:cs="Times New Roman"/>
                <w:sz w:val="20"/>
                <w:szCs w:val="20"/>
                <w:lang w:val="sr-Cyrl-RS"/>
              </w:rPr>
            </w:pPr>
            <w:del w:id="4462" w:author="Author">
              <w:r w:rsidRPr="00A31FDB" w:rsidDel="00655FAF">
                <w:rPr>
                  <w:rFonts w:eastAsia="Calibri" w:cs="Times New Roman"/>
                  <w:sz w:val="20"/>
                  <w:szCs w:val="20"/>
                  <w:lang w:val="sr-Cyrl-RS"/>
                </w:rPr>
                <w:delText xml:space="preserve">Предузети појачане напоре да се оконча </w:delText>
              </w:r>
              <w:r w:rsidDel="00655FAF">
                <w:rPr>
                  <w:rFonts w:eastAsia="Calibri" w:cs="Times New Roman"/>
                  <w:sz w:val="20"/>
                  <w:szCs w:val="20"/>
                  <w:lang w:val="sr-Cyrl-RS"/>
                </w:rPr>
                <w:delText>регистрација „</w:delText>
              </w:r>
              <w:r w:rsidRPr="00A31FDB" w:rsidDel="00655FAF">
                <w:rPr>
                  <w:rFonts w:eastAsia="Calibri" w:cs="Times New Roman"/>
                  <w:sz w:val="20"/>
                  <w:szCs w:val="20"/>
                  <w:lang w:val="sr-Cyrl-RS"/>
                </w:rPr>
                <w:delText xml:space="preserve">правно невидљивих лица“ до краја 2015. године, кроз континуирано остваривање права на накнадни упис чињенице рођења у матичну књигу рођених и пријаву пребивалишта, односно </w:delText>
              </w:r>
              <w:r w:rsidRPr="00A31FDB" w:rsidDel="00655FAF">
                <w:rPr>
                  <w:rFonts w:eastAsia="Calibri" w:cs="Times New Roman"/>
                  <w:sz w:val="20"/>
                  <w:szCs w:val="20"/>
                  <w:lang w:val="sr-Cyrl-RS"/>
                </w:rPr>
                <w:lastRenderedPageBreak/>
                <w:delText>боравишта, уз могућност продужења процеса до јуна 2017. године.</w:delText>
              </w:r>
            </w:del>
          </w:p>
          <w:p w14:paraId="2340C098" w14:textId="2887AA78" w:rsidR="00314733" w:rsidRPr="00A31FDB" w:rsidDel="00655FAF" w:rsidRDefault="00314733" w:rsidP="002620B8">
            <w:pPr>
              <w:spacing w:before="240" w:after="0" w:line="240" w:lineRule="auto"/>
              <w:jc w:val="both"/>
              <w:rPr>
                <w:del w:id="4463" w:author="Author"/>
                <w:rFonts w:eastAsia="Calibri" w:cs="Times New Roman"/>
                <w:sz w:val="20"/>
                <w:szCs w:val="20"/>
                <w:lang w:val="sr-Cyrl-RS"/>
              </w:rPr>
            </w:pPr>
            <w:del w:id="4464" w:author="Author">
              <w:r w:rsidRPr="00A31FDB" w:rsidDel="00655FAF">
                <w:rPr>
                  <w:rFonts w:eastAsia="Calibri" w:cs="Times New Roman"/>
                  <w:sz w:val="20"/>
                  <w:szCs w:val="20"/>
                  <w:lang w:val="sr-Cyrl-RS"/>
                </w:rPr>
                <w:delText>Конкретни поступци за решење „правне невидљивости“</w:delText>
              </w:r>
              <w:r w:rsidDel="00655FAF">
                <w:rPr>
                  <w:rFonts w:eastAsia="Calibri" w:cs="Times New Roman"/>
                  <w:sz w:val="20"/>
                  <w:szCs w:val="20"/>
                  <w:lang w:val="sr-Cyrl-RS"/>
                </w:rPr>
                <w:delText xml:space="preserve"> су:</w:delText>
              </w:r>
            </w:del>
          </w:p>
          <w:p w14:paraId="06293AA0" w14:textId="548EB121" w:rsidR="00314733" w:rsidRPr="00A31FDB" w:rsidDel="000B5216" w:rsidRDefault="00314733" w:rsidP="002620B8">
            <w:pPr>
              <w:spacing w:before="240" w:after="0" w:line="240" w:lineRule="auto"/>
              <w:jc w:val="both"/>
              <w:rPr>
                <w:del w:id="4465" w:author="Author"/>
                <w:rFonts w:eastAsia="Calibri" w:cs="Times New Roman"/>
                <w:sz w:val="20"/>
                <w:szCs w:val="20"/>
                <w:lang w:val="sr-Cyrl-RS"/>
              </w:rPr>
            </w:pPr>
            <w:del w:id="4466" w:author="Author">
              <w:r w:rsidRPr="00A31FDB" w:rsidDel="000B5216">
                <w:rPr>
                  <w:rFonts w:eastAsia="Calibri" w:cs="Times New Roman"/>
                  <w:sz w:val="20"/>
                  <w:szCs w:val="20"/>
                  <w:lang w:val="sr-Cyrl-RS"/>
                </w:rPr>
                <w:delText>-пуна примена Закона о матичним књигама,</w:delText>
              </w:r>
            </w:del>
          </w:p>
          <w:p w14:paraId="76BAB076" w14:textId="27116FA9" w:rsidR="00314733" w:rsidRPr="00A31FDB" w:rsidDel="000B5216" w:rsidRDefault="00314733" w:rsidP="007C4842">
            <w:pPr>
              <w:spacing w:before="240" w:after="0" w:line="240" w:lineRule="auto"/>
              <w:jc w:val="both"/>
              <w:rPr>
                <w:del w:id="4467" w:author="Author"/>
                <w:rFonts w:eastAsia="Calibri" w:cs="Times New Roman"/>
                <w:sz w:val="20"/>
                <w:szCs w:val="20"/>
                <w:lang w:val="sr-Cyrl-RS"/>
              </w:rPr>
            </w:pPr>
            <w:del w:id="4468" w:author="Author">
              <w:r w:rsidRPr="00A31FDB" w:rsidDel="000B5216">
                <w:rPr>
                  <w:rFonts w:eastAsia="Calibri" w:cs="Times New Roman"/>
                  <w:sz w:val="20"/>
                  <w:szCs w:val="20"/>
                  <w:lang w:val="sr-Cyrl-RS"/>
                </w:rPr>
                <w:delText>-пуна примена Закона о изменама и допунама Закона о ванпарничном поступку</w:delText>
              </w:r>
              <w:r w:rsidDel="000B5216">
                <w:rPr>
                  <w:rFonts w:eastAsia="Calibri" w:cs="Times New Roman"/>
                  <w:sz w:val="20"/>
                  <w:szCs w:val="20"/>
                  <w:lang w:val="sr-Cyrl-RS"/>
                </w:rPr>
                <w:delText>,</w:delText>
              </w:r>
              <w:r w:rsidRPr="00A31FDB" w:rsidDel="000B5216">
                <w:rPr>
                  <w:rFonts w:eastAsia="Calibri" w:cs="Times New Roman"/>
                  <w:sz w:val="20"/>
                  <w:szCs w:val="20"/>
                  <w:lang w:val="sr-Cyrl-RS"/>
                </w:rPr>
                <w:delText xml:space="preserve"> </w:delText>
              </w:r>
            </w:del>
          </w:p>
          <w:p w14:paraId="7310A2BD" w14:textId="457FF84B" w:rsidR="00314733" w:rsidRPr="00A31FDB" w:rsidDel="000B5216" w:rsidRDefault="00314733" w:rsidP="00ED6DD0">
            <w:pPr>
              <w:spacing w:before="240" w:after="0" w:line="240" w:lineRule="auto"/>
              <w:jc w:val="both"/>
              <w:rPr>
                <w:del w:id="4469" w:author="Author"/>
                <w:rFonts w:eastAsia="Calibri" w:cs="Times New Roman"/>
                <w:sz w:val="20"/>
                <w:szCs w:val="20"/>
                <w:lang w:val="sr-Cyrl-RS"/>
              </w:rPr>
            </w:pPr>
            <w:del w:id="4470" w:author="Author">
              <w:r w:rsidDel="000B5216">
                <w:rPr>
                  <w:rFonts w:eastAsia="Calibri" w:cs="Times New Roman"/>
                  <w:sz w:val="20"/>
                  <w:szCs w:val="20"/>
                  <w:lang w:val="sr-Cyrl-RS"/>
                </w:rPr>
                <w:delText>-</w:delText>
              </w:r>
              <w:r w:rsidRPr="00A31FDB" w:rsidDel="000B5216">
                <w:rPr>
                  <w:rFonts w:eastAsia="Calibri" w:cs="Times New Roman"/>
                  <w:sz w:val="20"/>
                  <w:szCs w:val="20"/>
                  <w:lang w:val="sr-Cyrl-RS"/>
                </w:rPr>
                <w:delText>пуна примена Закона о држављанству</w:delText>
              </w:r>
            </w:del>
          </w:p>
          <w:p w14:paraId="604020DF" w14:textId="59652B6A" w:rsidR="00314733" w:rsidRPr="00A31FDB" w:rsidRDefault="00314733" w:rsidP="00C67317">
            <w:pPr>
              <w:spacing w:before="240" w:after="0" w:line="240" w:lineRule="auto"/>
              <w:jc w:val="both"/>
              <w:rPr>
                <w:rFonts w:eastAsia="Calibri" w:cs="Times New Roman"/>
                <w:sz w:val="20"/>
                <w:szCs w:val="20"/>
                <w:lang w:val="sr-Cyrl-RS"/>
              </w:rPr>
            </w:pPr>
            <w:del w:id="4471" w:author="Author">
              <w:r w:rsidRPr="00A31FDB" w:rsidDel="000B5216">
                <w:rPr>
                  <w:rFonts w:eastAsia="Calibri" w:cs="Times New Roman"/>
                  <w:sz w:val="20"/>
                  <w:szCs w:val="20"/>
                  <w:lang w:val="sr-Cyrl-RS"/>
                </w:rPr>
                <w:delText>-пуна примена Закона о пребивалишту и боравишту грађана.</w:delText>
              </w:r>
            </w:del>
          </w:p>
        </w:tc>
        <w:tc>
          <w:tcPr>
            <w:tcW w:w="1937" w:type="dxa"/>
            <w:shd w:val="clear" w:color="auto" w:fill="FFFFFF"/>
          </w:tcPr>
          <w:p w14:paraId="173A00B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-Министарство надлежно за унутрашње послове </w:t>
            </w:r>
          </w:p>
          <w:p w14:paraId="273AA0C3"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државне управе</w:t>
            </w:r>
          </w:p>
          <w:p w14:paraId="0F360D5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социјалне заштите</w:t>
            </w:r>
          </w:p>
          <w:p w14:paraId="27AB8F4A" w14:textId="14BB682B"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Министарство надлежно за </w:t>
            </w:r>
            <w:r>
              <w:rPr>
                <w:rFonts w:eastAsia="Calibri" w:cs="Times New Roman"/>
                <w:sz w:val="20"/>
                <w:szCs w:val="20"/>
                <w:lang w:val="sr-Cyrl-RS"/>
              </w:rPr>
              <w:t xml:space="preserve">послове </w:t>
            </w:r>
            <w:del w:id="4472" w:author="Author">
              <w:r w:rsidDel="00655FAF">
                <w:rPr>
                  <w:rFonts w:eastAsia="Calibri" w:cs="Times New Roman"/>
                  <w:sz w:val="20"/>
                  <w:szCs w:val="20"/>
                  <w:lang w:val="sr-Cyrl-RS"/>
                </w:rPr>
                <w:delText>правосуђа</w:delText>
              </w:r>
            </w:del>
            <w:ins w:id="4473" w:author="Author">
              <w:r w:rsidR="00655FAF">
                <w:rPr>
                  <w:rFonts w:eastAsia="Calibri" w:cs="Times New Roman"/>
                  <w:sz w:val="20"/>
                  <w:szCs w:val="20"/>
                  <w:lang w:val="sr-Cyrl-RS"/>
                </w:rPr>
                <w:t>здравља</w:t>
              </w:r>
            </w:ins>
          </w:p>
        </w:tc>
        <w:tc>
          <w:tcPr>
            <w:tcW w:w="1719" w:type="dxa"/>
            <w:shd w:val="clear" w:color="auto" w:fill="FFFFFF"/>
          </w:tcPr>
          <w:p w14:paraId="7BA4CFF0" w14:textId="28AA2CCF" w:rsidR="00314733" w:rsidRPr="00A31FDB" w:rsidRDefault="00655FAF" w:rsidP="002620B8">
            <w:pPr>
              <w:spacing w:before="240" w:after="0" w:line="240" w:lineRule="auto"/>
              <w:jc w:val="center"/>
              <w:rPr>
                <w:rFonts w:eastAsia="Calibri" w:cs="Times New Roman"/>
                <w:sz w:val="20"/>
                <w:szCs w:val="20"/>
                <w:lang w:val="sr-Cyrl-RS"/>
              </w:rPr>
            </w:pPr>
            <w:ins w:id="4474" w:author="Author">
              <w:r>
                <w:rPr>
                  <w:rFonts w:eastAsia="Calibri" w:cs="Times New Roman"/>
                  <w:sz w:val="20"/>
                  <w:szCs w:val="20"/>
                  <w:lang w:val="sr-Cyrl-RS"/>
                </w:rPr>
                <w:t xml:space="preserve">Континуирано, у складу са Оперативним закључцима </w:t>
              </w:r>
              <w:r w:rsidR="000C57BE">
                <w:rPr>
                  <w:rFonts w:eastAsia="Calibri" w:cs="Times New Roman"/>
                  <w:sz w:val="20"/>
                  <w:szCs w:val="20"/>
                  <w:lang w:val="sr-Cyrl-RS"/>
                </w:rPr>
                <w:t xml:space="preserve"> </w:t>
              </w:r>
            </w:ins>
            <w:del w:id="4475" w:author="Author">
              <w:r w:rsidR="00314733" w:rsidDel="00655FAF">
                <w:rPr>
                  <w:rFonts w:eastAsia="Calibri" w:cs="Times New Roman"/>
                  <w:sz w:val="20"/>
                  <w:szCs w:val="20"/>
                  <w:lang w:val="sr-Cyrl-RS"/>
                </w:rPr>
                <w:delText>Д</w:delText>
              </w:r>
              <w:r w:rsidR="00314733" w:rsidRPr="00A31FDB" w:rsidDel="00655FAF">
                <w:rPr>
                  <w:rFonts w:eastAsia="Calibri" w:cs="Times New Roman"/>
                  <w:sz w:val="20"/>
                  <w:szCs w:val="20"/>
                  <w:lang w:val="sr-Cyrl-RS"/>
                </w:rPr>
                <w:delText>о јуна 2017. године.</w:delText>
              </w:r>
            </w:del>
          </w:p>
        </w:tc>
        <w:tc>
          <w:tcPr>
            <w:tcW w:w="1825" w:type="dxa"/>
            <w:shd w:val="clear" w:color="auto" w:fill="FFFFFF"/>
          </w:tcPr>
          <w:p w14:paraId="7CCA2404"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r w:rsidRPr="00A31FDB">
              <w:rPr>
                <w:rFonts w:eastAsia="Calibri" w:cs="Times New Roman"/>
                <w:sz w:val="20"/>
                <w:szCs w:val="20"/>
                <w:lang w:val="sr-Cyrl-RS"/>
              </w:rPr>
              <w:t>редовна активност</w:t>
            </w:r>
            <w:r>
              <w:rPr>
                <w:rFonts w:eastAsia="Calibri" w:cs="Times New Roman"/>
                <w:sz w:val="20"/>
                <w:szCs w:val="20"/>
                <w:lang w:val="sr-Cyrl-RS"/>
              </w:rPr>
              <w:t xml:space="preserve"> </w:t>
            </w:r>
            <w:r w:rsidRPr="00A31FDB">
              <w:rPr>
                <w:rFonts w:eastAsia="Calibri" w:cs="Times New Roman"/>
                <w:sz w:val="20"/>
                <w:szCs w:val="20"/>
                <w:lang w:val="sr-Cyrl-RS"/>
              </w:rPr>
              <w:t>(спада у обим редовних послова које обављају запослени у одговарајућим институцијама)</w:t>
            </w:r>
          </w:p>
          <w:p w14:paraId="71D4BB24" w14:textId="77777777" w:rsidR="00314733" w:rsidRPr="00A31FDB" w:rsidRDefault="00314733" w:rsidP="002620B8">
            <w:pPr>
              <w:spacing w:before="240" w:after="0" w:line="240" w:lineRule="auto"/>
              <w:jc w:val="center"/>
              <w:rPr>
                <w:rFonts w:eastAsia="Calibri" w:cs="Times New Roman"/>
                <w:b/>
                <w:sz w:val="20"/>
                <w:szCs w:val="20"/>
                <w:lang w:val="sr-Cyrl-RS"/>
              </w:rPr>
            </w:pPr>
          </w:p>
          <w:p w14:paraId="091C4081" w14:textId="77777777" w:rsidR="00314733" w:rsidRPr="00A31FDB" w:rsidRDefault="00314733" w:rsidP="002620B8">
            <w:pPr>
              <w:spacing w:before="240" w:after="0" w:line="240" w:lineRule="auto"/>
              <w:jc w:val="center"/>
              <w:rPr>
                <w:rFonts w:eastAsia="Calibri" w:cs="Times New Roman"/>
                <w:sz w:val="20"/>
                <w:szCs w:val="20"/>
                <w:lang w:val="sr-Cyrl-RS"/>
              </w:rPr>
            </w:pPr>
          </w:p>
          <w:p w14:paraId="1BE3420C"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2197" w:type="dxa"/>
            <w:shd w:val="clear" w:color="auto" w:fill="FFFFFF"/>
          </w:tcPr>
          <w:p w14:paraId="12F13AAD" w14:textId="708B2F23" w:rsidR="00B857E2" w:rsidRDefault="00F10EDC" w:rsidP="00EB3AF2">
            <w:pPr>
              <w:spacing w:before="240" w:after="0" w:line="240" w:lineRule="auto"/>
              <w:jc w:val="both"/>
              <w:rPr>
                <w:ins w:id="4476" w:author="Author"/>
                <w:rFonts w:eastAsia="Calibri" w:cs="Times New Roman"/>
                <w:sz w:val="20"/>
                <w:szCs w:val="20"/>
                <w:lang w:val="sr-Cyrl-RS"/>
              </w:rPr>
            </w:pPr>
            <w:ins w:id="4477" w:author="Author">
              <w:r>
                <w:rPr>
                  <w:rFonts w:eastAsia="Calibri" w:cs="Times New Roman"/>
                  <w:sz w:val="20"/>
                  <w:szCs w:val="20"/>
                  <w:lang w:val="sr-Cyrl-RS"/>
                </w:rPr>
                <w:t>И</w:t>
              </w:r>
              <w:r w:rsidRPr="00B857E2">
                <w:rPr>
                  <w:rFonts w:eastAsia="Calibri" w:cs="Times New Roman"/>
                  <w:sz w:val="20"/>
                  <w:szCs w:val="20"/>
                  <w:lang w:val="sr-Cyrl-RS"/>
                  <w:rPrChange w:id="4478" w:author="Author">
                    <w:rPr>
                      <w:rFonts w:eastAsia="Calibri" w:cs="Times New Roman"/>
                      <w:sz w:val="20"/>
                      <w:szCs w:val="20"/>
                      <w:highlight w:val="yellow"/>
                      <w:lang w:val="sr-Cyrl-RS"/>
                    </w:rPr>
                  </w:rPrChange>
                </w:rPr>
                <w:t>звештај о броју лица уписаних у матичне књиге сагласно Закону о матичним књигама, као и Закону о ванпрарничном поступку</w:t>
              </w:r>
              <w:r w:rsidR="00B857E2">
                <w:rPr>
                  <w:rFonts w:eastAsia="Calibri" w:cs="Times New Roman"/>
                  <w:sz w:val="20"/>
                  <w:szCs w:val="20"/>
                  <w:lang w:val="sr-Cyrl-RS"/>
                </w:rPr>
                <w:t xml:space="preserve">, </w:t>
              </w:r>
              <w:r w:rsidR="00B857E2" w:rsidRPr="00A31FDB">
                <w:rPr>
                  <w:rFonts w:eastAsia="Calibri" w:cs="Times New Roman"/>
                  <w:sz w:val="20"/>
                  <w:szCs w:val="20"/>
                  <w:lang w:val="sr-Cyrl-RS"/>
                </w:rPr>
                <w:t xml:space="preserve"> Закон</w:t>
              </w:r>
              <w:r w:rsidR="00B857E2">
                <w:rPr>
                  <w:rFonts w:eastAsia="Calibri" w:cs="Times New Roman"/>
                  <w:sz w:val="20"/>
                  <w:szCs w:val="20"/>
                  <w:lang w:val="sr-Cyrl-RS"/>
                </w:rPr>
                <w:t>у</w:t>
              </w:r>
              <w:r w:rsidR="00B857E2" w:rsidRPr="00A31FDB">
                <w:rPr>
                  <w:rFonts w:eastAsia="Calibri" w:cs="Times New Roman"/>
                  <w:sz w:val="20"/>
                  <w:szCs w:val="20"/>
                  <w:lang w:val="sr-Cyrl-RS"/>
                </w:rPr>
                <w:t xml:space="preserve"> о држављанству</w:t>
              </w:r>
              <w:r w:rsidR="00B857E2">
                <w:rPr>
                  <w:rFonts w:eastAsia="Calibri" w:cs="Times New Roman"/>
                  <w:sz w:val="20"/>
                  <w:szCs w:val="20"/>
                  <w:lang w:val="sr-Cyrl-RS"/>
                </w:rPr>
                <w:t xml:space="preserve">, </w:t>
              </w:r>
              <w:r w:rsidR="00B857E2" w:rsidRPr="00A31FDB">
                <w:rPr>
                  <w:rFonts w:eastAsia="Calibri" w:cs="Times New Roman"/>
                  <w:sz w:val="20"/>
                  <w:szCs w:val="20"/>
                  <w:lang w:val="sr-Cyrl-RS"/>
                </w:rPr>
                <w:t>Закон</w:t>
              </w:r>
              <w:r w:rsidR="00B857E2">
                <w:rPr>
                  <w:rFonts w:eastAsia="Calibri" w:cs="Times New Roman"/>
                  <w:sz w:val="20"/>
                  <w:szCs w:val="20"/>
                  <w:lang w:val="sr-Cyrl-RS"/>
                </w:rPr>
                <w:t>у</w:t>
              </w:r>
              <w:r w:rsidR="00B857E2" w:rsidRPr="00A31FDB">
                <w:rPr>
                  <w:rFonts w:eastAsia="Calibri" w:cs="Times New Roman"/>
                  <w:sz w:val="20"/>
                  <w:szCs w:val="20"/>
                  <w:lang w:val="sr-Cyrl-RS"/>
                </w:rPr>
                <w:t xml:space="preserve"> о пребивалишту и боравишту грађана.</w:t>
              </w:r>
            </w:ins>
          </w:p>
          <w:p w14:paraId="08194EEE" w14:textId="4B64BE03" w:rsidR="00F10EDC" w:rsidRDefault="00B857E2" w:rsidP="00B857E2">
            <w:pPr>
              <w:spacing w:before="240" w:after="0" w:line="240" w:lineRule="auto"/>
              <w:jc w:val="both"/>
              <w:rPr>
                <w:ins w:id="4479" w:author="Author"/>
                <w:rFonts w:eastAsia="Calibri" w:cs="Times New Roman"/>
                <w:sz w:val="20"/>
                <w:szCs w:val="20"/>
                <w:lang w:val="sr-Cyrl-RS"/>
              </w:rPr>
            </w:pPr>
            <w:ins w:id="4480" w:author="Author">
              <w:r w:rsidRPr="00B857E2">
                <w:rPr>
                  <w:rFonts w:eastAsia="Calibri" w:cs="Times New Roman"/>
                  <w:sz w:val="20"/>
                  <w:szCs w:val="20"/>
                  <w:lang w:val="sr-Cyrl-RS"/>
                </w:rPr>
                <w:t xml:space="preserve"> </w:t>
              </w:r>
              <w:r w:rsidR="00F10EDC" w:rsidRPr="00B857E2">
                <w:rPr>
                  <w:rFonts w:eastAsia="Calibri" w:cs="Times New Roman"/>
                  <w:sz w:val="20"/>
                  <w:szCs w:val="20"/>
                  <w:lang w:val="sr-Cyrl-RS"/>
                  <w:rPrChange w:id="4481" w:author="Author">
                    <w:rPr>
                      <w:rFonts w:eastAsia="Calibri" w:cs="Times New Roman"/>
                      <w:sz w:val="20"/>
                      <w:szCs w:val="20"/>
                      <w:highlight w:val="yellow"/>
                      <w:lang w:val="sr-Cyrl-RS"/>
                    </w:rPr>
                  </w:rPrChange>
                </w:rPr>
                <w:t>(утврђивање времена и места рођења).</w:t>
              </w:r>
            </w:ins>
          </w:p>
          <w:p w14:paraId="5DC146A1" w14:textId="41A59386" w:rsidR="00655FAF" w:rsidRPr="00B857E2" w:rsidDel="00F10EDC" w:rsidRDefault="00314733" w:rsidP="002620B8">
            <w:pPr>
              <w:spacing w:before="240" w:after="0" w:line="240" w:lineRule="auto"/>
              <w:jc w:val="both"/>
              <w:rPr>
                <w:ins w:id="4482" w:author="Author"/>
                <w:del w:id="4483" w:author="Author"/>
                <w:rFonts w:eastAsia="Calibri" w:cs="Times New Roman"/>
                <w:sz w:val="20"/>
                <w:szCs w:val="20"/>
                <w:lang w:val="sr-Cyrl-RS"/>
              </w:rPr>
            </w:pPr>
            <w:del w:id="4484" w:author="Author">
              <w:r w:rsidRPr="00B857E2" w:rsidDel="00F10EDC">
                <w:rPr>
                  <w:rFonts w:eastAsia="Calibri" w:cs="Times New Roman"/>
                  <w:sz w:val="20"/>
                  <w:szCs w:val="20"/>
                  <w:lang w:val="sr-Cyrl-RS"/>
                </w:rPr>
                <w:delText xml:space="preserve">Праћење остваривања права на накнадни упис чињенице рођења у матичну књигу рођених </w:delText>
              </w:r>
            </w:del>
            <w:ins w:id="4485" w:author="Author">
              <w:del w:id="4486" w:author="Author">
                <w:r w:rsidR="00655FAF" w:rsidRPr="00B857E2" w:rsidDel="00F10EDC">
                  <w:rPr>
                    <w:rFonts w:eastAsia="Calibri" w:cs="Times New Roman"/>
                    <w:sz w:val="20"/>
                    <w:szCs w:val="20"/>
                    <w:lang w:val="sr-Cyrl-RS"/>
                  </w:rPr>
                  <w:delText xml:space="preserve"> сагласно Закону о матичним књигама, Закону о ванпарничном поступку, укључујући и број лица која су уписана у ту евиденцију.</w:delText>
                </w:r>
              </w:del>
            </w:ins>
          </w:p>
          <w:p w14:paraId="2DF97E82" w14:textId="49C995A7" w:rsidR="000B5216" w:rsidRPr="00B857E2" w:rsidRDefault="000B5216" w:rsidP="002620B8">
            <w:pPr>
              <w:spacing w:before="240" w:after="0" w:line="240" w:lineRule="auto"/>
              <w:jc w:val="both"/>
              <w:rPr>
                <w:ins w:id="4487" w:author="Author"/>
                <w:rFonts w:eastAsia="Calibri" w:cs="Times New Roman"/>
                <w:sz w:val="20"/>
                <w:szCs w:val="20"/>
                <w:lang w:val="sr-Cyrl-RS"/>
              </w:rPr>
            </w:pPr>
          </w:p>
          <w:p w14:paraId="557F1044" w14:textId="77777777" w:rsidR="00F10EDC" w:rsidRPr="00B857E2" w:rsidRDefault="00F10EDC" w:rsidP="002620B8">
            <w:pPr>
              <w:spacing w:before="240" w:after="0" w:line="240" w:lineRule="auto"/>
              <w:jc w:val="both"/>
              <w:rPr>
                <w:ins w:id="4488" w:author="Author"/>
                <w:rFonts w:eastAsia="Calibri" w:cs="Times New Roman"/>
                <w:sz w:val="20"/>
                <w:szCs w:val="20"/>
                <w:lang w:val="sr-Cyrl-RS"/>
              </w:rPr>
            </w:pPr>
          </w:p>
          <w:p w14:paraId="78698E23" w14:textId="1E9BE588" w:rsidR="00314733" w:rsidRPr="00B857E2" w:rsidRDefault="00314733" w:rsidP="002620B8">
            <w:pPr>
              <w:spacing w:before="240" w:after="0" w:line="240" w:lineRule="auto"/>
              <w:jc w:val="both"/>
              <w:rPr>
                <w:ins w:id="4489" w:author="Author"/>
                <w:rFonts w:eastAsia="Calibri" w:cs="Times New Roman"/>
                <w:sz w:val="20"/>
                <w:szCs w:val="20"/>
                <w:lang w:val="sr-Cyrl-RS"/>
              </w:rPr>
            </w:pPr>
            <w:del w:id="4490" w:author="Author">
              <w:r w:rsidRPr="00B857E2" w:rsidDel="00655FAF">
                <w:rPr>
                  <w:rFonts w:eastAsia="Calibri" w:cs="Times New Roman"/>
                  <w:sz w:val="20"/>
                  <w:szCs w:val="20"/>
                  <w:lang w:val="sr-Cyrl-RS"/>
                </w:rPr>
                <w:delText xml:space="preserve">и пријаву пребивалишта, односно боравишта, </w:delText>
              </w:r>
              <w:r w:rsidRPr="00B857E2" w:rsidDel="00655FAF">
                <w:rPr>
                  <w:rFonts w:eastAsia="Calibri" w:cs="Times New Roman"/>
                  <w:sz w:val="20"/>
                  <w:szCs w:val="20"/>
                  <w:lang w:val="sr-Cyrl-RS"/>
                </w:rPr>
                <w:lastRenderedPageBreak/>
                <w:delText xml:space="preserve">кроз годишње извештаје надлежних органа, укључујући  и број лица уписаних у ове евиденције по основу поступака прописаним релевантним законима. </w:delText>
              </w:r>
            </w:del>
          </w:p>
          <w:p w14:paraId="47B6E263" w14:textId="21EDE357" w:rsidR="00655FAF" w:rsidRPr="00B857E2" w:rsidDel="000B5216" w:rsidRDefault="00655FAF" w:rsidP="002620B8">
            <w:pPr>
              <w:spacing w:before="240" w:after="0" w:line="240" w:lineRule="auto"/>
              <w:jc w:val="both"/>
              <w:rPr>
                <w:ins w:id="4491" w:author="Author"/>
                <w:del w:id="4492" w:author="Author"/>
                <w:rFonts w:eastAsia="Calibri" w:cs="Times New Roman"/>
                <w:sz w:val="20"/>
                <w:szCs w:val="20"/>
                <w:lang w:val="sr-Cyrl-RS"/>
              </w:rPr>
            </w:pPr>
            <w:ins w:id="4493" w:author="Author">
              <w:del w:id="4494" w:author="Author">
                <w:r w:rsidRPr="00B857E2" w:rsidDel="000B5216">
                  <w:rPr>
                    <w:rFonts w:eastAsia="Calibri" w:cs="Times New Roman"/>
                    <w:sz w:val="20"/>
                    <w:szCs w:val="20"/>
                    <w:lang w:val="sr-Cyrl-RS"/>
                    <w:rPrChange w:id="4495" w:author="Author">
                      <w:rPr>
                        <w:rFonts w:eastAsia="Calibri" w:cs="Times New Roman"/>
                        <w:b/>
                        <w:sz w:val="20"/>
                        <w:szCs w:val="20"/>
                        <w:lang w:val="sr-Cyrl-RS"/>
                      </w:rPr>
                    </w:rPrChange>
                  </w:rPr>
                  <w:delText>Осигурано</w:delText>
                </w:r>
                <w:r w:rsidRPr="00B857E2" w:rsidDel="000B5216">
                  <w:rPr>
                    <w:rFonts w:eastAsia="Calibri" w:cs="Times New Roman"/>
                    <w:sz w:val="20"/>
                    <w:szCs w:val="20"/>
                    <w:lang w:val="sr-Cyrl-RS"/>
                  </w:rPr>
                  <w:delText xml:space="preserve"> испуњење </w:delText>
                </w:r>
                <w:r w:rsidRPr="00B857E2" w:rsidDel="000B5216">
                  <w:rPr>
                    <w:rFonts w:eastAsia="Calibri" w:cs="Times New Roman"/>
                    <w:sz w:val="20"/>
                    <w:szCs w:val="20"/>
                    <w:lang w:val="sr-Cyrl-RS"/>
                    <w:rPrChange w:id="4496" w:author="Author">
                      <w:rPr>
                        <w:rFonts w:eastAsia="Calibri" w:cs="Times New Roman"/>
                        <w:b/>
                        <w:sz w:val="20"/>
                        <w:szCs w:val="20"/>
                        <w:lang w:val="sr-Cyrl-RS"/>
                      </w:rPr>
                    </w:rPrChange>
                  </w:rPr>
                  <w:delText>права на пријаву</w:delText>
                </w:r>
                <w:r w:rsidRPr="00B857E2" w:rsidDel="000B5216">
                  <w:rPr>
                    <w:rFonts w:eastAsia="Calibri" w:cs="Times New Roman"/>
                    <w:sz w:val="20"/>
                    <w:szCs w:val="20"/>
                    <w:lang w:val="sr-Cyrl-RS"/>
                  </w:rPr>
                  <w:delText xml:space="preserve"> рођења </w:delText>
                </w:r>
                <w:r w:rsidRPr="00B857E2" w:rsidDel="000B5216">
                  <w:rPr>
                    <w:rFonts w:eastAsia="Calibri" w:cs="Times New Roman"/>
                    <w:sz w:val="20"/>
                    <w:szCs w:val="20"/>
                    <w:lang w:val="sr-Cyrl-RS"/>
                    <w:rPrChange w:id="4497" w:author="Author">
                      <w:rPr>
                        <w:rFonts w:eastAsia="Calibri" w:cs="Times New Roman"/>
                        <w:b/>
                        <w:sz w:val="20"/>
                        <w:szCs w:val="20"/>
                        <w:lang w:val="sr-Cyrl-RS"/>
                      </w:rPr>
                    </w:rPrChange>
                  </w:rPr>
                  <w:delText>деце</w:delText>
                </w:r>
                <w:r w:rsidRPr="00B857E2" w:rsidDel="000B5216">
                  <w:rPr>
                    <w:rFonts w:eastAsia="Calibri" w:cs="Times New Roman"/>
                    <w:sz w:val="20"/>
                    <w:szCs w:val="20"/>
                    <w:lang w:val="sr-Cyrl-RS"/>
                  </w:rPr>
                  <w:delText xml:space="preserve"> рођене у здравственим установама чији </w:delText>
                </w:r>
                <w:r w:rsidRPr="00B857E2" w:rsidDel="000B5216">
                  <w:rPr>
                    <w:rFonts w:eastAsia="Calibri" w:cs="Times New Roman"/>
                    <w:sz w:val="20"/>
                    <w:szCs w:val="20"/>
                    <w:lang w:val="sr-Cyrl-RS"/>
                    <w:rPrChange w:id="4498" w:author="Author">
                      <w:rPr>
                        <w:rFonts w:eastAsia="Calibri" w:cs="Times New Roman"/>
                        <w:b/>
                        <w:sz w:val="20"/>
                        <w:szCs w:val="20"/>
                        <w:lang w:val="sr-Cyrl-RS"/>
                      </w:rPr>
                    </w:rPrChange>
                  </w:rPr>
                  <w:delText>родитељи немају лична документа</w:delText>
                </w:r>
                <w:r w:rsidRPr="00B857E2" w:rsidDel="000B5216">
                  <w:rPr>
                    <w:rFonts w:eastAsia="Calibri" w:cs="Times New Roman"/>
                    <w:sz w:val="20"/>
                    <w:szCs w:val="20"/>
                    <w:lang w:val="sr-Cyrl-RS"/>
                  </w:rPr>
                  <w:delText xml:space="preserve">, као и деце </w:delText>
                </w:r>
                <w:r w:rsidRPr="00B857E2" w:rsidDel="000B5216">
                  <w:rPr>
                    <w:rFonts w:eastAsia="Calibri" w:cs="Times New Roman"/>
                    <w:sz w:val="20"/>
                    <w:szCs w:val="20"/>
                    <w:lang w:val="sr-Cyrl-RS"/>
                    <w:rPrChange w:id="4499" w:author="Author">
                      <w:rPr>
                        <w:rFonts w:eastAsia="Calibri" w:cs="Times New Roman"/>
                        <w:b/>
                        <w:sz w:val="20"/>
                        <w:szCs w:val="20"/>
                        <w:lang w:val="sr-Cyrl-RS"/>
                      </w:rPr>
                    </w:rPrChange>
                  </w:rPr>
                  <w:delText>рођене ван здравствених</w:delText>
                </w:r>
                <w:r w:rsidRPr="00B857E2" w:rsidDel="000B5216">
                  <w:rPr>
                    <w:rFonts w:eastAsia="Calibri" w:cs="Times New Roman"/>
                    <w:sz w:val="20"/>
                    <w:szCs w:val="20"/>
                    <w:lang w:val="sr-Cyrl-RS"/>
                  </w:rPr>
                  <w:delText xml:space="preserve"> установа</w:delText>
                </w:r>
              </w:del>
            </w:ins>
          </w:p>
          <w:p w14:paraId="0496D3A1" w14:textId="77777777" w:rsidR="00655FAF" w:rsidRPr="00B857E2" w:rsidRDefault="00655FAF" w:rsidP="002620B8">
            <w:pPr>
              <w:spacing w:before="240" w:after="0" w:line="240" w:lineRule="auto"/>
              <w:jc w:val="both"/>
              <w:rPr>
                <w:rFonts w:eastAsia="Calibri" w:cs="Times New Roman"/>
                <w:sz w:val="20"/>
                <w:szCs w:val="20"/>
                <w:lang w:val="sr-Cyrl-RS"/>
              </w:rPr>
            </w:pPr>
          </w:p>
          <w:p w14:paraId="047ED55F" w14:textId="2BD0B1F0" w:rsidR="00314733" w:rsidRPr="00B857E2" w:rsidRDefault="00314733" w:rsidP="002620B8">
            <w:pPr>
              <w:spacing w:before="240" w:after="0" w:line="240" w:lineRule="auto"/>
              <w:jc w:val="both"/>
              <w:rPr>
                <w:rFonts w:eastAsia="Calibri" w:cs="Times New Roman"/>
                <w:sz w:val="20"/>
                <w:szCs w:val="20"/>
                <w:lang w:val="sr-Cyrl-RS"/>
              </w:rPr>
            </w:pPr>
            <w:del w:id="4500" w:author="Author">
              <w:r w:rsidRPr="00B857E2" w:rsidDel="00655FAF">
                <w:rPr>
                  <w:rFonts w:eastAsia="Calibri" w:cs="Times New Roman"/>
                  <w:sz w:val="20"/>
                  <w:szCs w:val="20"/>
                  <w:lang w:val="sr-Cyrl-RS"/>
                </w:rPr>
                <w:delText>Регистрација „правно невидљивих лица“ окончана до 2017. године.</w:delText>
              </w:r>
            </w:del>
          </w:p>
        </w:tc>
        <w:tc>
          <w:tcPr>
            <w:tcW w:w="2197" w:type="dxa"/>
            <w:gridSpan w:val="4"/>
            <w:shd w:val="clear" w:color="auto" w:fill="FFFFFF"/>
          </w:tcPr>
          <w:p w14:paraId="10CC4C58"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14524843" w14:textId="77777777" w:rsidTr="00E05FA8">
        <w:trPr>
          <w:trHeight w:val="3495"/>
        </w:trPr>
        <w:tc>
          <w:tcPr>
            <w:tcW w:w="993" w:type="dxa"/>
            <w:shd w:val="clear" w:color="auto" w:fill="FFFFFF"/>
          </w:tcPr>
          <w:p w14:paraId="06C0474D" w14:textId="36C91B03"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w:t>
            </w:r>
            <w:ins w:id="4501" w:author="Author">
              <w:r w:rsidR="00337037">
                <w:rPr>
                  <w:rFonts w:eastAsia="Calibri" w:cs="Times New Roman"/>
                  <w:b/>
                  <w:sz w:val="20"/>
                  <w:szCs w:val="20"/>
                  <w:lang w:val="sr-Cyrl-RS"/>
                </w:rPr>
                <w:t>8</w:t>
              </w:r>
            </w:ins>
            <w:del w:id="4502" w:author="Author">
              <w:r w:rsidRPr="00A31FDB" w:rsidDel="00337037">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197C0BF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Наставити информисање Рома о њиховим правима везаним за регулисање личног статуса и наставити пружање бесплатне правне помоћи припадницима ромске заједнице у овим поступцима од стране надлежних органа и организација цивилног друштва које се баве заштитом људских и мањинских права.</w:t>
            </w:r>
          </w:p>
          <w:p w14:paraId="46E40F5F"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Ојачати приступ бесплатној правној помоћи у складу са Законом о бесплатној правној помоћи и осигурати пун приступ правима припадницима </w:t>
            </w:r>
            <w:r>
              <w:rPr>
                <w:rFonts w:eastAsia="Calibri" w:cs="Times New Roman"/>
                <w:sz w:val="20"/>
                <w:szCs w:val="20"/>
                <w:lang w:val="sr-Cyrl-RS"/>
              </w:rPr>
              <w:t>р</w:t>
            </w:r>
            <w:r w:rsidRPr="00A31FDB">
              <w:rPr>
                <w:rFonts w:eastAsia="Calibri" w:cs="Times New Roman"/>
                <w:sz w:val="20"/>
                <w:szCs w:val="20"/>
                <w:lang w:val="sr-Cyrl-RS"/>
              </w:rPr>
              <w:t xml:space="preserve">омске заједнице. </w:t>
            </w:r>
          </w:p>
        </w:tc>
        <w:tc>
          <w:tcPr>
            <w:tcW w:w="1937" w:type="dxa"/>
            <w:shd w:val="clear" w:color="auto" w:fill="FFFFFF"/>
          </w:tcPr>
          <w:p w14:paraId="362E8707"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-Јединице локалне самоуправе</w:t>
            </w:r>
          </w:p>
          <w:p w14:paraId="31FEF76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унутрашње послове</w:t>
            </w:r>
          </w:p>
          <w:p w14:paraId="1D6503E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47548412"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-Организације цивилног друштва</w:t>
            </w:r>
          </w:p>
        </w:tc>
        <w:tc>
          <w:tcPr>
            <w:tcW w:w="1719" w:type="dxa"/>
            <w:shd w:val="clear" w:color="auto" w:fill="FFFFFF"/>
          </w:tcPr>
          <w:p w14:paraId="105B92BD"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Пружање правне помоћи од стране надлежних органа и организација цивилног друштва: Континуирано</w:t>
            </w:r>
          </w:p>
          <w:p w14:paraId="24191B3A" w14:textId="77777777" w:rsidR="00314733" w:rsidRPr="00A31FDB" w:rsidRDefault="00314733" w:rsidP="002620B8">
            <w:pPr>
              <w:spacing w:before="240" w:after="0" w:line="240" w:lineRule="auto"/>
              <w:rPr>
                <w:rFonts w:eastAsia="Calibri" w:cs="Times New Roman"/>
                <w:sz w:val="20"/>
                <w:szCs w:val="20"/>
                <w:lang w:val="sr-Cyrl-RS"/>
              </w:rPr>
            </w:pPr>
          </w:p>
          <w:p w14:paraId="72364D3E"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Пружање правне помоћи у складу са Законом о БПП:</w:t>
            </w:r>
          </w:p>
          <w:p w14:paraId="283E472D"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почев од </w:t>
            </w:r>
            <w:r>
              <w:rPr>
                <w:rFonts w:eastAsia="Calibri" w:cs="Times New Roman"/>
                <w:sz w:val="20"/>
                <w:szCs w:val="20"/>
                <w:lang w:val="sr-Cyrl-RS"/>
              </w:rPr>
              <w:t>примене закона</w:t>
            </w:r>
          </w:p>
        </w:tc>
        <w:tc>
          <w:tcPr>
            <w:tcW w:w="1825" w:type="dxa"/>
            <w:shd w:val="clear" w:color="auto" w:fill="FFFFFF"/>
          </w:tcPr>
          <w:p w14:paraId="783D425D"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Пружање правне помоћи од стране надлежних органа и организација цивилног друштва:</w:t>
            </w:r>
            <w:r w:rsidRPr="00A31FDB">
              <w:rPr>
                <w:rFonts w:eastAsia="Calibri" w:cs="Times New Roman"/>
                <w:b/>
                <w:sz w:val="20"/>
                <w:szCs w:val="20"/>
                <w:lang w:val="sr-Cyrl-RS"/>
              </w:rPr>
              <w:t xml:space="preserve"> Буџет Републике Србије</w:t>
            </w:r>
            <w:r w:rsidRPr="00A31FDB">
              <w:rPr>
                <w:rFonts w:eastAsia="Calibri" w:cs="Times New Roman"/>
                <w:sz w:val="20"/>
                <w:szCs w:val="20"/>
                <w:lang w:val="sr-Cyrl-RS"/>
              </w:rPr>
              <w:t>-редовна активност</w:t>
            </w:r>
          </w:p>
          <w:p w14:paraId="6127F2C1" w14:textId="77777777" w:rsidR="00314733" w:rsidRPr="00A31FDB" w:rsidRDefault="00314733" w:rsidP="002620B8">
            <w:pPr>
              <w:spacing w:before="240" w:after="0" w:line="240" w:lineRule="auto"/>
              <w:jc w:val="center"/>
              <w:rPr>
                <w:rFonts w:eastAsia="Calibri" w:cs="Times New Roman"/>
                <w:sz w:val="20"/>
                <w:szCs w:val="20"/>
                <w:lang w:val="sr-Cyrl-RS"/>
              </w:rPr>
            </w:pPr>
          </w:p>
          <w:p w14:paraId="5498B173"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Пружање правне помоћи у складу са Законом о БПП:</w:t>
            </w:r>
          </w:p>
          <w:p w14:paraId="00DC72BB" w14:textId="39DD1BC1" w:rsidR="00314733" w:rsidRPr="00A31FDB" w:rsidDel="00D30FF3" w:rsidRDefault="00314733" w:rsidP="002620B8">
            <w:pPr>
              <w:spacing w:before="240" w:after="0" w:line="240" w:lineRule="auto"/>
              <w:jc w:val="center"/>
              <w:rPr>
                <w:del w:id="4503" w:author="Author"/>
                <w:rFonts w:eastAsia="Calibri" w:cs="Times New Roman"/>
                <w:sz w:val="20"/>
                <w:szCs w:val="20"/>
                <w:lang w:val="sr-Cyrl-RS"/>
              </w:rPr>
            </w:pPr>
            <w:del w:id="4504" w:author="Author">
              <w:r w:rsidRPr="00A31FDB" w:rsidDel="00D30FF3">
                <w:rPr>
                  <w:rFonts w:eastAsia="Calibri" w:cs="Times New Roman"/>
                  <w:sz w:val="20"/>
                  <w:szCs w:val="20"/>
                  <w:lang w:val="sr-Cyrl-RS"/>
                </w:rPr>
                <w:delText xml:space="preserve">Буџетирано у активности 3.7.1.3.(Буџет Републике Србије- 16.974.111€) </w:delText>
              </w:r>
            </w:del>
          </w:p>
          <w:p w14:paraId="242A1D44" w14:textId="77777777" w:rsidR="00314733" w:rsidRPr="00A31FDB" w:rsidRDefault="00314733" w:rsidP="0000692B">
            <w:pPr>
              <w:spacing w:before="240" w:after="0" w:line="240" w:lineRule="auto"/>
              <w:jc w:val="center"/>
              <w:rPr>
                <w:rFonts w:eastAsia="Calibri" w:cs="Times New Roman"/>
                <w:sz w:val="20"/>
                <w:szCs w:val="20"/>
                <w:lang w:val="sr-Cyrl-RS"/>
              </w:rPr>
              <w:pPrChange w:id="4505" w:author="Author">
                <w:pPr>
                  <w:framePr w:hSpace="180" w:wrap="around" w:vAnchor="page" w:hAnchor="margin" w:y="2486"/>
                  <w:spacing w:before="240" w:after="0" w:line="240" w:lineRule="auto"/>
                  <w:jc w:val="center"/>
                </w:pPr>
              </w:pPrChange>
            </w:pPr>
          </w:p>
        </w:tc>
        <w:tc>
          <w:tcPr>
            <w:tcW w:w="2197" w:type="dxa"/>
            <w:shd w:val="clear" w:color="auto" w:fill="FFFFFF"/>
          </w:tcPr>
          <w:p w14:paraId="7EB18F6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Надлежни органи и организације цивилног друштва које се баве заштитом људских и мањинских права редовно обавештавају Роме о њиховим правима везаним за регулисање личног статуса и пружају бесплатну правну помоћ припадницима ромске заједнице у овим поступцима.</w:t>
            </w:r>
          </w:p>
          <w:p w14:paraId="0BA1C120" w14:textId="77777777" w:rsidR="00314733" w:rsidRDefault="00314733" w:rsidP="002620B8">
            <w:pPr>
              <w:spacing w:before="240" w:after="0" w:line="240" w:lineRule="auto"/>
              <w:jc w:val="both"/>
              <w:rPr>
                <w:ins w:id="4506" w:author="Author"/>
                <w:rFonts w:eastAsia="Calibri" w:cs="Times New Roman"/>
                <w:sz w:val="20"/>
                <w:szCs w:val="20"/>
                <w:lang w:val="sr-Cyrl-RS"/>
              </w:rPr>
            </w:pPr>
            <w:r w:rsidRPr="00A31FDB">
              <w:rPr>
                <w:rFonts w:eastAsia="Calibri" w:cs="Times New Roman"/>
                <w:sz w:val="20"/>
                <w:szCs w:val="20"/>
                <w:lang w:val="sr-Cyrl-RS"/>
              </w:rPr>
              <w:t>Усвајање и спровођење Закона о бесплатној правној помоћи.</w:t>
            </w:r>
          </w:p>
          <w:p w14:paraId="7CD7FFC7" w14:textId="3244930C" w:rsidR="00762B6B" w:rsidRPr="00A31FDB" w:rsidRDefault="00762B6B" w:rsidP="002620B8">
            <w:pPr>
              <w:spacing w:before="240" w:after="0" w:line="240" w:lineRule="auto"/>
              <w:jc w:val="both"/>
              <w:rPr>
                <w:rFonts w:eastAsia="Calibri" w:cs="Times New Roman"/>
                <w:sz w:val="20"/>
                <w:szCs w:val="20"/>
                <w:lang w:val="sr-Cyrl-RS"/>
              </w:rPr>
            </w:pPr>
          </w:p>
        </w:tc>
        <w:tc>
          <w:tcPr>
            <w:tcW w:w="2197" w:type="dxa"/>
            <w:gridSpan w:val="4"/>
            <w:shd w:val="clear" w:color="auto" w:fill="FFFFFF"/>
          </w:tcPr>
          <w:p w14:paraId="057C804A"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5C5BABC" w14:textId="77777777" w:rsidTr="00E05FA8">
        <w:trPr>
          <w:trHeight w:val="3495"/>
        </w:trPr>
        <w:tc>
          <w:tcPr>
            <w:tcW w:w="993" w:type="dxa"/>
            <w:shd w:val="clear" w:color="auto" w:fill="FFFFFF"/>
          </w:tcPr>
          <w:p w14:paraId="33AB00B7" w14:textId="08D7BA02"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w:t>
            </w:r>
            <w:ins w:id="4507" w:author="Author">
              <w:r w:rsidR="00337037">
                <w:rPr>
                  <w:rFonts w:eastAsia="Calibri" w:cs="Times New Roman"/>
                  <w:b/>
                  <w:sz w:val="20"/>
                  <w:szCs w:val="20"/>
                  <w:lang w:val="sr-Cyrl-RS"/>
                </w:rPr>
                <w:t>9</w:t>
              </w:r>
            </w:ins>
            <w:del w:id="4508" w:author="Author">
              <w:r w:rsidRPr="00A31FDB" w:rsidDel="00337037">
                <w:rPr>
                  <w:rFonts w:eastAsia="Calibri" w:cs="Times New Roman"/>
                  <w:b/>
                  <w:sz w:val="20"/>
                  <w:szCs w:val="20"/>
                  <w:lang w:val="sr-Cyrl-RS"/>
                </w:rPr>
                <w:delText>10</w:delText>
              </w:r>
            </w:del>
            <w:r w:rsidRPr="00A31FDB">
              <w:rPr>
                <w:rFonts w:eastAsia="Calibri" w:cs="Times New Roman"/>
                <w:b/>
                <w:sz w:val="20"/>
                <w:szCs w:val="20"/>
                <w:lang w:val="sr-Cyrl-RS"/>
              </w:rPr>
              <w:t>.</w:t>
            </w:r>
          </w:p>
        </w:tc>
        <w:tc>
          <w:tcPr>
            <w:tcW w:w="3019" w:type="dxa"/>
            <w:shd w:val="clear" w:color="auto" w:fill="auto"/>
          </w:tcPr>
          <w:p w14:paraId="4247462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Кроз пружање могућности пријаве места пребивалишта на адреси центра за социјални рад, омогућено испуњавање захтева за пријаву адресе боравишта или пребивалишта при подношењу захтева за издавање личних докумената.</w:t>
            </w:r>
          </w:p>
          <w:p w14:paraId="43C21A30" w14:textId="77777777" w:rsidR="00314733" w:rsidRDefault="00314733" w:rsidP="002620B8">
            <w:pPr>
              <w:spacing w:before="240" w:after="0" w:line="240" w:lineRule="auto"/>
              <w:jc w:val="both"/>
              <w:rPr>
                <w:ins w:id="4509" w:author="Author"/>
                <w:rFonts w:eastAsia="Calibri" w:cs="Times New Roman"/>
                <w:sz w:val="20"/>
                <w:szCs w:val="20"/>
                <w:lang w:val="sr-Cyrl-RS"/>
              </w:rPr>
            </w:pPr>
            <w:r w:rsidRPr="00A31FDB">
              <w:rPr>
                <w:rFonts w:eastAsia="Calibri" w:cs="Times New Roman"/>
                <w:sz w:val="20"/>
                <w:szCs w:val="20"/>
                <w:lang w:val="sr-Cyrl-RS"/>
              </w:rPr>
              <w:t xml:space="preserve">Надзор над остваривањем права на пријаву места пребивалишта на адреси центра за социјални рад од стране лица која не могу да на други начин пријаве пребивалиште. </w:t>
            </w:r>
          </w:p>
          <w:p w14:paraId="435BC9B8" w14:textId="3B1F8871" w:rsidR="0086102D" w:rsidRPr="0086102D" w:rsidRDefault="0086102D">
            <w:pPr>
              <w:jc w:val="center"/>
              <w:rPr>
                <w:rFonts w:eastAsia="Calibri" w:cs="Times New Roman"/>
                <w:sz w:val="20"/>
                <w:szCs w:val="20"/>
                <w:lang w:val="sr-Cyrl-RS"/>
              </w:rPr>
              <w:pPrChange w:id="4510" w:author="Author">
                <w:pPr>
                  <w:framePr w:hSpace="180" w:wrap="around" w:vAnchor="page" w:hAnchor="margin" w:y="2486"/>
                  <w:spacing w:before="240" w:after="0" w:line="240" w:lineRule="auto"/>
                  <w:jc w:val="both"/>
                </w:pPr>
              </w:pPrChange>
            </w:pPr>
          </w:p>
        </w:tc>
        <w:tc>
          <w:tcPr>
            <w:tcW w:w="1937" w:type="dxa"/>
            <w:shd w:val="clear" w:color="auto" w:fill="auto"/>
          </w:tcPr>
          <w:p w14:paraId="3356797A" w14:textId="77777777" w:rsidR="00314733" w:rsidRPr="00A31FDB" w:rsidRDefault="00314733" w:rsidP="002620B8">
            <w:pPr>
              <w:spacing w:before="240" w:after="0" w:line="240" w:lineRule="auto"/>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социјалне заштите</w:t>
            </w:r>
          </w:p>
          <w:p w14:paraId="177F0ACD"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Министарство надлежно за унутрашње послове.</w:t>
            </w:r>
          </w:p>
        </w:tc>
        <w:tc>
          <w:tcPr>
            <w:tcW w:w="1719" w:type="dxa"/>
            <w:shd w:val="clear" w:color="auto" w:fill="auto"/>
          </w:tcPr>
          <w:p w14:paraId="7FCE06E7"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auto"/>
          </w:tcPr>
          <w:p w14:paraId="1DEBC11C"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785C05F1" w14:textId="77777777" w:rsidR="00314733" w:rsidRPr="00A31FDB" w:rsidRDefault="00314733" w:rsidP="002620B8">
            <w:pPr>
              <w:spacing w:before="240" w:after="0" w:line="240" w:lineRule="auto"/>
              <w:jc w:val="center"/>
              <w:rPr>
                <w:rFonts w:eastAsia="Calibri" w:cs="Times New Roman"/>
                <w:sz w:val="20"/>
                <w:szCs w:val="20"/>
                <w:lang w:val="sr-Cyrl-RS"/>
              </w:rPr>
            </w:pPr>
          </w:p>
          <w:p w14:paraId="7D5CE648"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tc>
        <w:tc>
          <w:tcPr>
            <w:tcW w:w="2197" w:type="dxa"/>
            <w:shd w:val="clear" w:color="auto" w:fill="FFFFFF"/>
          </w:tcPr>
          <w:p w14:paraId="6FFB628C"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Омогућена могућност пријаве места пребивалишта на адреси центра за социјални рад, као начина да се испуни захтев за при</w:t>
            </w:r>
            <w:r>
              <w:rPr>
                <w:rFonts w:eastAsia="Calibri" w:cs="Times New Roman"/>
                <w:sz w:val="20"/>
                <w:szCs w:val="20"/>
                <w:lang w:val="sr-Cyrl-RS"/>
              </w:rPr>
              <w:t>јаву</w:t>
            </w:r>
            <w:r w:rsidRPr="00A31FDB">
              <w:rPr>
                <w:rFonts w:eastAsia="Calibri" w:cs="Times New Roman"/>
                <w:sz w:val="20"/>
                <w:szCs w:val="20"/>
                <w:lang w:val="sr-Cyrl-RS"/>
              </w:rPr>
              <w:t xml:space="preserve"> адресе боравишта или пребивалишта при подношењу захтева за издавање личних докумената. </w:t>
            </w:r>
          </w:p>
          <w:p w14:paraId="1A00819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Годишњи извештаји надлежних министарстава указују на број лица која су остварила ово право.</w:t>
            </w:r>
          </w:p>
        </w:tc>
        <w:tc>
          <w:tcPr>
            <w:tcW w:w="2197" w:type="dxa"/>
            <w:gridSpan w:val="4"/>
            <w:shd w:val="clear" w:color="auto" w:fill="FFFFFF"/>
          </w:tcPr>
          <w:p w14:paraId="2077FA30"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57065AAA" w14:textId="77777777" w:rsidTr="00E05FA8">
        <w:trPr>
          <w:trHeight w:val="1975"/>
        </w:trPr>
        <w:tc>
          <w:tcPr>
            <w:tcW w:w="993" w:type="dxa"/>
            <w:shd w:val="clear" w:color="auto" w:fill="FFFFFF"/>
          </w:tcPr>
          <w:p w14:paraId="7D999A15" w14:textId="57079F50" w:rsidR="00314733" w:rsidRPr="00A31FDB" w:rsidRDefault="00314733" w:rsidP="002620B8">
            <w:pPr>
              <w:spacing w:before="240" w:after="0" w:line="240" w:lineRule="auto"/>
              <w:rPr>
                <w:rFonts w:eastAsia="Calibri" w:cs="Times New Roman"/>
                <w:b/>
                <w:sz w:val="20"/>
                <w:szCs w:val="20"/>
                <w:lang w:val="sr-Cyrl-RS"/>
              </w:rPr>
            </w:pPr>
            <w:del w:id="4511" w:author="Author">
              <w:r w:rsidRPr="00A31FDB" w:rsidDel="00337037">
                <w:rPr>
                  <w:rFonts w:eastAsia="Calibri" w:cs="Times New Roman"/>
                  <w:b/>
                  <w:sz w:val="20"/>
                  <w:szCs w:val="20"/>
                  <w:lang w:val="sr-Cyrl-RS"/>
                </w:rPr>
                <w:delText>3.8.2.11.</w:delText>
              </w:r>
            </w:del>
          </w:p>
        </w:tc>
        <w:tc>
          <w:tcPr>
            <w:tcW w:w="3019" w:type="dxa"/>
            <w:shd w:val="clear" w:color="auto" w:fill="auto"/>
          </w:tcPr>
          <w:p w14:paraId="08B90507" w14:textId="308367B4" w:rsidR="00314733" w:rsidRPr="00A31FDB" w:rsidDel="00655FAF" w:rsidRDefault="00314733" w:rsidP="007C4842">
            <w:pPr>
              <w:spacing w:before="240" w:after="0" w:line="240" w:lineRule="auto"/>
              <w:jc w:val="both"/>
              <w:rPr>
                <w:del w:id="4512" w:author="Author"/>
                <w:rFonts w:eastAsia="Calibri" w:cs="Times New Roman"/>
                <w:sz w:val="20"/>
                <w:szCs w:val="20"/>
                <w:lang w:val="sr-Cyrl-RS"/>
              </w:rPr>
            </w:pPr>
            <w:del w:id="4513" w:author="Author">
              <w:r w:rsidRPr="00A31FDB" w:rsidDel="00655FAF">
                <w:rPr>
                  <w:rFonts w:eastAsia="Calibri" w:cs="Times New Roman"/>
                  <w:sz w:val="20"/>
                  <w:szCs w:val="20"/>
                  <w:lang w:val="sr-Cyrl-RS"/>
                </w:rPr>
                <w:delText>Пуна имплементација планираних активности усмерених ка омогућавању уписа  Рома у матичну књигу рођених у складу са Меморандумом о изменама и допунама Меморандум</w:delText>
              </w:r>
              <w:r w:rsidDel="00655FAF">
                <w:rPr>
                  <w:rFonts w:eastAsia="Calibri" w:cs="Times New Roman"/>
                  <w:sz w:val="20"/>
                  <w:szCs w:val="20"/>
                  <w:lang w:val="sr-Cyrl-RS"/>
                </w:rPr>
                <w:delText>а</w:delText>
              </w:r>
              <w:r w:rsidRPr="00A31FDB" w:rsidDel="00655FAF">
                <w:rPr>
                  <w:rFonts w:eastAsia="Calibri" w:cs="Times New Roman"/>
                  <w:sz w:val="20"/>
                  <w:szCs w:val="20"/>
                  <w:lang w:val="sr-Cyrl-RS"/>
                </w:rPr>
                <w:delText xml:space="preserve"> о разумевању потписаног између Министарства државне управе </w:delText>
              </w:r>
            </w:del>
            <w:r w:rsidRPr="00A31FDB">
              <w:rPr>
                <w:rFonts w:eastAsia="Calibri" w:cs="Times New Roman"/>
                <w:sz w:val="20"/>
                <w:szCs w:val="20"/>
                <w:lang w:val="sr-Cyrl-RS"/>
              </w:rPr>
              <w:t xml:space="preserve">и </w:t>
            </w:r>
            <w:del w:id="4514" w:author="Author">
              <w:r w:rsidRPr="00A31FDB" w:rsidDel="00655FAF">
                <w:rPr>
                  <w:rFonts w:eastAsia="Calibri" w:cs="Times New Roman"/>
                  <w:sz w:val="20"/>
                  <w:szCs w:val="20"/>
                  <w:lang w:val="sr-Cyrl-RS"/>
                </w:rPr>
                <w:delText>локалне самоуправе, заштитника грађана и Високог комесаријата Уједињених нација за избеглице - канцеларије у Србији, у циљу:</w:delText>
              </w:r>
            </w:del>
          </w:p>
          <w:p w14:paraId="3D029883" w14:textId="02F8565F" w:rsidR="00314733" w:rsidRPr="00A31FDB" w:rsidDel="00655FAF" w:rsidRDefault="00314733" w:rsidP="00ED6DD0">
            <w:pPr>
              <w:spacing w:before="240" w:after="0" w:line="240" w:lineRule="auto"/>
              <w:jc w:val="both"/>
              <w:rPr>
                <w:del w:id="4515" w:author="Author"/>
                <w:rFonts w:eastAsia="Calibri" w:cs="Times New Roman"/>
                <w:sz w:val="20"/>
                <w:szCs w:val="20"/>
                <w:lang w:val="sr-Cyrl-RS"/>
              </w:rPr>
            </w:pPr>
            <w:del w:id="4516" w:author="Author">
              <w:r w:rsidRPr="00A31FDB" w:rsidDel="00655FAF">
                <w:rPr>
                  <w:rFonts w:eastAsia="Calibri" w:cs="Times New Roman"/>
                  <w:sz w:val="20"/>
                  <w:szCs w:val="20"/>
                  <w:lang w:val="sr-Cyrl-RS"/>
                </w:rPr>
                <w:delText>-пружања правне помоћи подносиоцима захтева;</w:delText>
              </w:r>
            </w:del>
          </w:p>
          <w:p w14:paraId="27A1B18F" w14:textId="53C5DE3C" w:rsidR="00314733" w:rsidRPr="00A31FDB" w:rsidRDefault="00314733" w:rsidP="00C67317">
            <w:pPr>
              <w:spacing w:before="240" w:after="0" w:line="240" w:lineRule="auto"/>
              <w:jc w:val="both"/>
              <w:rPr>
                <w:rFonts w:eastAsia="Calibri" w:cs="Times New Roman"/>
                <w:sz w:val="20"/>
                <w:szCs w:val="20"/>
                <w:lang w:val="sr-Cyrl-RS"/>
              </w:rPr>
            </w:pPr>
            <w:del w:id="4517" w:author="Author">
              <w:r w:rsidRPr="00A31FDB" w:rsidDel="00655FAF">
                <w:rPr>
                  <w:rFonts w:eastAsia="Calibri" w:cs="Times New Roman"/>
                  <w:sz w:val="20"/>
                  <w:szCs w:val="20"/>
                  <w:lang w:val="sr-Cyrl-RS"/>
                </w:rPr>
                <w:lastRenderedPageBreak/>
                <w:delText>-подршка раду и спровођењу правила о упису у матичне књиге од стране надлежних органа.</w:delText>
              </w:r>
            </w:del>
          </w:p>
        </w:tc>
        <w:tc>
          <w:tcPr>
            <w:tcW w:w="1937" w:type="dxa"/>
            <w:shd w:val="clear" w:color="auto" w:fill="auto"/>
          </w:tcPr>
          <w:p w14:paraId="012577DF" w14:textId="57206DB4" w:rsidR="00314733" w:rsidRPr="00A31FDB" w:rsidDel="00350B7F" w:rsidRDefault="00314733" w:rsidP="002620B8">
            <w:pPr>
              <w:spacing w:before="240" w:after="0" w:line="240" w:lineRule="auto"/>
              <w:rPr>
                <w:del w:id="4518" w:author="Author"/>
                <w:rFonts w:eastAsia="Calibri" w:cs="Times New Roman"/>
                <w:sz w:val="20"/>
                <w:szCs w:val="20"/>
                <w:lang w:val="sr-Cyrl-RS"/>
              </w:rPr>
            </w:pPr>
            <w:del w:id="4519" w:author="Author">
              <w:r w:rsidRPr="00A31FDB" w:rsidDel="00350B7F">
                <w:rPr>
                  <w:rFonts w:eastAsia="Calibri" w:cs="Times New Roman"/>
                  <w:sz w:val="20"/>
                  <w:szCs w:val="20"/>
                  <w:lang w:val="sr-Cyrl-RS"/>
                </w:rPr>
                <w:lastRenderedPageBreak/>
                <w:delText>-Министарство надлежно за послове  државне управе и локалне самоуправе</w:delText>
              </w:r>
            </w:del>
          </w:p>
          <w:p w14:paraId="15744CFA" w14:textId="121D65A4" w:rsidR="00314733" w:rsidRPr="00A31FDB" w:rsidDel="00350B7F" w:rsidRDefault="00314733" w:rsidP="002620B8">
            <w:pPr>
              <w:spacing w:before="240" w:after="0" w:line="240" w:lineRule="auto"/>
              <w:rPr>
                <w:del w:id="4520" w:author="Author"/>
                <w:rFonts w:eastAsia="Calibri" w:cs="Times New Roman"/>
                <w:sz w:val="20"/>
                <w:szCs w:val="20"/>
                <w:lang w:val="sr-Cyrl-RS"/>
              </w:rPr>
            </w:pPr>
            <w:del w:id="4521" w:author="Author">
              <w:r w:rsidRPr="00A31FDB" w:rsidDel="00350B7F">
                <w:rPr>
                  <w:rFonts w:eastAsia="Calibri" w:cs="Times New Roman"/>
                  <w:sz w:val="20"/>
                  <w:szCs w:val="20"/>
                  <w:lang w:val="sr-Cyrl-RS"/>
                </w:rPr>
                <w:delText>-Заштитник грађана</w:delText>
              </w:r>
            </w:del>
          </w:p>
          <w:p w14:paraId="29B9D7AF" w14:textId="46A6AFD2" w:rsidR="00314733" w:rsidRPr="00A31FDB" w:rsidRDefault="00314733" w:rsidP="002620B8">
            <w:pPr>
              <w:spacing w:before="240" w:after="0" w:line="240" w:lineRule="auto"/>
              <w:rPr>
                <w:rFonts w:eastAsia="Calibri" w:cs="Times New Roman"/>
                <w:sz w:val="20"/>
                <w:szCs w:val="20"/>
                <w:lang w:val="sr-Cyrl-RS"/>
              </w:rPr>
            </w:pPr>
            <w:del w:id="4522" w:author="Author">
              <w:r w:rsidRPr="00A31FDB" w:rsidDel="00350B7F">
                <w:rPr>
                  <w:rFonts w:eastAsia="Calibri" w:cs="Times New Roman"/>
                  <w:sz w:val="20"/>
                  <w:szCs w:val="20"/>
                  <w:lang w:val="sr-Cyrl-RS"/>
                </w:rPr>
                <w:delText>- Високи комесаријат Уједињених нација за избеглице - Канцеларија у Србији</w:delText>
              </w:r>
            </w:del>
          </w:p>
        </w:tc>
        <w:tc>
          <w:tcPr>
            <w:tcW w:w="1719" w:type="dxa"/>
            <w:shd w:val="clear" w:color="auto" w:fill="auto"/>
          </w:tcPr>
          <w:p w14:paraId="599410C7" w14:textId="64100F1B" w:rsidR="00314733" w:rsidRPr="00A31FDB" w:rsidRDefault="00314733" w:rsidP="002620B8">
            <w:pPr>
              <w:spacing w:before="240" w:after="0" w:line="240" w:lineRule="auto"/>
              <w:jc w:val="center"/>
              <w:rPr>
                <w:rFonts w:eastAsia="Calibri" w:cs="Times New Roman"/>
                <w:sz w:val="20"/>
                <w:szCs w:val="20"/>
                <w:lang w:val="sr-Cyrl-RS"/>
              </w:rPr>
            </w:pPr>
            <w:del w:id="4523" w:author="Author">
              <w:r w:rsidRPr="00A31FDB" w:rsidDel="00350B7F">
                <w:rPr>
                  <w:rFonts w:eastAsia="Calibri" w:cs="Times New Roman"/>
                  <w:sz w:val="20"/>
                  <w:szCs w:val="20"/>
                  <w:lang w:val="sr-Cyrl-RS"/>
                </w:rPr>
                <w:delText>До IV квартал</w:delText>
              </w:r>
              <w:r w:rsidDel="00350B7F">
                <w:rPr>
                  <w:rFonts w:eastAsia="Calibri" w:cs="Times New Roman"/>
                  <w:sz w:val="20"/>
                  <w:szCs w:val="20"/>
                  <w:lang w:val="sr-Cyrl-RS"/>
                </w:rPr>
                <w:delText>а</w:delText>
              </w:r>
              <w:r w:rsidRPr="00A31FDB" w:rsidDel="00350B7F">
                <w:rPr>
                  <w:rFonts w:eastAsia="Calibri" w:cs="Times New Roman"/>
                  <w:sz w:val="20"/>
                  <w:szCs w:val="20"/>
                  <w:lang w:val="sr-Cyrl-RS"/>
                </w:rPr>
                <w:delText xml:space="preserve"> 2016. године</w:delText>
              </w:r>
            </w:del>
          </w:p>
        </w:tc>
        <w:tc>
          <w:tcPr>
            <w:tcW w:w="1825" w:type="dxa"/>
            <w:shd w:val="clear" w:color="auto" w:fill="auto"/>
          </w:tcPr>
          <w:p w14:paraId="20548D55" w14:textId="40E5E9FB" w:rsidR="00314733" w:rsidRPr="00A31FDB" w:rsidDel="00350B7F" w:rsidRDefault="00314733" w:rsidP="002620B8">
            <w:pPr>
              <w:spacing w:before="240" w:after="0" w:line="240" w:lineRule="auto"/>
              <w:jc w:val="center"/>
              <w:rPr>
                <w:del w:id="4524" w:author="Author"/>
                <w:rFonts w:eastAsia="Calibri" w:cs="Times New Roman"/>
                <w:sz w:val="20"/>
                <w:szCs w:val="20"/>
                <w:lang w:val="sr-Cyrl-RS"/>
              </w:rPr>
            </w:pPr>
            <w:del w:id="4525" w:author="Author">
              <w:r w:rsidRPr="00A31FDB" w:rsidDel="00350B7F">
                <w:rPr>
                  <w:rFonts w:eastAsia="Calibri" w:cs="Times New Roman"/>
                  <w:sz w:val="20"/>
                  <w:szCs w:val="20"/>
                  <w:lang w:val="sr-Cyrl-RS"/>
                </w:rPr>
                <w:delText>Пуна имплементација планираних активности усмерених ка омогућавању уписа  Рома у матичну књигу рођених</w:delText>
              </w:r>
              <w:r w:rsidRPr="00A31FDB" w:rsidDel="00350B7F">
                <w:rPr>
                  <w:rFonts w:eastAsia="Calibri" w:cs="Times New Roman"/>
                  <w:b/>
                  <w:sz w:val="20"/>
                  <w:szCs w:val="20"/>
                  <w:lang w:val="sr-Cyrl-RS"/>
                </w:rPr>
                <w:delText>: Буџет Републике Србије-</w:delText>
              </w:r>
              <w:r w:rsidRPr="00A31FDB" w:rsidDel="00350B7F">
                <w:rPr>
                  <w:rFonts w:eastAsia="Calibri" w:cs="Times New Roman"/>
                  <w:sz w:val="20"/>
                  <w:szCs w:val="20"/>
                  <w:lang w:val="sr-Cyrl-RS"/>
                </w:rPr>
                <w:delText>редовна активност</w:delText>
              </w:r>
            </w:del>
          </w:p>
          <w:p w14:paraId="66BEA861" w14:textId="4F4E1B0C" w:rsidR="00314733" w:rsidRPr="00A31FDB" w:rsidDel="00350B7F" w:rsidRDefault="00314733" w:rsidP="002620B8">
            <w:pPr>
              <w:spacing w:before="240" w:after="0" w:line="240" w:lineRule="auto"/>
              <w:jc w:val="center"/>
              <w:rPr>
                <w:del w:id="4526" w:author="Author"/>
                <w:rFonts w:eastAsia="Calibri" w:cs="Times New Roman"/>
                <w:sz w:val="20"/>
                <w:szCs w:val="20"/>
                <w:lang w:val="sr-Cyrl-RS"/>
              </w:rPr>
            </w:pPr>
          </w:p>
          <w:p w14:paraId="3B4E7B6A" w14:textId="31BF9B02" w:rsidR="00314733" w:rsidRPr="00A31FDB" w:rsidDel="00350B7F" w:rsidRDefault="00314733" w:rsidP="002620B8">
            <w:pPr>
              <w:spacing w:before="240" w:after="0" w:line="240" w:lineRule="auto"/>
              <w:jc w:val="center"/>
              <w:rPr>
                <w:del w:id="4527" w:author="Author"/>
                <w:rFonts w:eastAsia="Calibri" w:cs="Times New Roman"/>
                <w:sz w:val="20"/>
                <w:szCs w:val="20"/>
                <w:lang w:val="sr-Cyrl-RS"/>
              </w:rPr>
            </w:pPr>
            <w:del w:id="4528" w:author="Author">
              <w:r w:rsidRPr="00A31FDB" w:rsidDel="00350B7F">
                <w:rPr>
                  <w:rFonts w:eastAsia="Calibri" w:cs="Times New Roman"/>
                  <w:sz w:val="20"/>
                  <w:szCs w:val="20"/>
                  <w:lang w:val="sr-Cyrl-RS"/>
                </w:rPr>
                <w:delText>Пружање правне помоћи у складу са Законом о БПП:</w:delText>
              </w:r>
            </w:del>
          </w:p>
          <w:p w14:paraId="4CE153BE" w14:textId="0D956113" w:rsidR="00314733" w:rsidRPr="00A31FDB" w:rsidRDefault="00314733" w:rsidP="002620B8">
            <w:pPr>
              <w:spacing w:before="240" w:after="0" w:line="240" w:lineRule="auto"/>
              <w:jc w:val="center"/>
              <w:rPr>
                <w:rFonts w:eastAsia="Calibri" w:cs="Times New Roman"/>
                <w:b/>
                <w:sz w:val="20"/>
                <w:szCs w:val="20"/>
                <w:lang w:val="sr-Cyrl-RS"/>
              </w:rPr>
            </w:pPr>
            <w:del w:id="4529" w:author="Author">
              <w:r w:rsidRPr="00A31FDB" w:rsidDel="00350B7F">
                <w:rPr>
                  <w:rFonts w:eastAsia="Calibri" w:cs="Times New Roman"/>
                  <w:sz w:val="20"/>
                  <w:szCs w:val="20"/>
                  <w:lang w:val="sr-Cyrl-RS"/>
                </w:rPr>
                <w:lastRenderedPageBreak/>
                <w:delText>Буџетирано у активности 3.7.1.3.(</w:delText>
              </w:r>
              <w:r w:rsidRPr="00A31FDB" w:rsidDel="00350B7F">
                <w:rPr>
                  <w:rFonts w:eastAsia="Calibri" w:cs="Times New Roman"/>
                  <w:b/>
                  <w:sz w:val="20"/>
                  <w:szCs w:val="20"/>
                  <w:lang w:val="sr-Cyrl-RS"/>
                </w:rPr>
                <w:delText xml:space="preserve"> Буџет Републике Србије - </w:delText>
              </w:r>
              <w:r w:rsidRPr="00A31FDB" w:rsidDel="00350B7F">
                <w:rPr>
                  <w:rFonts w:eastAsia="Calibri" w:cs="Times New Roman"/>
                  <w:sz w:val="20"/>
                  <w:szCs w:val="20"/>
                  <w:lang w:val="sr-Cyrl-RS"/>
                </w:rPr>
                <w:delText>16.974.111€)</w:delText>
              </w:r>
            </w:del>
          </w:p>
        </w:tc>
        <w:tc>
          <w:tcPr>
            <w:tcW w:w="2197" w:type="dxa"/>
            <w:shd w:val="clear" w:color="auto" w:fill="FFFFFF"/>
          </w:tcPr>
          <w:p w14:paraId="7B568FBD" w14:textId="7ED0814F" w:rsidR="00314733" w:rsidRPr="00A31FDB" w:rsidDel="00350B7F" w:rsidRDefault="00314733" w:rsidP="002620B8">
            <w:pPr>
              <w:spacing w:before="240" w:after="0" w:line="240" w:lineRule="auto"/>
              <w:jc w:val="both"/>
              <w:rPr>
                <w:del w:id="4530" w:author="Author"/>
                <w:rFonts w:eastAsia="Calibri" w:cs="Times New Roman"/>
                <w:sz w:val="20"/>
                <w:szCs w:val="20"/>
                <w:lang w:val="sr-Cyrl-RS"/>
              </w:rPr>
            </w:pPr>
            <w:del w:id="4531" w:author="Author">
              <w:r w:rsidRPr="00A31FDB" w:rsidDel="00350B7F">
                <w:rPr>
                  <w:rFonts w:eastAsia="Calibri" w:cs="Times New Roman"/>
                  <w:sz w:val="20"/>
                  <w:szCs w:val="20"/>
                  <w:lang w:val="sr-Cyrl-RS"/>
                </w:rPr>
                <w:lastRenderedPageBreak/>
                <w:delText>Повећан број лица која су регулисала лични статус а у вези са:</w:delText>
              </w:r>
            </w:del>
          </w:p>
          <w:p w14:paraId="42D53F32" w14:textId="1FFDB062" w:rsidR="00314733" w:rsidRPr="00A31FDB" w:rsidDel="00350B7F" w:rsidRDefault="00314733" w:rsidP="002620B8">
            <w:pPr>
              <w:spacing w:before="240" w:after="0" w:line="240" w:lineRule="auto"/>
              <w:jc w:val="both"/>
              <w:rPr>
                <w:del w:id="4532" w:author="Author"/>
                <w:rFonts w:eastAsia="Calibri" w:cs="Times New Roman"/>
                <w:sz w:val="20"/>
                <w:szCs w:val="20"/>
                <w:lang w:val="sr-Cyrl-RS"/>
              </w:rPr>
            </w:pPr>
            <w:del w:id="4533" w:author="Author">
              <w:r w:rsidRPr="00A31FDB" w:rsidDel="00350B7F">
                <w:rPr>
                  <w:rFonts w:eastAsia="Calibri" w:cs="Times New Roman"/>
                  <w:sz w:val="20"/>
                  <w:szCs w:val="20"/>
                  <w:lang w:val="sr-Cyrl-RS"/>
                </w:rPr>
                <w:delText>-правом на држављанство;</w:delText>
              </w:r>
            </w:del>
          </w:p>
          <w:p w14:paraId="09E62C9F" w14:textId="2B107D95" w:rsidR="00314733" w:rsidDel="00350B7F" w:rsidRDefault="00314733" w:rsidP="00314733">
            <w:pPr>
              <w:spacing w:before="240" w:after="0" w:line="240" w:lineRule="auto"/>
              <w:jc w:val="both"/>
              <w:rPr>
                <w:del w:id="4534" w:author="Author"/>
                <w:rFonts w:eastAsia="Calibri" w:cs="Times New Roman"/>
                <w:sz w:val="20"/>
                <w:szCs w:val="20"/>
                <w:lang w:val="sr-Cyrl-RS"/>
              </w:rPr>
            </w:pPr>
            <w:del w:id="4535" w:author="Author">
              <w:r w:rsidDel="00350B7F">
                <w:rPr>
                  <w:rFonts w:eastAsia="Calibri" w:cs="Times New Roman"/>
                  <w:sz w:val="20"/>
                  <w:szCs w:val="20"/>
                  <w:lang w:val="sr-Cyrl-RS"/>
                </w:rPr>
                <w:delText>-пријавом</w:delText>
              </w:r>
              <w:r w:rsidRPr="00A31FDB" w:rsidDel="00350B7F">
                <w:rPr>
                  <w:rFonts w:eastAsia="Calibri" w:cs="Times New Roman"/>
                  <w:sz w:val="20"/>
                  <w:szCs w:val="20"/>
                  <w:lang w:val="sr-Cyrl-RS"/>
                </w:rPr>
                <w:delText xml:space="preserve"> пребивалишта,</w:delText>
              </w:r>
            </w:del>
          </w:p>
          <w:p w14:paraId="5E4A7FDD" w14:textId="6E94DD41" w:rsidR="00314733" w:rsidRPr="00A31FDB" w:rsidDel="00350B7F" w:rsidRDefault="00314733" w:rsidP="00314733">
            <w:pPr>
              <w:spacing w:before="240" w:after="0" w:line="240" w:lineRule="auto"/>
              <w:jc w:val="both"/>
              <w:rPr>
                <w:del w:id="4536" w:author="Author"/>
                <w:rFonts w:eastAsia="Calibri" w:cs="Times New Roman"/>
                <w:sz w:val="20"/>
                <w:szCs w:val="20"/>
                <w:lang w:val="sr-Cyrl-RS"/>
              </w:rPr>
            </w:pPr>
            <w:del w:id="4537" w:author="Author">
              <w:r w:rsidDel="00350B7F">
                <w:rPr>
                  <w:rFonts w:eastAsia="Calibri" w:cs="Times New Roman"/>
                  <w:sz w:val="20"/>
                  <w:szCs w:val="20"/>
                  <w:lang w:val="sr-Cyrl-RS"/>
                </w:rPr>
                <w:delText>-личном исправом</w:delText>
              </w:r>
            </w:del>
          </w:p>
          <w:p w14:paraId="6B1832A6" w14:textId="13CF6272" w:rsidR="00314733" w:rsidRPr="00A31FDB" w:rsidRDefault="00314733" w:rsidP="00314733">
            <w:pPr>
              <w:spacing w:before="240" w:after="0" w:line="240" w:lineRule="auto"/>
              <w:jc w:val="both"/>
              <w:rPr>
                <w:rFonts w:eastAsia="Calibri" w:cs="Times New Roman"/>
                <w:sz w:val="20"/>
                <w:szCs w:val="20"/>
                <w:lang w:val="sr-Cyrl-RS"/>
              </w:rPr>
            </w:pPr>
            <w:del w:id="4538" w:author="Author">
              <w:r w:rsidDel="00350B7F">
                <w:rPr>
                  <w:rFonts w:eastAsia="Calibri" w:cs="Times New Roman"/>
                  <w:sz w:val="20"/>
                  <w:szCs w:val="20"/>
                  <w:lang w:val="sr-Cyrl-RS"/>
                </w:rPr>
                <w:delText>и</w:delText>
              </w:r>
              <w:r w:rsidRPr="00A31FDB" w:rsidDel="00350B7F">
                <w:rPr>
                  <w:rFonts w:eastAsia="Calibri" w:cs="Times New Roman"/>
                  <w:sz w:val="20"/>
                  <w:szCs w:val="20"/>
                  <w:lang w:val="sr-Cyrl-RS"/>
                </w:rPr>
                <w:delText xml:space="preserve"> на тај начин превазиђене потенцијалне препреке за упис </w:delText>
              </w:r>
              <w:r w:rsidDel="00350B7F">
                <w:rPr>
                  <w:rFonts w:eastAsia="Calibri" w:cs="Times New Roman"/>
                  <w:sz w:val="20"/>
                  <w:szCs w:val="20"/>
                  <w:lang w:val="sr-Cyrl-RS"/>
                </w:rPr>
                <w:delText xml:space="preserve">у </w:delText>
              </w:r>
              <w:r w:rsidRPr="00A31FDB" w:rsidDel="00350B7F">
                <w:rPr>
                  <w:rFonts w:eastAsia="Calibri" w:cs="Times New Roman"/>
                  <w:sz w:val="20"/>
                  <w:szCs w:val="20"/>
                  <w:lang w:val="sr-Cyrl-RS"/>
                </w:rPr>
                <w:delText>матичну књигу рођених.</w:delText>
              </w:r>
            </w:del>
          </w:p>
        </w:tc>
        <w:tc>
          <w:tcPr>
            <w:tcW w:w="2197" w:type="dxa"/>
            <w:gridSpan w:val="4"/>
            <w:shd w:val="clear" w:color="auto" w:fill="FFFFFF"/>
          </w:tcPr>
          <w:p w14:paraId="1A5C03B1"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CF3C2FD" w14:textId="77777777" w:rsidTr="00E05FA8">
        <w:trPr>
          <w:trHeight w:val="3495"/>
        </w:trPr>
        <w:tc>
          <w:tcPr>
            <w:tcW w:w="993" w:type="dxa"/>
            <w:shd w:val="clear" w:color="auto" w:fill="FFFFFF"/>
          </w:tcPr>
          <w:p w14:paraId="29D122E5" w14:textId="5A77AFEE" w:rsidR="00314733" w:rsidRPr="00A31FDB" w:rsidRDefault="00314733" w:rsidP="002620B8">
            <w:pPr>
              <w:spacing w:before="240" w:after="0" w:line="240" w:lineRule="auto"/>
              <w:rPr>
                <w:rFonts w:eastAsia="Calibri" w:cs="Times New Roman"/>
                <w:b/>
                <w:sz w:val="20"/>
                <w:szCs w:val="20"/>
                <w:lang w:val="sr-Cyrl-RS"/>
              </w:rPr>
            </w:pPr>
            <w:del w:id="4539" w:author="Author">
              <w:r w:rsidRPr="00A31FDB" w:rsidDel="00337037">
                <w:rPr>
                  <w:rFonts w:eastAsia="Calibri" w:cs="Times New Roman"/>
                  <w:b/>
                  <w:sz w:val="20"/>
                  <w:szCs w:val="20"/>
                  <w:lang w:val="sr-Cyrl-RS"/>
                </w:rPr>
                <w:delText>3.8.2.12.</w:delText>
              </w:r>
            </w:del>
          </w:p>
        </w:tc>
        <w:tc>
          <w:tcPr>
            <w:tcW w:w="3019" w:type="dxa"/>
            <w:shd w:val="clear" w:color="auto" w:fill="auto"/>
          </w:tcPr>
          <w:p w14:paraId="57347DB0" w14:textId="263D2465" w:rsidR="00314733" w:rsidRPr="00A31FDB" w:rsidRDefault="00314733" w:rsidP="002620B8">
            <w:pPr>
              <w:spacing w:before="240" w:after="0" w:line="240" w:lineRule="auto"/>
              <w:jc w:val="both"/>
              <w:rPr>
                <w:rFonts w:eastAsia="Calibri" w:cs="Times New Roman"/>
                <w:sz w:val="20"/>
                <w:szCs w:val="20"/>
                <w:lang w:val="sr-Cyrl-RS"/>
              </w:rPr>
            </w:pPr>
            <w:del w:id="4540" w:author="Author">
              <w:r w:rsidRPr="00A31FDB" w:rsidDel="00655FAF">
                <w:rPr>
                  <w:rFonts w:eastAsia="Calibri" w:cs="Times New Roman"/>
                  <w:sz w:val="20"/>
                  <w:szCs w:val="20"/>
                  <w:lang w:val="sr-Cyrl-RS"/>
                </w:rPr>
                <w:delText>Развој и имплементација електронских процедура за размену података и докумената између регистара матичних књига и других органа и институција укључених у поступак регистрације рођења</w:delText>
              </w:r>
            </w:del>
            <w:r w:rsidRPr="00A31FDB">
              <w:rPr>
                <w:rFonts w:eastAsia="Calibri" w:cs="Times New Roman"/>
                <w:sz w:val="20"/>
                <w:szCs w:val="20"/>
                <w:lang w:val="sr-Cyrl-RS"/>
              </w:rPr>
              <w:t>.</w:t>
            </w:r>
          </w:p>
        </w:tc>
        <w:tc>
          <w:tcPr>
            <w:tcW w:w="1937" w:type="dxa"/>
            <w:shd w:val="clear" w:color="auto" w:fill="auto"/>
          </w:tcPr>
          <w:p w14:paraId="13C6A241" w14:textId="1FE0741A" w:rsidR="00314733" w:rsidRPr="00A31FDB" w:rsidRDefault="00314733" w:rsidP="002620B8">
            <w:pPr>
              <w:spacing w:before="240" w:after="0" w:line="240" w:lineRule="auto"/>
              <w:rPr>
                <w:rFonts w:eastAsia="Calibri" w:cs="Times New Roman"/>
                <w:sz w:val="20"/>
                <w:szCs w:val="20"/>
                <w:lang w:val="sr-Cyrl-RS"/>
              </w:rPr>
            </w:pPr>
            <w:del w:id="4541" w:author="Author">
              <w:r w:rsidRPr="00A31FDB" w:rsidDel="00003A51">
                <w:rPr>
                  <w:rFonts w:eastAsia="Calibri" w:cs="Times New Roman"/>
                  <w:sz w:val="20"/>
                  <w:szCs w:val="20"/>
                  <w:lang w:val="sr-Cyrl-RS"/>
                </w:rPr>
                <w:delText>-Министарство надлежно за послове  државне управе и локалне самоуправе</w:delText>
              </w:r>
            </w:del>
          </w:p>
        </w:tc>
        <w:tc>
          <w:tcPr>
            <w:tcW w:w="1719" w:type="dxa"/>
            <w:shd w:val="clear" w:color="auto" w:fill="auto"/>
          </w:tcPr>
          <w:p w14:paraId="464B5EDF" w14:textId="08D91CBA" w:rsidR="00314733" w:rsidRPr="00A31FDB" w:rsidRDefault="00314733" w:rsidP="002620B8">
            <w:pPr>
              <w:spacing w:before="240" w:after="0" w:line="240" w:lineRule="auto"/>
              <w:jc w:val="center"/>
              <w:rPr>
                <w:rFonts w:eastAsia="Calibri" w:cs="Times New Roman"/>
                <w:sz w:val="20"/>
                <w:szCs w:val="20"/>
                <w:lang w:val="sr-Cyrl-RS"/>
              </w:rPr>
            </w:pPr>
            <w:del w:id="4542" w:author="Author">
              <w:r w:rsidRPr="00A31FDB" w:rsidDel="00003A51">
                <w:rPr>
                  <w:rFonts w:eastAsia="Calibri" w:cs="Times New Roman"/>
                  <w:sz w:val="20"/>
                  <w:szCs w:val="20"/>
                  <w:lang w:val="sr-Cyrl-RS"/>
                </w:rPr>
                <w:delText>До краја 2017. године.</w:delText>
              </w:r>
            </w:del>
          </w:p>
        </w:tc>
        <w:tc>
          <w:tcPr>
            <w:tcW w:w="1825" w:type="dxa"/>
            <w:shd w:val="clear" w:color="auto" w:fill="auto"/>
          </w:tcPr>
          <w:p w14:paraId="548360E2" w14:textId="797711EF" w:rsidR="00314733" w:rsidRPr="00A31FDB" w:rsidDel="00003A51" w:rsidRDefault="00314733" w:rsidP="002620B8">
            <w:pPr>
              <w:spacing w:before="240" w:after="0" w:line="240" w:lineRule="auto"/>
              <w:jc w:val="center"/>
              <w:rPr>
                <w:del w:id="4543" w:author="Author"/>
                <w:rFonts w:eastAsia="Times New Roman" w:cs="Times New Roman"/>
                <w:sz w:val="20"/>
                <w:szCs w:val="20"/>
                <w:lang w:val="sr-Cyrl-RS"/>
              </w:rPr>
            </w:pPr>
            <w:del w:id="4544" w:author="Author">
              <w:r w:rsidRPr="00A31FDB" w:rsidDel="00003A51">
                <w:rPr>
                  <w:rFonts w:eastAsia="Calibri" w:cs="Times New Roman"/>
                  <w:b/>
                  <w:sz w:val="20"/>
                  <w:szCs w:val="20"/>
                  <w:lang w:val="sr-Cyrl-RS"/>
                </w:rPr>
                <w:delText>Буџет Републике Србије</w:delText>
              </w:r>
              <w:r w:rsidRPr="00A31FDB" w:rsidDel="00003A51">
                <w:rPr>
                  <w:rFonts w:eastAsia="Times New Roman" w:cs="Times New Roman"/>
                  <w:sz w:val="20"/>
                  <w:szCs w:val="20"/>
                  <w:lang w:val="sr-Cyrl-RS"/>
                </w:rPr>
                <w:delText xml:space="preserve"> - 94.208€</w:delText>
              </w:r>
            </w:del>
          </w:p>
          <w:p w14:paraId="4F28B011" w14:textId="2E18CF65" w:rsidR="00314733" w:rsidRPr="00A31FDB" w:rsidDel="00003A51" w:rsidRDefault="00314733" w:rsidP="002620B8">
            <w:pPr>
              <w:spacing w:before="240" w:after="0" w:line="240" w:lineRule="auto"/>
              <w:jc w:val="center"/>
              <w:rPr>
                <w:del w:id="4545" w:author="Author"/>
                <w:rFonts w:eastAsia="Calibri" w:cs="Times New Roman"/>
                <w:sz w:val="20"/>
                <w:szCs w:val="20"/>
                <w:lang w:val="sr-Cyrl-RS"/>
              </w:rPr>
            </w:pPr>
            <w:del w:id="4546" w:author="Author">
              <w:r w:rsidRPr="00A31FDB" w:rsidDel="00003A51">
                <w:rPr>
                  <w:rFonts w:eastAsia="Times New Roman" w:cs="Times New Roman"/>
                  <w:sz w:val="20"/>
                  <w:szCs w:val="20"/>
                  <w:lang w:val="sr-Cyrl-RS"/>
                </w:rPr>
                <w:delText>2015-2017- 31.403 € годишње</w:delText>
              </w:r>
            </w:del>
          </w:p>
          <w:p w14:paraId="66F76094"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2197" w:type="dxa"/>
            <w:shd w:val="clear" w:color="auto" w:fill="FFFFFF"/>
          </w:tcPr>
          <w:p w14:paraId="3B40F6E4" w14:textId="60B35BC6" w:rsidR="00314733" w:rsidDel="00003A51" w:rsidRDefault="00314733" w:rsidP="002620B8">
            <w:pPr>
              <w:spacing w:before="240" w:after="0" w:line="240" w:lineRule="auto"/>
              <w:jc w:val="both"/>
              <w:rPr>
                <w:del w:id="4547" w:author="Author"/>
                <w:rFonts w:eastAsia="Calibri" w:cs="Times New Roman"/>
                <w:sz w:val="20"/>
                <w:szCs w:val="20"/>
                <w:lang w:val="sr-Cyrl-RS"/>
              </w:rPr>
            </w:pPr>
            <w:del w:id="4548" w:author="Author">
              <w:r w:rsidRPr="00A31FDB" w:rsidDel="00003A51">
                <w:rPr>
                  <w:rFonts w:eastAsia="Calibri" w:cs="Times New Roman"/>
                  <w:sz w:val="20"/>
                  <w:szCs w:val="20"/>
                  <w:lang w:val="sr-Cyrl-RS"/>
                </w:rPr>
                <w:delText xml:space="preserve">Координација између укључених органа и институција побољшана. </w:delText>
              </w:r>
            </w:del>
          </w:p>
          <w:p w14:paraId="464C5C99" w14:textId="05B8171B" w:rsidR="00314733" w:rsidRPr="00A31FDB" w:rsidRDefault="00314733" w:rsidP="002620B8">
            <w:pPr>
              <w:spacing w:before="240" w:after="0" w:line="240" w:lineRule="auto"/>
              <w:jc w:val="both"/>
              <w:rPr>
                <w:rFonts w:eastAsia="Calibri" w:cs="Times New Roman"/>
                <w:sz w:val="20"/>
                <w:szCs w:val="20"/>
                <w:lang w:val="sr-Cyrl-RS"/>
              </w:rPr>
            </w:pPr>
            <w:del w:id="4549" w:author="Author">
              <w:r w:rsidRPr="00A31FDB" w:rsidDel="00003A51">
                <w:rPr>
                  <w:rFonts w:eastAsia="Calibri" w:cs="Times New Roman"/>
                  <w:sz w:val="20"/>
                  <w:szCs w:val="20"/>
                  <w:lang w:val="sr-Cyrl-RS"/>
                </w:rPr>
                <w:delText>Законито и ефикасно остваривање права на упис у матичне књиге рођених у предвиђеном року омогућен.</w:delText>
              </w:r>
            </w:del>
          </w:p>
        </w:tc>
        <w:tc>
          <w:tcPr>
            <w:tcW w:w="2197" w:type="dxa"/>
            <w:gridSpan w:val="4"/>
            <w:shd w:val="clear" w:color="auto" w:fill="FFFFFF"/>
          </w:tcPr>
          <w:p w14:paraId="7A893644"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8AFB5E4" w14:textId="77777777" w:rsidTr="00E05FA8">
        <w:trPr>
          <w:trHeight w:val="620"/>
        </w:trPr>
        <w:tc>
          <w:tcPr>
            <w:tcW w:w="993" w:type="dxa"/>
            <w:shd w:val="clear" w:color="auto" w:fill="FFFFFF"/>
          </w:tcPr>
          <w:p w14:paraId="2E8C6084" w14:textId="25928A1A"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550" w:author="Author">
              <w:r w:rsidR="00337037">
                <w:rPr>
                  <w:rFonts w:eastAsia="Calibri" w:cs="Times New Roman"/>
                  <w:b/>
                  <w:sz w:val="20"/>
                  <w:szCs w:val="20"/>
                  <w:lang w:val="sr-Cyrl-RS"/>
                </w:rPr>
                <w:t>0</w:t>
              </w:r>
            </w:ins>
            <w:del w:id="4551" w:author="Author">
              <w:r w:rsidRPr="00A31FDB" w:rsidDel="00337037">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tbl>
            <w:tblPr>
              <w:tblpPr w:leftFromText="180" w:rightFromText="180" w:vertAnchor="text" w:horzAnchor="margin" w:tblpY="-43"/>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32"/>
            </w:tblGrid>
            <w:tr w:rsidR="00314733" w:rsidRPr="00696E22" w14:paraId="1D6A95C4" w14:textId="77777777" w:rsidTr="00094806">
              <w:trPr>
                <w:trHeight w:val="175"/>
              </w:trPr>
              <w:tc>
                <w:tcPr>
                  <w:tcW w:w="1532" w:type="dxa"/>
                </w:tcPr>
                <w:p w14:paraId="5A5F847D" w14:textId="77777777" w:rsidR="00314733" w:rsidRPr="00A31FDB" w:rsidRDefault="00314733" w:rsidP="002620B8">
                  <w:pPr>
                    <w:spacing w:before="240" w:after="0" w:line="240" w:lineRule="auto"/>
                    <w:jc w:val="both"/>
                    <w:rPr>
                      <w:rFonts w:eastAsia="Calibri" w:cs="Times New Roman"/>
                      <w:b/>
                      <w:sz w:val="20"/>
                      <w:szCs w:val="20"/>
                      <w:u w:val="single"/>
                      <w:lang w:val="sr-Cyrl-RS"/>
                    </w:rPr>
                  </w:pPr>
                  <w:r w:rsidRPr="00A31FDB">
                    <w:rPr>
                      <w:rFonts w:eastAsia="Calibri" w:cs="Times New Roman"/>
                      <w:b/>
                      <w:sz w:val="20"/>
                      <w:szCs w:val="20"/>
                      <w:u w:val="single"/>
                      <w:lang w:val="sr-Cyrl-RS"/>
                    </w:rPr>
                    <w:t>Образовање</w:t>
                  </w:r>
                </w:p>
              </w:tc>
            </w:tr>
          </w:tbl>
          <w:p w14:paraId="1D003854" w14:textId="77777777" w:rsidR="00314733" w:rsidRPr="00A31FDB" w:rsidRDefault="00314733" w:rsidP="002620B8">
            <w:pPr>
              <w:rPr>
                <w:rFonts w:eastAsia="Calibri" w:cs="Times New Roman"/>
                <w:lang w:val="sr-Cyrl-RS"/>
              </w:rPr>
            </w:pPr>
          </w:p>
          <w:p w14:paraId="2C7DA3D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Ур</w:t>
            </w:r>
            <w:r>
              <w:rPr>
                <w:rFonts w:eastAsia="Calibri" w:cs="Times New Roman"/>
                <w:sz w:val="20"/>
                <w:szCs w:val="20"/>
                <w:lang w:val="sr-Cyrl-RS"/>
              </w:rPr>
              <w:t>едити радни статус 175 педагошких асистената који</w:t>
            </w:r>
            <w:r w:rsidRPr="00A31FDB">
              <w:rPr>
                <w:rFonts w:eastAsia="Calibri" w:cs="Times New Roman"/>
                <w:sz w:val="20"/>
                <w:szCs w:val="20"/>
                <w:lang w:val="sr-Cyrl-RS"/>
              </w:rPr>
              <w:t xml:space="preserve"> су окончали акредитовани образовни модул и имају сертификате Центра за цело животно учење Универзитета у Крагујевцу на одржив начин кроз систематизовање позиције педагошких асистената и унос у свеобухватни каталог занимања, у складу са договором са Министарством финансија. </w:t>
            </w:r>
          </w:p>
        </w:tc>
        <w:tc>
          <w:tcPr>
            <w:tcW w:w="1937" w:type="dxa"/>
            <w:shd w:val="clear" w:color="auto" w:fill="FFFFFF"/>
          </w:tcPr>
          <w:p w14:paraId="6B043BB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образовања</w:t>
            </w:r>
          </w:p>
          <w:p w14:paraId="1C739A93" w14:textId="4984D278" w:rsidR="00314733" w:rsidRPr="00A31FDB" w:rsidRDefault="00314733" w:rsidP="002620B8">
            <w:pPr>
              <w:spacing w:before="240" w:after="0" w:line="240" w:lineRule="auto"/>
              <w:jc w:val="both"/>
              <w:rPr>
                <w:rFonts w:eastAsia="Calibri" w:cs="Times New Roman"/>
                <w:sz w:val="20"/>
                <w:szCs w:val="20"/>
                <w:lang w:val="sr-Cyrl-RS"/>
              </w:rPr>
            </w:pPr>
            <w:del w:id="4552" w:author="Author">
              <w:r w:rsidRPr="00A31FDB" w:rsidDel="009D2F64">
                <w:rPr>
                  <w:rFonts w:eastAsia="Calibri" w:cs="Times New Roman"/>
                  <w:sz w:val="20"/>
                  <w:szCs w:val="20"/>
                  <w:lang w:val="sr-Cyrl-RS"/>
                </w:rPr>
                <w:delText>-Министарство  надлежно за послове финансија</w:delText>
              </w:r>
            </w:del>
          </w:p>
        </w:tc>
        <w:tc>
          <w:tcPr>
            <w:tcW w:w="1719" w:type="dxa"/>
            <w:shd w:val="clear" w:color="auto" w:fill="FFFFFF"/>
          </w:tcPr>
          <w:p w14:paraId="19FDAAC8" w14:textId="7C98DFF8"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До краја 201</w:t>
            </w:r>
            <w:ins w:id="4553" w:author="Author">
              <w:r w:rsidR="001C1152">
                <w:rPr>
                  <w:rFonts w:eastAsia="Calibri" w:cs="Times New Roman"/>
                  <w:sz w:val="20"/>
                  <w:szCs w:val="20"/>
                  <w:lang w:val="sr-Cyrl-RS"/>
                </w:rPr>
                <w:t>9</w:t>
              </w:r>
            </w:ins>
            <w:del w:id="4554" w:author="Author">
              <w:r w:rsidRPr="00A31FDB" w:rsidDel="001C1152">
                <w:rPr>
                  <w:rFonts w:eastAsia="Calibri" w:cs="Times New Roman"/>
                  <w:sz w:val="20"/>
                  <w:szCs w:val="20"/>
                  <w:lang w:val="sr-Cyrl-RS"/>
                </w:rPr>
                <w:delText>6</w:delText>
              </w:r>
            </w:del>
            <w:r w:rsidRPr="00A31FDB">
              <w:rPr>
                <w:rFonts w:eastAsia="Calibri" w:cs="Times New Roman"/>
                <w:sz w:val="20"/>
                <w:szCs w:val="20"/>
                <w:lang w:val="sr-Cyrl-RS"/>
              </w:rPr>
              <w:t xml:space="preserve">. године. </w:t>
            </w:r>
          </w:p>
        </w:tc>
        <w:tc>
          <w:tcPr>
            <w:tcW w:w="1825" w:type="dxa"/>
            <w:shd w:val="clear" w:color="auto" w:fill="FFFFFF"/>
          </w:tcPr>
          <w:p w14:paraId="338D8908"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57CED198" w14:textId="7EB9FD23" w:rsidR="00314733" w:rsidRPr="00A31FDB" w:rsidRDefault="00314733" w:rsidP="002620B8">
            <w:pPr>
              <w:spacing w:before="240" w:after="0" w:line="240" w:lineRule="auto"/>
              <w:jc w:val="center"/>
              <w:rPr>
                <w:rFonts w:eastAsia="Calibri" w:cs="Times New Roman"/>
                <w:sz w:val="20"/>
                <w:szCs w:val="20"/>
                <w:lang w:val="sr-Cyrl-RS"/>
              </w:rPr>
            </w:pPr>
            <w:del w:id="4555" w:author="Author">
              <w:r w:rsidRPr="00A31FDB" w:rsidDel="00D30FF3">
                <w:rPr>
                  <w:rFonts w:eastAsia="Calibri" w:cs="Times New Roman"/>
                  <w:sz w:val="20"/>
                  <w:szCs w:val="20"/>
                  <w:lang w:val="sr-Cyrl-RS"/>
                </w:rPr>
                <w:delText>Спецификација средстава зависи од коначног договора са Министарством  надлежним за послове финансија</w:delText>
              </w:r>
            </w:del>
          </w:p>
        </w:tc>
        <w:tc>
          <w:tcPr>
            <w:tcW w:w="2197" w:type="dxa"/>
            <w:shd w:val="clear" w:color="auto" w:fill="FFFFFF"/>
          </w:tcPr>
          <w:p w14:paraId="344B9E51" w14:textId="77777777" w:rsidR="00314733"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Радни статус 175 педагошких асистената</w:t>
            </w:r>
            <w:r w:rsidRPr="00A31FDB">
              <w:rPr>
                <w:rFonts w:eastAsia="Calibri" w:cs="Times New Roman"/>
                <w:sz w:val="20"/>
                <w:szCs w:val="20"/>
                <w:lang w:val="sr-Cyrl-RS"/>
              </w:rPr>
              <w:t xml:space="preserve"> која су окончали акредитовани образовни модул и имају сертификате Центра за цело животно учење Универзитета у Крагујевцу уређен на одржив начин.</w:t>
            </w:r>
          </w:p>
          <w:p w14:paraId="54056B0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 Национални оквир квалификација и правилник о квалификацијама наставника и стручних сарадника у основној школи садржи одредбе о педагошким асистентима.</w:t>
            </w:r>
          </w:p>
        </w:tc>
        <w:tc>
          <w:tcPr>
            <w:tcW w:w="2197" w:type="dxa"/>
            <w:gridSpan w:val="4"/>
            <w:shd w:val="clear" w:color="auto" w:fill="FFFFFF"/>
          </w:tcPr>
          <w:p w14:paraId="6EE8EBEC"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481918E1" w14:textId="77777777" w:rsidTr="00E05FA8">
        <w:trPr>
          <w:trHeight w:val="620"/>
        </w:trPr>
        <w:tc>
          <w:tcPr>
            <w:tcW w:w="993" w:type="dxa"/>
            <w:shd w:val="clear" w:color="auto" w:fill="FFFFFF"/>
          </w:tcPr>
          <w:p w14:paraId="07E1E118" w14:textId="0FFC3BC7"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556" w:author="Author">
              <w:r w:rsidR="00337037">
                <w:rPr>
                  <w:rFonts w:eastAsia="Calibri" w:cs="Times New Roman"/>
                  <w:b/>
                  <w:sz w:val="20"/>
                  <w:szCs w:val="20"/>
                  <w:lang w:val="sr-Cyrl-RS"/>
                </w:rPr>
                <w:t>1</w:t>
              </w:r>
            </w:ins>
            <w:del w:id="4557" w:author="Author">
              <w:r w:rsidRPr="00A31FDB" w:rsidDel="00337037">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7F851388"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Даље ширење мреже педагошких асистената на основу аналитичке студије потреба изведене од стране надлежних државних органа. </w:t>
            </w:r>
          </w:p>
        </w:tc>
        <w:tc>
          <w:tcPr>
            <w:tcW w:w="1937" w:type="dxa"/>
            <w:shd w:val="clear" w:color="auto" w:fill="FFFFFF"/>
          </w:tcPr>
          <w:p w14:paraId="2F4B42F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образовања</w:t>
            </w:r>
          </w:p>
          <w:p w14:paraId="7555C40A" w14:textId="2423949F" w:rsidR="00314733" w:rsidRPr="00A31FDB" w:rsidRDefault="00314733" w:rsidP="002620B8">
            <w:pPr>
              <w:spacing w:before="240" w:after="0" w:line="240" w:lineRule="auto"/>
              <w:jc w:val="both"/>
              <w:rPr>
                <w:rFonts w:eastAsia="Calibri" w:cs="Times New Roman"/>
                <w:sz w:val="20"/>
                <w:szCs w:val="20"/>
                <w:lang w:val="sr-Cyrl-RS"/>
              </w:rPr>
            </w:pPr>
            <w:del w:id="4558" w:author="Author">
              <w:r w:rsidRPr="00A31FDB" w:rsidDel="009D2F64">
                <w:rPr>
                  <w:rFonts w:eastAsia="Calibri" w:cs="Times New Roman"/>
                  <w:sz w:val="20"/>
                  <w:szCs w:val="20"/>
                  <w:lang w:val="sr-Cyrl-RS"/>
                </w:rPr>
                <w:delText>-Министарство  надлежно за послове финансија</w:delText>
              </w:r>
            </w:del>
          </w:p>
        </w:tc>
        <w:tc>
          <w:tcPr>
            <w:tcW w:w="1719" w:type="dxa"/>
            <w:shd w:val="clear" w:color="auto" w:fill="FFFFFF"/>
          </w:tcPr>
          <w:p w14:paraId="764EB58E" w14:textId="21BC20E4"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Аналитичка студија: I</w:t>
            </w:r>
            <w:ins w:id="4559" w:author="Author">
              <w:r w:rsidR="001C1152">
                <w:rPr>
                  <w:rFonts w:eastAsia="Calibri" w:cs="Times New Roman"/>
                  <w:sz w:val="20"/>
                  <w:szCs w:val="20"/>
                </w:rPr>
                <w:t>II</w:t>
              </w:r>
            </w:ins>
            <w:r w:rsidRPr="00A31FDB">
              <w:rPr>
                <w:rFonts w:eastAsia="Calibri" w:cs="Times New Roman"/>
                <w:sz w:val="20"/>
                <w:szCs w:val="20"/>
                <w:lang w:val="sr-Cyrl-RS"/>
              </w:rPr>
              <w:t xml:space="preserve"> квартал </w:t>
            </w:r>
            <w:del w:id="4560" w:author="Author">
              <w:r w:rsidRPr="00A31FDB" w:rsidDel="001C1152">
                <w:rPr>
                  <w:rFonts w:eastAsia="Calibri" w:cs="Times New Roman"/>
                  <w:sz w:val="20"/>
                  <w:szCs w:val="20"/>
                  <w:lang w:val="sr-Cyrl-RS"/>
                </w:rPr>
                <w:delText>2017</w:delText>
              </w:r>
            </w:del>
            <w:ins w:id="4561" w:author="Author">
              <w:r w:rsidR="001C1152" w:rsidRPr="00A31FDB">
                <w:rPr>
                  <w:rFonts w:eastAsia="Calibri" w:cs="Times New Roman"/>
                  <w:sz w:val="20"/>
                  <w:szCs w:val="20"/>
                  <w:lang w:val="sr-Cyrl-RS"/>
                </w:rPr>
                <w:t>201</w:t>
              </w:r>
              <w:r w:rsidR="001C1152">
                <w:rPr>
                  <w:rFonts w:eastAsia="Calibri" w:cs="Times New Roman"/>
                  <w:sz w:val="20"/>
                  <w:szCs w:val="20"/>
                </w:rPr>
                <w:t>9</w:t>
              </w:r>
            </w:ins>
            <w:r w:rsidRPr="00A31FDB">
              <w:rPr>
                <w:rFonts w:eastAsia="Calibri" w:cs="Times New Roman"/>
                <w:sz w:val="20"/>
                <w:szCs w:val="20"/>
                <w:lang w:val="sr-Cyrl-RS"/>
              </w:rPr>
              <w:t>. године.</w:t>
            </w:r>
          </w:p>
          <w:p w14:paraId="44980797" w14:textId="3536C6B1"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Ширење мреже: </w:t>
            </w:r>
            <w:ins w:id="4562" w:author="Author">
              <w:r w:rsidR="001C1152">
                <w:rPr>
                  <w:rFonts w:eastAsia="Calibri" w:cs="Times New Roman"/>
                  <w:sz w:val="20"/>
                  <w:szCs w:val="20"/>
                  <w:lang w:val="sr-Cyrl-RS"/>
                </w:rPr>
                <w:t>Континуирано, до 2020.</w:t>
              </w:r>
            </w:ins>
            <w:del w:id="4563" w:author="Author">
              <w:r w:rsidRPr="00A31FDB" w:rsidDel="001C1152">
                <w:rPr>
                  <w:rFonts w:eastAsia="Calibri" w:cs="Times New Roman"/>
                  <w:sz w:val="20"/>
                  <w:szCs w:val="20"/>
                  <w:lang w:val="sr-Cyrl-RS"/>
                </w:rPr>
                <w:delText>Почев од III трећег квартала 2017.</w:delText>
              </w:r>
            </w:del>
            <w:r w:rsidRPr="00A31FDB">
              <w:rPr>
                <w:rFonts w:eastAsia="Calibri" w:cs="Times New Roman"/>
                <w:sz w:val="20"/>
                <w:szCs w:val="20"/>
                <w:lang w:val="sr-Cyrl-RS"/>
              </w:rPr>
              <w:t xml:space="preserve"> године. </w:t>
            </w:r>
          </w:p>
        </w:tc>
        <w:tc>
          <w:tcPr>
            <w:tcW w:w="1825" w:type="dxa"/>
            <w:shd w:val="clear" w:color="auto" w:fill="FFFFFF"/>
          </w:tcPr>
          <w:p w14:paraId="17680134"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0C02D719"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Средства зависе од потреба који ће бити исказане у резултатима студије</w:t>
            </w:r>
          </w:p>
        </w:tc>
        <w:tc>
          <w:tcPr>
            <w:tcW w:w="2197" w:type="dxa"/>
            <w:shd w:val="clear" w:color="auto" w:fill="FFFFFF"/>
          </w:tcPr>
          <w:p w14:paraId="64029E3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Мрежа педагошких асистената проширена на основу аналитичке студије потреба спроведене од стране надлежних државних органа.</w:t>
            </w:r>
          </w:p>
        </w:tc>
        <w:tc>
          <w:tcPr>
            <w:tcW w:w="2197" w:type="dxa"/>
            <w:gridSpan w:val="4"/>
            <w:shd w:val="clear" w:color="auto" w:fill="FFFFFF"/>
          </w:tcPr>
          <w:p w14:paraId="537B9BE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87C0523" w14:textId="77777777" w:rsidTr="00E05FA8">
        <w:trPr>
          <w:trHeight w:val="620"/>
        </w:trPr>
        <w:tc>
          <w:tcPr>
            <w:tcW w:w="993" w:type="dxa"/>
            <w:shd w:val="clear" w:color="auto" w:fill="FFFFFF"/>
          </w:tcPr>
          <w:p w14:paraId="05DC4469" w14:textId="11648438"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564" w:author="Author">
              <w:r w:rsidR="00337037">
                <w:rPr>
                  <w:rFonts w:eastAsia="Calibri" w:cs="Times New Roman"/>
                  <w:b/>
                  <w:sz w:val="20"/>
                  <w:szCs w:val="20"/>
                  <w:lang w:val="sr-Cyrl-RS"/>
                </w:rPr>
                <w:t>2</w:t>
              </w:r>
            </w:ins>
            <w:del w:id="4565" w:author="Author">
              <w:r w:rsidRPr="00A31FDB" w:rsidDel="00337037">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6E392D5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Усвајање подзаконског акта којим ће се прецизирати делокруг рада са конкретним задацима, стандардима квалитета рада, наставак изградње капацитета педагошких асистената као и прецизирати  уговорни модалитет.</w:t>
            </w:r>
          </w:p>
        </w:tc>
        <w:tc>
          <w:tcPr>
            <w:tcW w:w="1937" w:type="dxa"/>
            <w:shd w:val="clear" w:color="auto" w:fill="FFFFFF"/>
          </w:tcPr>
          <w:p w14:paraId="228E0BA0"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образовања</w:t>
            </w:r>
          </w:p>
          <w:p w14:paraId="3E60AD80"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1DECE011" w14:textId="69B7793D"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IV квартал </w:t>
            </w:r>
            <w:del w:id="4566" w:author="Author">
              <w:r w:rsidRPr="00A31FDB" w:rsidDel="001C1152">
                <w:rPr>
                  <w:rFonts w:eastAsia="Calibri" w:cs="Times New Roman"/>
                  <w:sz w:val="20"/>
                  <w:szCs w:val="20"/>
                  <w:lang w:val="sr-Cyrl-RS"/>
                </w:rPr>
                <w:delText>2016</w:delText>
              </w:r>
            </w:del>
            <w:ins w:id="4567" w:author="Author">
              <w:r w:rsidR="001C1152" w:rsidRPr="00A31FDB">
                <w:rPr>
                  <w:rFonts w:eastAsia="Calibri" w:cs="Times New Roman"/>
                  <w:sz w:val="20"/>
                  <w:szCs w:val="20"/>
                  <w:lang w:val="sr-Cyrl-RS"/>
                </w:rPr>
                <w:t>201</w:t>
              </w:r>
              <w:r w:rsidR="001C1152">
                <w:rPr>
                  <w:rFonts w:eastAsia="Calibri" w:cs="Times New Roman"/>
                  <w:sz w:val="20"/>
                  <w:szCs w:val="20"/>
                  <w:lang w:val="sr-Cyrl-RS"/>
                </w:rPr>
                <w:t>8</w:t>
              </w:r>
            </w:ins>
            <w:r w:rsidRPr="00A31FDB">
              <w:rPr>
                <w:rFonts w:eastAsia="Calibri" w:cs="Times New Roman"/>
                <w:sz w:val="20"/>
                <w:szCs w:val="20"/>
                <w:lang w:val="sr-Cyrl-RS"/>
              </w:rPr>
              <w:t>. године.</w:t>
            </w:r>
          </w:p>
        </w:tc>
        <w:tc>
          <w:tcPr>
            <w:tcW w:w="1825" w:type="dxa"/>
            <w:shd w:val="clear" w:color="auto" w:fill="FFFFFF"/>
          </w:tcPr>
          <w:p w14:paraId="235CBA7A" w14:textId="1845D5BC" w:rsidR="00314733" w:rsidRPr="00A31FDB" w:rsidDel="00D30FF3" w:rsidRDefault="00314733" w:rsidP="0000692B">
            <w:pPr>
              <w:spacing w:before="240" w:after="0" w:line="240" w:lineRule="auto"/>
              <w:jc w:val="center"/>
              <w:rPr>
                <w:del w:id="4568" w:author="Author"/>
                <w:rFonts w:eastAsia="Calibri" w:cs="Times New Roman"/>
                <w:sz w:val="20"/>
                <w:szCs w:val="20"/>
                <w:lang w:val="sr-Cyrl-RS"/>
              </w:rPr>
              <w:pPrChange w:id="4569"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 xml:space="preserve">Буџет Републике Србије </w:t>
            </w:r>
            <w:del w:id="4570" w:author="Author">
              <w:r w:rsidRPr="00A31FDB" w:rsidDel="00D30FF3">
                <w:rPr>
                  <w:rFonts w:eastAsia="Calibri" w:cs="Times New Roman"/>
                  <w:b/>
                  <w:sz w:val="20"/>
                  <w:szCs w:val="20"/>
                  <w:lang w:val="sr-Cyrl-RS"/>
                </w:rPr>
                <w:delText xml:space="preserve">- </w:delText>
              </w:r>
              <w:r w:rsidRPr="00A31FDB" w:rsidDel="00D30FF3">
                <w:rPr>
                  <w:rFonts w:eastAsia="Calibri" w:cs="Times New Roman"/>
                  <w:sz w:val="20"/>
                  <w:szCs w:val="20"/>
                  <w:lang w:val="sr-Cyrl-RS"/>
                </w:rPr>
                <w:delText>8.642€</w:delText>
              </w:r>
            </w:del>
          </w:p>
          <w:p w14:paraId="376AAD0B" w14:textId="118C051B" w:rsidR="00314733" w:rsidRPr="00A31FDB" w:rsidRDefault="00314733" w:rsidP="0000692B">
            <w:pPr>
              <w:spacing w:before="240" w:after="0" w:line="240" w:lineRule="auto"/>
              <w:jc w:val="center"/>
              <w:rPr>
                <w:rFonts w:eastAsia="Calibri" w:cs="Times New Roman"/>
                <w:b/>
                <w:sz w:val="20"/>
                <w:szCs w:val="20"/>
                <w:lang w:val="sr-Cyrl-RS"/>
              </w:rPr>
              <w:pPrChange w:id="4571" w:author="Author">
                <w:pPr>
                  <w:framePr w:hSpace="180" w:wrap="around" w:vAnchor="page" w:hAnchor="margin" w:y="2486"/>
                  <w:spacing w:before="240" w:after="0" w:line="240" w:lineRule="auto"/>
                  <w:jc w:val="center"/>
                </w:pPr>
              </w:pPrChange>
            </w:pPr>
            <w:del w:id="4572" w:author="Author">
              <w:r w:rsidDel="00D30FF3">
                <w:rPr>
                  <w:rFonts w:eastAsia="Calibri" w:cs="Times New Roman"/>
                  <w:sz w:val="20"/>
                  <w:szCs w:val="20"/>
                  <w:lang w:val="sr-Cyrl-RS"/>
                </w:rPr>
                <w:delText>У 2016</w:delText>
              </w:r>
              <w:r w:rsidRPr="00A31FDB" w:rsidDel="00D30FF3">
                <w:rPr>
                  <w:rFonts w:eastAsia="Calibri" w:cs="Times New Roman"/>
                  <w:sz w:val="20"/>
                  <w:szCs w:val="20"/>
                  <w:lang w:val="sr-Cyrl-RS"/>
                </w:rPr>
                <w:delText>.</w:delText>
              </w:r>
            </w:del>
          </w:p>
        </w:tc>
        <w:tc>
          <w:tcPr>
            <w:tcW w:w="2197" w:type="dxa"/>
            <w:shd w:val="clear" w:color="auto" w:fill="FFFFFF"/>
          </w:tcPr>
          <w:p w14:paraId="127D46D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Подзаконски акт којим ће се прецизирати  делокруг рада са конкретним задацима, стандардима квалитета рада, наставак изградње капацитета педагошких асистената као и прецизни уговорни модалитет усвојен. </w:t>
            </w:r>
          </w:p>
        </w:tc>
        <w:tc>
          <w:tcPr>
            <w:tcW w:w="2197" w:type="dxa"/>
            <w:gridSpan w:val="4"/>
            <w:shd w:val="clear" w:color="auto" w:fill="FFFFFF"/>
          </w:tcPr>
          <w:p w14:paraId="6B13FA73"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6BC29308" w14:textId="77777777" w:rsidTr="00E05FA8">
        <w:trPr>
          <w:trHeight w:val="620"/>
        </w:trPr>
        <w:tc>
          <w:tcPr>
            <w:tcW w:w="993" w:type="dxa"/>
            <w:shd w:val="clear" w:color="auto" w:fill="FFFFFF"/>
          </w:tcPr>
          <w:p w14:paraId="48DDF731" w14:textId="708D5BB2"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573" w:author="Author">
              <w:r w:rsidR="00337037">
                <w:rPr>
                  <w:rFonts w:eastAsia="Calibri" w:cs="Times New Roman"/>
                  <w:b/>
                  <w:sz w:val="20"/>
                  <w:szCs w:val="20"/>
                  <w:lang w:val="sr-Cyrl-RS"/>
                </w:rPr>
                <w:t>3</w:t>
              </w:r>
            </w:ins>
            <w:del w:id="4574" w:author="Author">
              <w:r w:rsidRPr="00A31FDB" w:rsidDel="00337037">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0660E6CD" w14:textId="344B38A2" w:rsidR="00314733" w:rsidRPr="00A31FDB" w:rsidDel="00421D1B" w:rsidRDefault="00314733" w:rsidP="002620B8">
            <w:pPr>
              <w:spacing w:before="240" w:after="0" w:line="240" w:lineRule="auto"/>
              <w:jc w:val="both"/>
              <w:rPr>
                <w:del w:id="4575" w:author="Author"/>
                <w:rFonts w:eastAsia="Calibri" w:cs="Times New Roman"/>
                <w:sz w:val="20"/>
                <w:szCs w:val="20"/>
                <w:lang w:val="sr-Cyrl-RS"/>
              </w:rPr>
            </w:pPr>
            <w:del w:id="4576" w:author="Author">
              <w:r w:rsidRPr="00A31FDB" w:rsidDel="00421D1B">
                <w:rPr>
                  <w:rFonts w:eastAsia="Calibri" w:cs="Times New Roman"/>
                  <w:sz w:val="20"/>
                  <w:szCs w:val="20"/>
                  <w:lang w:val="sr-Cyrl-RS"/>
                </w:rPr>
                <w:delText xml:space="preserve">Израда Правилника о препознавању дискриминације у образовању усмереног на </w:delText>
              </w:r>
              <w:r w:rsidRPr="00A31FDB" w:rsidDel="00421D1B">
                <w:rPr>
                  <w:rFonts w:eastAsia="Calibri" w:cs="Times New Roman"/>
                  <w:sz w:val="20"/>
                  <w:szCs w:val="20"/>
                  <w:lang w:val="sr-Cyrl-RS"/>
                </w:rPr>
                <w:lastRenderedPageBreak/>
                <w:delText xml:space="preserve">превенцију дискриминације и сегрегације националних мањина у образовању и спровести мере за десегрегацију како у разредима тако и на нивоу школа.  </w:delText>
              </w:r>
            </w:del>
          </w:p>
          <w:p w14:paraId="4E82EB5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Мониторинг над имплементацијом кроз развој Протокола о одговору на дискриминацију у образовању. </w:t>
            </w:r>
          </w:p>
        </w:tc>
        <w:tc>
          <w:tcPr>
            <w:tcW w:w="1937" w:type="dxa"/>
            <w:shd w:val="clear" w:color="auto" w:fill="FFFFFF"/>
          </w:tcPr>
          <w:p w14:paraId="0F8B2A2C"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w:t>
            </w:r>
            <w:r w:rsidRPr="00A31FDB">
              <w:rPr>
                <w:rFonts w:eastAsia="Calibri" w:cs="Times New Roman"/>
                <w:sz w:val="20"/>
                <w:szCs w:val="20"/>
                <w:lang w:val="sr-Cyrl-RS"/>
              </w:rPr>
              <w:t>Министарство  надлежно за послове образовања</w:t>
            </w:r>
          </w:p>
          <w:p w14:paraId="68DD8AFC"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1629DDCF" w14:textId="75683113" w:rsidR="00314733" w:rsidRPr="00A31FDB" w:rsidRDefault="00314733" w:rsidP="002620B8">
            <w:pPr>
              <w:spacing w:before="240" w:after="0" w:line="240" w:lineRule="auto"/>
              <w:jc w:val="center"/>
              <w:rPr>
                <w:rFonts w:eastAsia="Calibri" w:cs="Times New Roman"/>
                <w:sz w:val="20"/>
                <w:szCs w:val="20"/>
                <w:lang w:val="sr-Cyrl-RS"/>
              </w:rPr>
            </w:pPr>
            <w:del w:id="4577" w:author="Author">
              <w:r w:rsidRPr="00A31FDB" w:rsidDel="00421D1B">
                <w:rPr>
                  <w:rFonts w:eastAsia="Calibri" w:cs="Times New Roman"/>
                  <w:sz w:val="20"/>
                  <w:szCs w:val="20"/>
                  <w:lang w:val="sr-Cyrl-RS"/>
                </w:rPr>
                <w:lastRenderedPageBreak/>
                <w:delText>За доношење Правилника: I квартал 201</w:delText>
              </w:r>
              <w:r w:rsidDel="00421D1B">
                <w:rPr>
                  <w:rFonts w:eastAsia="Calibri" w:cs="Times New Roman"/>
                  <w:sz w:val="20"/>
                  <w:szCs w:val="20"/>
                  <w:lang w:val="sr-Cyrl-RS"/>
                </w:rPr>
                <w:delText>6</w:delText>
              </w:r>
            </w:del>
            <w:r w:rsidRPr="00A31FDB">
              <w:rPr>
                <w:rFonts w:eastAsia="Calibri" w:cs="Times New Roman"/>
                <w:sz w:val="20"/>
                <w:szCs w:val="20"/>
                <w:lang w:val="sr-Cyrl-RS"/>
              </w:rPr>
              <w:t>.</w:t>
            </w:r>
          </w:p>
          <w:p w14:paraId="5F2F1621" w14:textId="77777777" w:rsidR="00314733" w:rsidRPr="00A31FDB" w:rsidRDefault="00314733" w:rsidP="002620B8">
            <w:pPr>
              <w:spacing w:before="240" w:after="0" w:line="240" w:lineRule="auto"/>
              <w:jc w:val="center"/>
              <w:rPr>
                <w:rFonts w:eastAsia="Calibri" w:cs="Times New Roman"/>
                <w:sz w:val="20"/>
                <w:szCs w:val="20"/>
                <w:lang w:val="sr-Cyrl-RS"/>
              </w:rPr>
            </w:pPr>
          </w:p>
          <w:p w14:paraId="2C70D837"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креирање и спровођење мера за десегрегацију:</w:t>
            </w:r>
          </w:p>
          <w:p w14:paraId="002382DC" w14:textId="1FB71D90" w:rsidR="00314733" w:rsidRPr="00A31FDB" w:rsidRDefault="00421D1B" w:rsidP="002620B8">
            <w:pPr>
              <w:spacing w:before="240" w:after="0" w:line="240" w:lineRule="auto"/>
              <w:jc w:val="center"/>
              <w:rPr>
                <w:rFonts w:eastAsia="Calibri" w:cs="Times New Roman"/>
                <w:sz w:val="20"/>
                <w:szCs w:val="20"/>
                <w:lang w:val="sr-Cyrl-RS"/>
              </w:rPr>
            </w:pPr>
            <w:ins w:id="4578" w:author="Author">
              <w:r>
                <w:rPr>
                  <w:rFonts w:eastAsia="Calibri" w:cs="Times New Roman"/>
                  <w:sz w:val="20"/>
                  <w:szCs w:val="20"/>
                  <w:lang w:val="sr-Cyrl-RS"/>
                </w:rPr>
                <w:t xml:space="preserve">Континуирано, од </w:t>
              </w:r>
            </w:ins>
            <w:r w:rsidR="00314733" w:rsidRPr="00A31FDB">
              <w:rPr>
                <w:rFonts w:eastAsia="Calibri" w:cs="Times New Roman"/>
                <w:sz w:val="20"/>
                <w:szCs w:val="20"/>
                <w:lang w:val="sr-Cyrl-RS"/>
              </w:rPr>
              <w:t>IV квартал 201</w:t>
            </w:r>
            <w:ins w:id="4579" w:author="Author">
              <w:r>
                <w:rPr>
                  <w:rFonts w:eastAsia="Calibri" w:cs="Times New Roman"/>
                  <w:sz w:val="20"/>
                  <w:szCs w:val="20"/>
                  <w:lang w:val="sr-Cyrl-RS"/>
                </w:rPr>
                <w:t>8</w:t>
              </w:r>
            </w:ins>
            <w:del w:id="4580" w:author="Author">
              <w:r w:rsidR="00314733" w:rsidRPr="00A31FDB" w:rsidDel="00421D1B">
                <w:rPr>
                  <w:rFonts w:eastAsia="Calibri" w:cs="Times New Roman"/>
                  <w:sz w:val="20"/>
                  <w:szCs w:val="20"/>
                  <w:lang w:val="sr-Cyrl-RS"/>
                </w:rPr>
                <w:delText>6</w:delText>
              </w:r>
            </w:del>
            <w:r w:rsidR="00314733" w:rsidRPr="00A31FDB">
              <w:rPr>
                <w:rFonts w:eastAsia="Calibri" w:cs="Times New Roman"/>
                <w:sz w:val="20"/>
                <w:szCs w:val="20"/>
                <w:lang w:val="sr-Cyrl-RS"/>
              </w:rPr>
              <w:t>. године.</w:t>
            </w:r>
          </w:p>
        </w:tc>
        <w:tc>
          <w:tcPr>
            <w:tcW w:w="1825" w:type="dxa"/>
            <w:shd w:val="clear" w:color="auto" w:fill="FFFFFF"/>
          </w:tcPr>
          <w:p w14:paraId="6D5FF355" w14:textId="608E296D" w:rsidR="00314733" w:rsidRPr="00A31FDB" w:rsidDel="00D30FF3" w:rsidRDefault="00314733" w:rsidP="002620B8">
            <w:pPr>
              <w:spacing w:before="240" w:after="0" w:line="240" w:lineRule="auto"/>
              <w:jc w:val="center"/>
              <w:rPr>
                <w:del w:id="4581" w:author="Author"/>
                <w:rFonts w:eastAsia="Times New Roman" w:cs="Times New Roman"/>
                <w:sz w:val="20"/>
                <w:szCs w:val="20"/>
                <w:lang w:val="sr-Cyrl-RS"/>
              </w:rPr>
            </w:pPr>
            <w:r w:rsidRPr="00A31FDB">
              <w:rPr>
                <w:rFonts w:eastAsia="Calibri" w:cs="Times New Roman"/>
                <w:sz w:val="20"/>
                <w:szCs w:val="20"/>
                <w:lang w:val="sr-Cyrl-RS"/>
              </w:rPr>
              <w:lastRenderedPageBreak/>
              <w:t>За развој и доношење Правилника:</w:t>
            </w:r>
            <w:r w:rsidRPr="00A31FDB">
              <w:rPr>
                <w:rFonts w:eastAsia="Calibri" w:cs="Times New Roman"/>
                <w:b/>
                <w:sz w:val="20"/>
                <w:szCs w:val="20"/>
                <w:lang w:val="sr-Cyrl-RS"/>
              </w:rPr>
              <w:t xml:space="preserve"> </w:t>
            </w:r>
            <w:r w:rsidRPr="00A31FDB">
              <w:rPr>
                <w:rFonts w:eastAsia="Calibri" w:cs="Times New Roman"/>
                <w:b/>
                <w:sz w:val="20"/>
                <w:szCs w:val="20"/>
                <w:lang w:val="sr-Cyrl-RS"/>
              </w:rPr>
              <w:lastRenderedPageBreak/>
              <w:t>Буџет Републике Србије</w:t>
            </w:r>
            <w:r w:rsidRPr="00A31FDB">
              <w:rPr>
                <w:rFonts w:eastAsia="Times New Roman" w:cs="Times New Roman"/>
                <w:sz w:val="20"/>
                <w:szCs w:val="20"/>
                <w:lang w:val="sr-Cyrl-RS"/>
              </w:rPr>
              <w:t xml:space="preserve">- </w:t>
            </w:r>
            <w:del w:id="4582" w:author="Author">
              <w:r w:rsidRPr="00A31FDB" w:rsidDel="00D30FF3">
                <w:rPr>
                  <w:rFonts w:eastAsia="Times New Roman" w:cs="Times New Roman"/>
                  <w:sz w:val="20"/>
                  <w:szCs w:val="20"/>
                  <w:lang w:val="sr-Cyrl-RS"/>
                </w:rPr>
                <w:delText>8.642€</w:delText>
              </w:r>
            </w:del>
          </w:p>
          <w:p w14:paraId="1506F3AD" w14:textId="284F336D" w:rsidR="00314733" w:rsidRPr="00A31FDB" w:rsidDel="00D30FF3" w:rsidRDefault="00314733" w:rsidP="002620B8">
            <w:pPr>
              <w:spacing w:before="240" w:after="0" w:line="240" w:lineRule="auto"/>
              <w:jc w:val="center"/>
              <w:rPr>
                <w:del w:id="4583" w:author="Author"/>
                <w:rFonts w:eastAsia="Times New Roman" w:cs="Times New Roman"/>
                <w:sz w:val="20"/>
                <w:szCs w:val="20"/>
                <w:lang w:val="sr-Cyrl-RS"/>
              </w:rPr>
            </w:pPr>
            <w:del w:id="4584" w:author="Author">
              <w:r w:rsidRPr="00A31FDB" w:rsidDel="00D30FF3">
                <w:rPr>
                  <w:rFonts w:eastAsia="Times New Roman" w:cs="Times New Roman"/>
                  <w:sz w:val="20"/>
                  <w:szCs w:val="20"/>
                  <w:lang w:val="sr-Cyrl-RS"/>
                </w:rPr>
                <w:delText>У 2015.</w:delText>
              </w:r>
            </w:del>
          </w:p>
          <w:p w14:paraId="46BEF602" w14:textId="678D5CA4" w:rsidR="00314733" w:rsidRPr="00A31FDB" w:rsidDel="00D30FF3" w:rsidRDefault="00314733" w:rsidP="002620B8">
            <w:pPr>
              <w:spacing w:before="240" w:after="0" w:line="240" w:lineRule="auto"/>
              <w:jc w:val="center"/>
              <w:rPr>
                <w:del w:id="4585" w:author="Author"/>
                <w:rFonts w:eastAsia="Calibri" w:cs="Times New Roman"/>
                <w:lang w:val="sr-Cyrl-RS"/>
              </w:rPr>
            </w:pPr>
            <w:del w:id="4586" w:author="Author">
              <w:r w:rsidRPr="00A31FDB" w:rsidDel="00D30FF3">
                <w:rPr>
                  <w:rFonts w:eastAsia="Calibri" w:cs="Times New Roman"/>
                  <w:sz w:val="20"/>
                  <w:szCs w:val="20"/>
                  <w:lang w:val="sr-Cyrl-RS"/>
                </w:rPr>
                <w:delText>За креирање и спровођење мера за десегрегацију:</w:delText>
              </w:r>
            </w:del>
          </w:p>
          <w:p w14:paraId="26F0937A" w14:textId="585EC66B" w:rsidR="00314733" w:rsidRPr="00A31FDB" w:rsidDel="00D30FF3" w:rsidRDefault="00314733" w:rsidP="002620B8">
            <w:pPr>
              <w:spacing w:before="240" w:after="0" w:line="240" w:lineRule="auto"/>
              <w:jc w:val="center"/>
              <w:rPr>
                <w:del w:id="4587" w:author="Author"/>
                <w:rFonts w:eastAsia="Calibri" w:cs="Times New Roman"/>
                <w:sz w:val="20"/>
                <w:szCs w:val="20"/>
                <w:lang w:val="sr-Cyrl-RS"/>
              </w:rPr>
            </w:pPr>
            <w:del w:id="4588" w:author="Author">
              <w:r w:rsidRPr="00A31FDB" w:rsidDel="00D30FF3">
                <w:rPr>
                  <w:rFonts w:eastAsia="Calibri" w:cs="Times New Roman"/>
                  <w:sz w:val="20"/>
                  <w:szCs w:val="20"/>
                  <w:lang w:val="sr-Cyrl-RS"/>
                </w:rPr>
                <w:delText>Буџет Републике Србије -383€</w:delText>
              </w:r>
            </w:del>
          </w:p>
          <w:p w14:paraId="7656869C" w14:textId="35026365" w:rsidR="00314733" w:rsidRPr="00A31FDB" w:rsidRDefault="00314733" w:rsidP="0000692B">
            <w:pPr>
              <w:spacing w:before="240" w:after="0" w:line="240" w:lineRule="auto"/>
              <w:jc w:val="center"/>
              <w:rPr>
                <w:rFonts w:eastAsia="Calibri" w:cs="Times New Roman"/>
                <w:sz w:val="20"/>
                <w:szCs w:val="20"/>
                <w:lang w:val="sr-Cyrl-RS"/>
              </w:rPr>
              <w:pPrChange w:id="4589" w:author="Author">
                <w:pPr>
                  <w:framePr w:hSpace="180" w:wrap="around" w:vAnchor="page" w:hAnchor="margin" w:y="2486"/>
                  <w:spacing w:before="240" w:after="0" w:line="240" w:lineRule="auto"/>
                  <w:jc w:val="center"/>
                </w:pPr>
              </w:pPrChange>
            </w:pPr>
            <w:del w:id="4590" w:author="Author">
              <w:r w:rsidRPr="00A31FDB" w:rsidDel="00D30FF3">
                <w:rPr>
                  <w:rFonts w:eastAsia="Calibri" w:cs="Times New Roman"/>
                  <w:sz w:val="20"/>
                  <w:szCs w:val="20"/>
                  <w:lang w:val="sr-Cyrl-RS"/>
                </w:rPr>
                <w:delText>У 2016.</w:delText>
              </w:r>
            </w:del>
          </w:p>
          <w:p w14:paraId="7076FFF6"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2197" w:type="dxa"/>
            <w:shd w:val="clear" w:color="auto" w:fill="FFFFFF"/>
          </w:tcPr>
          <w:p w14:paraId="204672C9"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Роми и Ромкиње су адекватно укључени у </w:t>
            </w:r>
            <w:r w:rsidRPr="00A31FDB">
              <w:rPr>
                <w:rFonts w:eastAsia="Calibri" w:cs="Times New Roman"/>
                <w:sz w:val="20"/>
                <w:szCs w:val="20"/>
                <w:lang w:val="sr-Cyrl-RS"/>
              </w:rPr>
              <w:lastRenderedPageBreak/>
              <w:t xml:space="preserve">образовни систем без сегрегације. </w:t>
            </w:r>
          </w:p>
          <w:p w14:paraId="49AE4A9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Извештаји о имплементацији Правилника редовно се подносе у складу са Протоколом </w:t>
            </w:r>
            <w:r>
              <w:rPr>
                <w:rFonts w:eastAsia="Calibri" w:cs="Times New Roman"/>
                <w:sz w:val="20"/>
                <w:szCs w:val="20"/>
                <w:lang w:val="sr-Cyrl-RS"/>
              </w:rPr>
              <w:t>о одговору на дискриминацију у о</w:t>
            </w:r>
            <w:r w:rsidRPr="00A31FDB">
              <w:rPr>
                <w:rFonts w:eastAsia="Calibri" w:cs="Times New Roman"/>
                <w:sz w:val="20"/>
                <w:szCs w:val="20"/>
                <w:lang w:val="sr-Cyrl-RS"/>
              </w:rPr>
              <w:t>бразовању.</w:t>
            </w:r>
          </w:p>
        </w:tc>
        <w:tc>
          <w:tcPr>
            <w:tcW w:w="2197" w:type="dxa"/>
            <w:gridSpan w:val="4"/>
            <w:shd w:val="clear" w:color="auto" w:fill="FFFFFF"/>
          </w:tcPr>
          <w:p w14:paraId="3E700D7F"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AD5254" w14:paraId="24CEAC50" w14:textId="77777777" w:rsidTr="00E05FA8">
        <w:trPr>
          <w:trHeight w:val="620"/>
        </w:trPr>
        <w:tc>
          <w:tcPr>
            <w:tcW w:w="993" w:type="dxa"/>
            <w:shd w:val="clear" w:color="auto" w:fill="FFFFFF"/>
          </w:tcPr>
          <w:p w14:paraId="228F8834" w14:textId="78CA2DBE"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591" w:author="Author">
              <w:r w:rsidR="00337037">
                <w:rPr>
                  <w:rFonts w:eastAsia="Calibri" w:cs="Times New Roman"/>
                  <w:b/>
                  <w:sz w:val="20"/>
                  <w:szCs w:val="20"/>
                  <w:lang w:val="sr-Cyrl-RS"/>
                </w:rPr>
                <w:t>4</w:t>
              </w:r>
            </w:ins>
            <w:del w:id="4592" w:author="Author">
              <w:r w:rsidRPr="00A31FDB" w:rsidDel="00337037">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2C8B5398" w14:textId="23F1F85F" w:rsidR="00314733" w:rsidRDefault="00314733" w:rsidP="002620B8">
            <w:pPr>
              <w:spacing w:before="240" w:after="0" w:line="240" w:lineRule="auto"/>
              <w:jc w:val="both"/>
              <w:rPr>
                <w:ins w:id="4593" w:author="Author"/>
                <w:rFonts w:eastAsia="Calibri" w:cs="Times New Roman"/>
                <w:sz w:val="20"/>
                <w:szCs w:val="20"/>
                <w:lang w:val="sr-Cyrl-RS"/>
              </w:rPr>
            </w:pPr>
            <w:del w:id="4594" w:author="Author">
              <w:r w:rsidRPr="00A31FDB" w:rsidDel="001F195A">
                <w:rPr>
                  <w:rFonts w:eastAsia="Calibri" w:cs="Times New Roman"/>
                  <w:sz w:val="20"/>
                  <w:szCs w:val="20"/>
                  <w:lang w:val="sr-Cyrl-RS"/>
                </w:rPr>
                <w:delText xml:space="preserve">Усвајање правилника о упису ромских ученика у средње школе кроз мере афирмативна акције, дефинисање модалитета мониторинга ефеката мера афирмативне акције на образовање Рома. </w:delText>
              </w:r>
            </w:del>
          </w:p>
          <w:p w14:paraId="5A974EEA" w14:textId="77777777" w:rsidR="001F195A" w:rsidRPr="001F195A" w:rsidRDefault="001F195A" w:rsidP="001F195A">
            <w:pPr>
              <w:spacing w:before="240" w:after="0" w:line="240" w:lineRule="auto"/>
              <w:jc w:val="both"/>
              <w:rPr>
                <w:ins w:id="4595" w:author="Author"/>
                <w:rFonts w:eastAsia="Calibri" w:cs="Times New Roman"/>
                <w:sz w:val="20"/>
                <w:szCs w:val="20"/>
                <w:lang w:val="sr-Cyrl-RS"/>
              </w:rPr>
            </w:pPr>
            <w:ins w:id="4596" w:author="Author">
              <w:r w:rsidRPr="001F195A">
                <w:rPr>
                  <w:rFonts w:eastAsia="Calibri" w:cs="Times New Roman"/>
                  <w:sz w:val="20"/>
                  <w:szCs w:val="20"/>
                  <w:lang w:val="sr-Cyrl-RS"/>
                </w:rPr>
                <w:t xml:space="preserve">Развијање система праћења ефеката примене афирмативних мера уписа ученика ромске националне мањине у средњим школама. </w:t>
              </w:r>
            </w:ins>
          </w:p>
          <w:p w14:paraId="14D215B4" w14:textId="0BFBE2F2" w:rsidR="001F195A" w:rsidRDefault="001F195A" w:rsidP="001F195A">
            <w:pPr>
              <w:spacing w:before="240" w:after="0" w:line="240" w:lineRule="auto"/>
              <w:jc w:val="both"/>
              <w:rPr>
                <w:ins w:id="4597" w:author="Author"/>
                <w:rFonts w:eastAsia="Calibri" w:cs="Times New Roman"/>
                <w:sz w:val="20"/>
                <w:szCs w:val="20"/>
                <w:lang w:val="sr-Cyrl-RS"/>
              </w:rPr>
            </w:pPr>
            <w:ins w:id="4598" w:author="Author">
              <w:r w:rsidRPr="001F195A">
                <w:rPr>
                  <w:rFonts w:eastAsia="Calibri" w:cs="Times New Roman"/>
                  <w:sz w:val="20"/>
                  <w:szCs w:val="20"/>
                  <w:lang w:val="sr-Cyrl-RS"/>
                </w:rPr>
                <w:t>Развијање систем</w:t>
              </w:r>
              <w:r w:rsidR="00617C1C">
                <w:rPr>
                  <w:rFonts w:eastAsia="Calibri" w:cs="Times New Roman"/>
                  <w:sz w:val="20"/>
                  <w:szCs w:val="20"/>
                  <w:lang w:val="sr-Cyrl-RS"/>
                </w:rPr>
                <w:t>а</w:t>
              </w:r>
              <w:r w:rsidRPr="001F195A">
                <w:rPr>
                  <w:rFonts w:eastAsia="Calibri" w:cs="Times New Roman"/>
                  <w:sz w:val="20"/>
                  <w:szCs w:val="20"/>
                  <w:lang w:val="sr-Cyrl-RS"/>
                </w:rPr>
                <w:t xml:space="preserve"> подршке ученицима ромске националне мањине уписаних у средњу школу применом афирмативних мера</w:t>
              </w:r>
            </w:ins>
          </w:p>
          <w:p w14:paraId="7768F4C0" w14:textId="36A9D634" w:rsidR="001F195A" w:rsidRPr="00A31FDB" w:rsidRDefault="001F195A"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10825CF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образовања</w:t>
            </w:r>
          </w:p>
        </w:tc>
        <w:tc>
          <w:tcPr>
            <w:tcW w:w="1719" w:type="dxa"/>
            <w:shd w:val="clear" w:color="auto" w:fill="FFFFFF"/>
          </w:tcPr>
          <w:p w14:paraId="74363DD5" w14:textId="2454E1FC" w:rsidR="00314733" w:rsidRPr="00A31FDB" w:rsidRDefault="001F195A" w:rsidP="002620B8">
            <w:pPr>
              <w:spacing w:before="240" w:after="0" w:line="240" w:lineRule="auto"/>
              <w:jc w:val="center"/>
              <w:rPr>
                <w:rFonts w:eastAsia="Calibri" w:cs="Times New Roman"/>
                <w:sz w:val="20"/>
                <w:szCs w:val="20"/>
                <w:lang w:val="sr-Cyrl-RS"/>
              </w:rPr>
            </w:pPr>
            <w:ins w:id="4599" w:author="Author">
              <w:r>
                <w:rPr>
                  <w:rFonts w:eastAsia="Calibri" w:cs="Times New Roman"/>
                  <w:sz w:val="20"/>
                  <w:szCs w:val="20"/>
                  <w:lang w:val="sr-Cyrl-RS"/>
                </w:rPr>
                <w:t>Континуирано, до 2020.</w:t>
              </w:r>
            </w:ins>
            <w:del w:id="4600" w:author="Author">
              <w:r w:rsidR="00314733" w:rsidRPr="00A31FDB" w:rsidDel="001F195A">
                <w:rPr>
                  <w:rFonts w:eastAsia="Calibri" w:cs="Times New Roman"/>
                  <w:sz w:val="20"/>
                  <w:szCs w:val="20"/>
                  <w:lang w:val="sr-Cyrl-RS"/>
                </w:rPr>
                <w:delText>I квартал 201</w:delText>
              </w:r>
              <w:r w:rsidR="00314733" w:rsidDel="001F195A">
                <w:rPr>
                  <w:rFonts w:eastAsia="Calibri" w:cs="Times New Roman"/>
                  <w:sz w:val="20"/>
                  <w:szCs w:val="20"/>
                  <w:lang w:val="sr-Cyrl-RS"/>
                </w:rPr>
                <w:delText>6</w:delText>
              </w:r>
              <w:r w:rsidR="00314733" w:rsidRPr="00A31FDB" w:rsidDel="001F195A">
                <w:rPr>
                  <w:rFonts w:eastAsia="Calibri" w:cs="Times New Roman"/>
                  <w:sz w:val="20"/>
                  <w:szCs w:val="20"/>
                  <w:lang w:val="sr-Cyrl-RS"/>
                </w:rPr>
                <w:delText>.</w:delText>
              </w:r>
            </w:del>
            <w:r w:rsidR="00314733" w:rsidRPr="00A31FDB">
              <w:rPr>
                <w:rFonts w:eastAsia="Calibri" w:cs="Times New Roman"/>
                <w:sz w:val="20"/>
                <w:szCs w:val="20"/>
                <w:lang w:val="sr-Cyrl-RS"/>
              </w:rPr>
              <w:t xml:space="preserve"> године.</w:t>
            </w:r>
          </w:p>
        </w:tc>
        <w:tc>
          <w:tcPr>
            <w:tcW w:w="1825" w:type="dxa"/>
            <w:shd w:val="clear" w:color="auto" w:fill="FFFFFF"/>
          </w:tcPr>
          <w:p w14:paraId="5FEF121B" w14:textId="2A2E1353" w:rsidR="00314733" w:rsidRPr="00A31FDB" w:rsidDel="00D30FF3" w:rsidRDefault="00314733" w:rsidP="0000692B">
            <w:pPr>
              <w:spacing w:before="240" w:after="0" w:line="240" w:lineRule="auto"/>
              <w:jc w:val="center"/>
              <w:rPr>
                <w:del w:id="4601" w:author="Author"/>
                <w:rFonts w:eastAsia="Calibri" w:cs="Times New Roman"/>
                <w:sz w:val="20"/>
                <w:szCs w:val="20"/>
                <w:lang w:val="sr-Cyrl-RS"/>
              </w:rPr>
              <w:pPrChange w:id="4602"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 xml:space="preserve">Буџет Републике Србије - </w:t>
            </w:r>
            <w:del w:id="4603" w:author="Author">
              <w:r w:rsidRPr="00A31FDB" w:rsidDel="00D30FF3">
                <w:rPr>
                  <w:rFonts w:eastAsia="Calibri" w:cs="Times New Roman"/>
                  <w:sz w:val="20"/>
                  <w:szCs w:val="20"/>
                  <w:lang w:val="sr-Cyrl-RS"/>
                </w:rPr>
                <w:delText>8.642€</w:delText>
              </w:r>
            </w:del>
          </w:p>
          <w:p w14:paraId="71968E37" w14:textId="01418AE9" w:rsidR="00314733" w:rsidRPr="00A31FDB" w:rsidRDefault="00314733" w:rsidP="0000692B">
            <w:pPr>
              <w:spacing w:before="240" w:after="0" w:line="240" w:lineRule="auto"/>
              <w:jc w:val="center"/>
              <w:rPr>
                <w:rFonts w:eastAsia="Calibri" w:cs="Times New Roman"/>
                <w:b/>
                <w:sz w:val="20"/>
                <w:szCs w:val="20"/>
                <w:lang w:val="sr-Cyrl-RS"/>
              </w:rPr>
              <w:pPrChange w:id="4604" w:author="Author">
                <w:pPr>
                  <w:framePr w:hSpace="180" w:wrap="around" w:vAnchor="page" w:hAnchor="margin" w:y="2486"/>
                  <w:spacing w:before="240" w:after="0" w:line="240" w:lineRule="auto"/>
                  <w:jc w:val="center"/>
                </w:pPr>
              </w:pPrChange>
            </w:pPr>
            <w:del w:id="4605" w:author="Author">
              <w:r w:rsidDel="00D30FF3">
                <w:rPr>
                  <w:rFonts w:eastAsia="Calibri" w:cs="Times New Roman"/>
                  <w:sz w:val="20"/>
                  <w:szCs w:val="20"/>
                  <w:lang w:val="sr-Cyrl-RS"/>
                </w:rPr>
                <w:delText>У 2016</w:delText>
              </w:r>
              <w:r w:rsidRPr="00A31FDB" w:rsidDel="00D30FF3">
                <w:rPr>
                  <w:rFonts w:eastAsia="Calibri" w:cs="Times New Roman"/>
                  <w:sz w:val="20"/>
                  <w:szCs w:val="20"/>
                  <w:lang w:val="sr-Cyrl-RS"/>
                </w:rPr>
                <w:delText>.</w:delText>
              </w:r>
            </w:del>
          </w:p>
        </w:tc>
        <w:tc>
          <w:tcPr>
            <w:tcW w:w="2197" w:type="dxa"/>
            <w:shd w:val="clear" w:color="auto" w:fill="FFFFFF"/>
          </w:tcPr>
          <w:p w14:paraId="73B04EB1" w14:textId="77777777" w:rsidR="00314733" w:rsidRDefault="00314733" w:rsidP="002620B8">
            <w:pPr>
              <w:spacing w:before="240" w:after="0" w:line="240" w:lineRule="auto"/>
              <w:jc w:val="both"/>
              <w:rPr>
                <w:ins w:id="4606" w:author="Author"/>
                <w:rFonts w:eastAsia="Calibri" w:cs="Times New Roman"/>
                <w:sz w:val="20"/>
                <w:szCs w:val="20"/>
                <w:lang w:val="sr-Cyrl-RS"/>
              </w:rPr>
            </w:pPr>
            <w:del w:id="4607" w:author="Author">
              <w:r w:rsidRPr="00A31FDB" w:rsidDel="001F195A">
                <w:rPr>
                  <w:rFonts w:eastAsia="Calibri" w:cs="Times New Roman"/>
                  <w:sz w:val="20"/>
                  <w:szCs w:val="20"/>
                  <w:lang w:val="sr-Cyrl-RS"/>
                </w:rPr>
                <w:delText>Правилник о упису ромских ученика у ср</w:delText>
              </w:r>
              <w:r w:rsidDel="001F195A">
                <w:rPr>
                  <w:rFonts w:eastAsia="Calibri" w:cs="Times New Roman"/>
                  <w:sz w:val="20"/>
                  <w:szCs w:val="20"/>
                  <w:lang w:val="sr-Cyrl-RS"/>
                </w:rPr>
                <w:delText>едње школе кроз мере афирмативне</w:delText>
              </w:r>
              <w:r w:rsidRPr="00A31FDB" w:rsidDel="001F195A">
                <w:rPr>
                  <w:rFonts w:eastAsia="Calibri" w:cs="Times New Roman"/>
                  <w:sz w:val="20"/>
                  <w:szCs w:val="20"/>
                  <w:lang w:val="sr-Cyrl-RS"/>
                </w:rPr>
                <w:delText xml:space="preserve"> акције усвојен и дистрибуиран средњим школама.  </w:delText>
              </w:r>
            </w:del>
            <w:r w:rsidRPr="00A31FDB">
              <w:rPr>
                <w:rFonts w:eastAsia="Calibri" w:cs="Times New Roman"/>
                <w:sz w:val="20"/>
                <w:szCs w:val="20"/>
                <w:lang w:val="sr-Cyrl-RS"/>
              </w:rPr>
              <w:t>Мониторинг ефеката мера афирмативне акција на образовање Рома се континуирано обавља и резултати се редовно објављују</w:t>
            </w:r>
            <w:ins w:id="4608" w:author="Author">
              <w:r w:rsidR="004E45E2">
                <w:rPr>
                  <w:rFonts w:eastAsia="Calibri" w:cs="Times New Roman"/>
                  <w:sz w:val="20"/>
                  <w:szCs w:val="20"/>
                  <w:lang w:val="sr-Cyrl-RS"/>
                </w:rPr>
                <w:t>.</w:t>
              </w:r>
            </w:ins>
          </w:p>
          <w:p w14:paraId="37DAD036" w14:textId="0D1EB0DC" w:rsidR="007C4842" w:rsidRPr="00A31FDB" w:rsidRDefault="007C4842" w:rsidP="002620B8">
            <w:pPr>
              <w:spacing w:before="240" w:after="0" w:line="240" w:lineRule="auto"/>
              <w:jc w:val="both"/>
              <w:rPr>
                <w:rFonts w:eastAsia="Calibri" w:cs="Times New Roman"/>
                <w:sz w:val="20"/>
                <w:szCs w:val="20"/>
                <w:lang w:val="sr-Cyrl-RS"/>
              </w:rPr>
            </w:pPr>
            <w:ins w:id="4609" w:author="Author">
              <w:r w:rsidRPr="004410FC">
                <w:rPr>
                  <w:rFonts w:eastAsia="Calibri" w:cs="Times New Roman"/>
                  <w:sz w:val="20"/>
                  <w:szCs w:val="20"/>
                  <w:lang w:val="sr-Cyrl-RS"/>
                  <w:rPrChange w:id="4610" w:author="Author">
                    <w:rPr>
                      <w:rFonts w:eastAsia="Calibri" w:cs="Times New Roman"/>
                      <w:b/>
                      <w:sz w:val="20"/>
                      <w:szCs w:val="20"/>
                      <w:lang w:val="sr-Cyrl-RS"/>
                    </w:rPr>
                  </w:rPrChange>
                </w:rPr>
                <w:t>Увоеден јединствени образовни број</w:t>
              </w:r>
              <w:r w:rsidRPr="007C4842">
                <w:rPr>
                  <w:rFonts w:eastAsia="Calibri" w:cs="Times New Roman"/>
                  <w:sz w:val="20"/>
                  <w:szCs w:val="20"/>
                  <w:lang w:val="sr-Cyrl-RS"/>
                </w:rPr>
                <w:t xml:space="preserve"> (ЈОБ) за ученике у пред-универзитетском образовању</w:t>
              </w:r>
              <w:r>
                <w:rPr>
                  <w:rFonts w:eastAsia="Calibri" w:cs="Times New Roman"/>
                  <w:sz w:val="20"/>
                  <w:szCs w:val="20"/>
                  <w:lang w:val="sr-Cyrl-RS"/>
                </w:rPr>
                <w:t>.</w:t>
              </w:r>
            </w:ins>
          </w:p>
        </w:tc>
        <w:tc>
          <w:tcPr>
            <w:tcW w:w="2197" w:type="dxa"/>
            <w:gridSpan w:val="4"/>
            <w:shd w:val="clear" w:color="auto" w:fill="FFFFFF"/>
          </w:tcPr>
          <w:p w14:paraId="607287C0"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p>
        </w:tc>
      </w:tr>
      <w:tr w:rsidR="00314733" w:rsidRPr="00696E22" w14:paraId="0C54DF78" w14:textId="77777777" w:rsidTr="00E05FA8">
        <w:trPr>
          <w:trHeight w:val="620"/>
        </w:trPr>
        <w:tc>
          <w:tcPr>
            <w:tcW w:w="993" w:type="dxa"/>
            <w:shd w:val="clear" w:color="auto" w:fill="FFFFFF"/>
          </w:tcPr>
          <w:p w14:paraId="27B5518E" w14:textId="6CCF865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3.8.2.1</w:t>
            </w:r>
            <w:ins w:id="4611" w:author="Author">
              <w:r w:rsidR="000C7709">
                <w:rPr>
                  <w:rFonts w:eastAsia="Calibri" w:cs="Times New Roman"/>
                  <w:b/>
                  <w:sz w:val="20"/>
                  <w:szCs w:val="20"/>
                  <w:lang w:val="sr-Cyrl-RS"/>
                </w:rPr>
                <w:t>5</w:t>
              </w:r>
            </w:ins>
            <w:r w:rsidRPr="00A31FDB">
              <w:rPr>
                <w:rFonts w:eastAsia="Calibri" w:cs="Times New Roman"/>
                <w:b/>
                <w:sz w:val="20"/>
                <w:szCs w:val="20"/>
                <w:lang w:val="sr-Cyrl-RS"/>
              </w:rPr>
              <w:t>8.</w:t>
            </w:r>
          </w:p>
        </w:tc>
        <w:tc>
          <w:tcPr>
            <w:tcW w:w="3019" w:type="dxa"/>
            <w:shd w:val="clear" w:color="auto" w:fill="FFFFFF"/>
          </w:tcPr>
          <w:p w14:paraId="2A245D75" w14:textId="77777777" w:rsidR="00314733" w:rsidRDefault="00314733" w:rsidP="002620B8">
            <w:pPr>
              <w:spacing w:before="240" w:after="0" w:line="240" w:lineRule="auto"/>
              <w:jc w:val="both"/>
              <w:rPr>
                <w:ins w:id="4612" w:author="Author"/>
                <w:rFonts w:eastAsia="Calibri" w:cs="Times New Roman"/>
                <w:sz w:val="20"/>
                <w:szCs w:val="20"/>
                <w:lang w:val="sr-Cyrl-RS"/>
              </w:rPr>
            </w:pPr>
            <w:del w:id="4613" w:author="Author">
              <w:r w:rsidRPr="00A31FDB" w:rsidDel="004E45E2">
                <w:rPr>
                  <w:rFonts w:eastAsia="Calibri" w:cs="Times New Roman"/>
                  <w:sz w:val="20"/>
                  <w:szCs w:val="20"/>
                  <w:lang w:val="sr-Cyrl-RS"/>
                </w:rPr>
                <w:delText xml:space="preserve">Спровођење истраживања и  анализе узрока раног напуштања система образовања. </w:delText>
              </w:r>
            </w:del>
          </w:p>
          <w:p w14:paraId="310DF5BE" w14:textId="77777777" w:rsidR="004E45E2" w:rsidRPr="004E45E2" w:rsidRDefault="004E45E2" w:rsidP="004E45E2">
            <w:pPr>
              <w:spacing w:before="240" w:after="0" w:line="240" w:lineRule="auto"/>
              <w:jc w:val="both"/>
              <w:rPr>
                <w:ins w:id="4614" w:author="Author"/>
                <w:rFonts w:eastAsia="Calibri" w:cs="Times New Roman"/>
                <w:sz w:val="20"/>
                <w:szCs w:val="20"/>
                <w:lang w:val="sr-Cyrl-RS"/>
              </w:rPr>
            </w:pPr>
            <w:ins w:id="4615" w:author="Author">
              <w:r w:rsidRPr="004E45E2">
                <w:rPr>
                  <w:rFonts w:eastAsia="Calibri" w:cs="Times New Roman"/>
                  <w:sz w:val="20"/>
                  <w:szCs w:val="20"/>
                  <w:lang w:val="sr-Cyrl-RS"/>
                </w:rPr>
                <w:t>Успостављање механизма за спречавање осипања и раног напуштања образовања уз подршку транзицији на свим нивоима образовања.</w:t>
              </w:r>
            </w:ins>
          </w:p>
          <w:p w14:paraId="72067BEA" w14:textId="05B9209A" w:rsidR="004E45E2" w:rsidRPr="00A31FDB" w:rsidRDefault="004E45E2"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7DCCBD3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3283AE8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r w:rsidRPr="00840A95">
              <w:rPr>
                <w:rFonts w:eastAsia="Calibri" w:cs="Times New Roman"/>
                <w:i/>
                <w:sz w:val="20"/>
                <w:szCs w:val="20"/>
                <w:lang w:val="sr-Cyrl-RS"/>
              </w:rPr>
              <w:t>UNICEF</w:t>
            </w:r>
          </w:p>
        </w:tc>
        <w:tc>
          <w:tcPr>
            <w:tcW w:w="1719" w:type="dxa"/>
            <w:shd w:val="clear" w:color="auto" w:fill="FFFFFF"/>
          </w:tcPr>
          <w:p w14:paraId="00CBA998" w14:textId="5B03AA88" w:rsidR="00314733" w:rsidRPr="00A31FDB" w:rsidRDefault="00314733" w:rsidP="002620B8">
            <w:pPr>
              <w:spacing w:before="240" w:after="0" w:line="240" w:lineRule="auto"/>
              <w:jc w:val="center"/>
              <w:rPr>
                <w:rFonts w:eastAsia="Calibri" w:cs="Times New Roman"/>
                <w:sz w:val="20"/>
                <w:szCs w:val="20"/>
                <w:lang w:val="sr-Cyrl-RS"/>
              </w:rPr>
            </w:pPr>
            <w:del w:id="4616" w:author="Author">
              <w:r w:rsidRPr="00A31FDB" w:rsidDel="004E45E2">
                <w:rPr>
                  <w:rFonts w:eastAsia="Calibri" w:cs="Times New Roman"/>
                  <w:sz w:val="20"/>
                  <w:szCs w:val="20"/>
                  <w:lang w:val="sr-Cyrl-RS"/>
                </w:rPr>
                <w:delText>IV квартал 2016. године.</w:delText>
              </w:r>
            </w:del>
            <w:ins w:id="4617" w:author="Author">
              <w:r w:rsidR="004E45E2">
                <w:rPr>
                  <w:rFonts w:eastAsia="Calibri" w:cs="Times New Roman"/>
                  <w:sz w:val="20"/>
                  <w:szCs w:val="20"/>
                  <w:lang w:val="sr-Cyrl-RS"/>
                </w:rPr>
                <w:t>Континуирано</w:t>
              </w:r>
            </w:ins>
          </w:p>
        </w:tc>
        <w:tc>
          <w:tcPr>
            <w:tcW w:w="1825" w:type="dxa"/>
            <w:shd w:val="clear" w:color="auto" w:fill="FFFFFF"/>
          </w:tcPr>
          <w:p w14:paraId="2035EE4F" w14:textId="77777777" w:rsidR="00314733" w:rsidRDefault="00314733" w:rsidP="002620B8">
            <w:pPr>
              <w:spacing w:after="0"/>
              <w:rPr>
                <w:rFonts w:eastAsia="Calibri" w:cs="Times New Roman"/>
                <w:sz w:val="20"/>
                <w:szCs w:val="20"/>
                <w:lang w:val="sr-Cyrl-RS"/>
              </w:rPr>
            </w:pPr>
          </w:p>
          <w:p w14:paraId="5004081E" w14:textId="2E49795A" w:rsidR="00314733" w:rsidRPr="00A31FDB" w:rsidDel="00D30FF3" w:rsidRDefault="00314733" w:rsidP="002620B8">
            <w:pPr>
              <w:spacing w:after="0"/>
              <w:jc w:val="center"/>
              <w:rPr>
                <w:del w:id="4618" w:author="Author"/>
                <w:rFonts w:eastAsia="Calibri" w:cs="Times New Roman"/>
                <w:b/>
                <w:sz w:val="20"/>
                <w:szCs w:val="20"/>
                <w:lang w:val="sr-Cyrl-RS"/>
              </w:rPr>
            </w:pPr>
            <w:del w:id="4619" w:author="Author">
              <w:r w:rsidRPr="00A31FDB" w:rsidDel="00D30FF3">
                <w:rPr>
                  <w:rFonts w:eastAsia="Calibri" w:cs="Times New Roman"/>
                  <w:sz w:val="20"/>
                  <w:szCs w:val="20"/>
                  <w:lang w:val="sr-Cyrl-RS"/>
                </w:rPr>
                <w:delText>IPA 2013 пројекат</w:delText>
              </w:r>
              <w:r w:rsidRPr="00A31FDB" w:rsidDel="00D30FF3">
                <w:rPr>
                  <w:rFonts w:eastAsia="Calibri" w:cs="Times New Roman"/>
                  <w:b/>
                  <w:sz w:val="20"/>
                  <w:szCs w:val="20"/>
                  <w:lang w:val="sr-Cyrl-RS"/>
                </w:rPr>
                <w:delText xml:space="preserve">-UNICEF  </w:delText>
              </w:r>
              <w:r w:rsidDel="00D30FF3">
                <w:rPr>
                  <w:rFonts w:eastAsia="Calibri" w:cs="Times New Roman"/>
                  <w:b/>
                  <w:sz w:val="20"/>
                  <w:szCs w:val="20"/>
                  <w:lang w:val="sr-Cyrl-RS"/>
                </w:rPr>
                <w:delText xml:space="preserve">      </w:delText>
              </w:r>
              <w:r w:rsidRPr="00A31FDB" w:rsidDel="00D30FF3">
                <w:rPr>
                  <w:rFonts w:eastAsia="Calibri" w:cs="Times New Roman"/>
                  <w:b/>
                  <w:sz w:val="20"/>
                  <w:szCs w:val="20"/>
                  <w:lang w:val="sr-Cyrl-RS"/>
                </w:rPr>
                <w:delText>–324.038€</w:delText>
              </w:r>
            </w:del>
          </w:p>
          <w:p w14:paraId="45B84DD0" w14:textId="53C1355B" w:rsidR="00314733" w:rsidRPr="00A31FDB" w:rsidDel="00D30FF3" w:rsidRDefault="00314733" w:rsidP="002620B8">
            <w:pPr>
              <w:spacing w:after="0"/>
              <w:jc w:val="center"/>
              <w:rPr>
                <w:del w:id="4620" w:author="Author"/>
                <w:rFonts w:eastAsia="Calibri" w:cs="Times New Roman"/>
                <w:b/>
                <w:sz w:val="20"/>
                <w:szCs w:val="20"/>
                <w:lang w:val="sr-Cyrl-RS"/>
              </w:rPr>
            </w:pPr>
          </w:p>
          <w:p w14:paraId="4A8DFDBA" w14:textId="542990CE" w:rsidR="00314733" w:rsidRPr="00840A95" w:rsidDel="00D30FF3" w:rsidRDefault="00314733" w:rsidP="002620B8">
            <w:pPr>
              <w:spacing w:after="0"/>
              <w:jc w:val="center"/>
              <w:rPr>
                <w:del w:id="4621" w:author="Author"/>
                <w:rFonts w:eastAsia="Calibri" w:cs="Times New Roman"/>
                <w:sz w:val="20"/>
                <w:szCs w:val="20"/>
                <w:lang w:val="sr-Cyrl-RS"/>
              </w:rPr>
            </w:pPr>
            <w:del w:id="4622" w:author="Author">
              <w:r w:rsidDel="00D30FF3">
                <w:rPr>
                  <w:rFonts w:eastAsia="Calibri" w:cs="Times New Roman"/>
                  <w:sz w:val="20"/>
                  <w:szCs w:val="20"/>
                  <w:lang w:val="sr-Cyrl-RS"/>
                </w:rPr>
                <w:delText>У 2016. години</w:delText>
              </w:r>
            </w:del>
          </w:p>
          <w:p w14:paraId="444BA841" w14:textId="77777777" w:rsidR="00314733" w:rsidRPr="00A31FDB" w:rsidRDefault="00314733" w:rsidP="0000692B">
            <w:pPr>
              <w:spacing w:after="0"/>
              <w:jc w:val="center"/>
              <w:rPr>
                <w:rFonts w:eastAsia="Calibri" w:cs="Times New Roman"/>
                <w:b/>
                <w:sz w:val="20"/>
                <w:szCs w:val="20"/>
                <w:lang w:val="sr-Cyrl-RS"/>
              </w:rPr>
              <w:pPrChange w:id="4623" w:author="Author">
                <w:pPr>
                  <w:framePr w:hSpace="180" w:wrap="around" w:vAnchor="page" w:hAnchor="margin" w:y="2486"/>
                  <w:spacing w:before="240" w:after="0" w:line="240" w:lineRule="auto"/>
                  <w:jc w:val="center"/>
                </w:pPr>
              </w:pPrChange>
            </w:pPr>
          </w:p>
        </w:tc>
        <w:tc>
          <w:tcPr>
            <w:tcW w:w="2197" w:type="dxa"/>
            <w:shd w:val="clear" w:color="auto" w:fill="FFFFFF"/>
          </w:tcPr>
          <w:p w14:paraId="7E5B8D68" w14:textId="77777777" w:rsidR="00314733" w:rsidRDefault="00314733" w:rsidP="002620B8">
            <w:pPr>
              <w:spacing w:before="240" w:after="0" w:line="240" w:lineRule="auto"/>
              <w:jc w:val="both"/>
              <w:rPr>
                <w:ins w:id="4624" w:author="Author"/>
                <w:rFonts w:eastAsia="Calibri" w:cs="Times New Roman"/>
                <w:sz w:val="20"/>
                <w:szCs w:val="20"/>
                <w:lang w:val="sr-Cyrl-RS"/>
              </w:rPr>
            </w:pPr>
            <w:del w:id="4625" w:author="Author">
              <w:r w:rsidRPr="00A31FDB" w:rsidDel="004E45E2">
                <w:rPr>
                  <w:rFonts w:eastAsia="Calibri" w:cs="Times New Roman"/>
                  <w:sz w:val="20"/>
                  <w:szCs w:val="20"/>
                  <w:lang w:val="sr-Cyrl-RS"/>
                </w:rPr>
                <w:delText>Истраживање и анализа узрока раног напуштања образовања спроведено, пружајући препоруке како да се превазиђу узроци напуштања система образовања</w:delText>
              </w:r>
            </w:del>
            <w:r w:rsidRPr="00A31FDB">
              <w:rPr>
                <w:rFonts w:eastAsia="Calibri" w:cs="Times New Roman"/>
                <w:sz w:val="20"/>
                <w:szCs w:val="20"/>
                <w:lang w:val="sr-Cyrl-RS"/>
              </w:rPr>
              <w:t>.</w:t>
            </w:r>
          </w:p>
          <w:p w14:paraId="25829DBB" w14:textId="5A0ABF85" w:rsidR="004E45E2" w:rsidRPr="004E45E2" w:rsidRDefault="004E45E2" w:rsidP="002620B8">
            <w:pPr>
              <w:spacing w:before="240" w:after="0" w:line="240" w:lineRule="auto"/>
              <w:jc w:val="both"/>
              <w:rPr>
                <w:rFonts w:eastAsia="Calibri" w:cs="Times New Roman"/>
                <w:sz w:val="20"/>
                <w:szCs w:val="20"/>
                <w:lang w:val="sr-Cyrl-RS"/>
              </w:rPr>
            </w:pPr>
            <w:ins w:id="4626" w:author="Author">
              <w:r w:rsidRPr="004E45E2">
                <w:rPr>
                  <w:rFonts w:eastAsia="Calibri" w:cs="Times New Roman"/>
                  <w:sz w:val="20"/>
                  <w:szCs w:val="20"/>
                  <w:lang w:val="sr-Cyrl-RS"/>
                </w:rPr>
                <w:t>Број деце чије је рано напуштање образовања</w:t>
              </w:r>
              <w:r w:rsidRPr="004410FC">
                <w:rPr>
                  <w:rFonts w:eastAsia="Calibri" w:cs="Times New Roman"/>
                  <w:color w:val="002060"/>
                  <w:sz w:val="20"/>
                  <w:szCs w:val="20"/>
                  <w:lang w:val="sr-Cyrl-RS"/>
                  <w:rPrChange w:id="4627" w:author="Author">
                    <w:rPr>
                      <w:rFonts w:eastAsia="Calibri" w:cs="Times New Roman"/>
                      <w:color w:val="002060"/>
                      <w:szCs w:val="24"/>
                      <w:lang w:val="sr-Cyrl-RS"/>
                    </w:rPr>
                  </w:rPrChange>
                </w:rPr>
                <w:t xml:space="preserve"> превенирано кроз </w:t>
              </w:r>
              <w:r w:rsidRPr="004E45E2">
                <w:rPr>
                  <w:rFonts w:eastAsia="Calibri" w:cs="Times New Roman"/>
                  <w:sz w:val="20"/>
                  <w:szCs w:val="20"/>
                  <w:lang w:val="sr-Cyrl-RS"/>
                </w:rPr>
                <w:t>инструмент за рану идентификацију за ученике у ризику од напуштања</w:t>
              </w:r>
              <w:r>
                <w:rPr>
                  <w:rFonts w:eastAsia="Calibri" w:cs="Times New Roman"/>
                  <w:sz w:val="20"/>
                  <w:szCs w:val="20"/>
                  <w:lang w:val="sr-Cyrl-RS"/>
                </w:rPr>
                <w:t>.</w:t>
              </w:r>
            </w:ins>
          </w:p>
        </w:tc>
        <w:tc>
          <w:tcPr>
            <w:tcW w:w="2197" w:type="dxa"/>
            <w:gridSpan w:val="4"/>
            <w:shd w:val="clear" w:color="auto" w:fill="FFFFFF"/>
          </w:tcPr>
          <w:p w14:paraId="1EE9D9CA"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B8324BB" w14:textId="77777777" w:rsidTr="00E05FA8">
        <w:trPr>
          <w:trHeight w:val="620"/>
        </w:trPr>
        <w:tc>
          <w:tcPr>
            <w:tcW w:w="993" w:type="dxa"/>
            <w:shd w:val="clear" w:color="auto" w:fill="FFFFFF"/>
          </w:tcPr>
          <w:p w14:paraId="2F0DC434" w14:textId="4D3460C9"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3.8.2.1</w:t>
            </w:r>
            <w:ins w:id="4628" w:author="Author">
              <w:r w:rsidR="000C7709">
                <w:rPr>
                  <w:rFonts w:eastAsia="Calibri" w:cs="Times New Roman"/>
                  <w:b/>
                  <w:sz w:val="20"/>
                  <w:szCs w:val="20"/>
                  <w:lang w:val="sr-Cyrl-RS"/>
                </w:rPr>
                <w:t>6</w:t>
              </w:r>
            </w:ins>
            <w:del w:id="4629" w:author="Author">
              <w:r w:rsidRPr="00A31FDB" w:rsidDel="000C7709">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3E2CCEE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Формулисање мера системске подршке на нивоу школе и на нивоу јединица локалне самоуправе на основу налаза и препорука из анализе и накнадно пилотирање и промоција мера системске подршке у циљу подршке образовање Ромске деце на локалном нивоу и на нивоу школе.</w:t>
            </w:r>
          </w:p>
        </w:tc>
        <w:tc>
          <w:tcPr>
            <w:tcW w:w="1937" w:type="dxa"/>
            <w:shd w:val="clear" w:color="auto" w:fill="FFFFFF"/>
          </w:tcPr>
          <w:p w14:paraId="580AC08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2F899706"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743DBD">
              <w:rPr>
                <w:rFonts w:eastAsia="Calibri" w:cs="Times New Roman"/>
                <w:i/>
                <w:sz w:val="20"/>
                <w:szCs w:val="20"/>
                <w:lang w:val="sr-Cyrl-RS"/>
              </w:rPr>
              <w:t>UNICEF</w:t>
            </w:r>
          </w:p>
          <w:p w14:paraId="4C7384B1"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127E111E" w14:textId="77777777" w:rsidR="00C67317" w:rsidRDefault="00C67317" w:rsidP="002620B8">
            <w:pPr>
              <w:spacing w:before="240" w:after="0" w:line="240" w:lineRule="auto"/>
              <w:jc w:val="center"/>
              <w:rPr>
                <w:ins w:id="4630" w:author="Author"/>
                <w:rFonts w:eastAsia="Calibri" w:cs="Times New Roman"/>
                <w:sz w:val="20"/>
                <w:szCs w:val="20"/>
                <w:lang w:val="sr-Cyrl-RS"/>
              </w:rPr>
            </w:pPr>
            <w:ins w:id="4631" w:author="Author">
              <w:r w:rsidRPr="004410FC">
                <w:rPr>
                  <w:rFonts w:eastAsia="Calibri" w:cs="Times New Roman"/>
                  <w:sz w:val="20"/>
                  <w:szCs w:val="20"/>
                  <w:lang w:val="sr-Cyrl-RS"/>
                  <w:rPrChange w:id="4632" w:author="Author">
                    <w:rPr>
                      <w:rFonts w:eastAsia="Calibri" w:cs="Times New Roman"/>
                      <w:sz w:val="20"/>
                      <w:szCs w:val="20"/>
                      <w:highlight w:val="yellow"/>
                      <w:lang w:val="sr-Cyrl-RS"/>
                    </w:rPr>
                  </w:rPrChange>
                </w:rPr>
                <w:t>Континуирано до  IV квартал 2019. године</w:t>
              </w:r>
              <w:r w:rsidRPr="00C67317">
                <w:rPr>
                  <w:rFonts w:eastAsia="Calibri" w:cs="Times New Roman"/>
                  <w:sz w:val="20"/>
                  <w:szCs w:val="20"/>
                  <w:lang w:val="sr-Cyrl-RS"/>
                </w:rPr>
                <w:t>.</w:t>
              </w:r>
            </w:ins>
          </w:p>
          <w:p w14:paraId="06B64708" w14:textId="096366CC" w:rsidR="00314733" w:rsidRPr="00A31FDB" w:rsidRDefault="00314733" w:rsidP="002620B8">
            <w:pPr>
              <w:spacing w:before="240" w:after="0" w:line="240" w:lineRule="auto"/>
              <w:jc w:val="center"/>
              <w:rPr>
                <w:rFonts w:eastAsia="Calibri" w:cs="Times New Roman"/>
                <w:sz w:val="20"/>
                <w:szCs w:val="20"/>
                <w:lang w:val="sr-Cyrl-RS"/>
              </w:rPr>
            </w:pPr>
            <w:del w:id="4633" w:author="Author">
              <w:r w:rsidRPr="00617C1C" w:rsidDel="00C67317">
                <w:rPr>
                  <w:rFonts w:eastAsia="Calibri" w:cs="Times New Roman"/>
                  <w:sz w:val="20"/>
                  <w:szCs w:val="20"/>
                  <w:lang w:val="sr-Cyrl-RS"/>
                </w:rPr>
                <w:delText>IV квартал 2016</w:delText>
              </w:r>
            </w:del>
            <w:r w:rsidRPr="00617C1C">
              <w:rPr>
                <w:rFonts w:eastAsia="Calibri" w:cs="Times New Roman"/>
                <w:sz w:val="20"/>
                <w:szCs w:val="20"/>
                <w:lang w:val="sr-Cyrl-RS"/>
              </w:rPr>
              <w:t xml:space="preserve">. - </w:t>
            </w:r>
            <w:del w:id="4634" w:author="Author">
              <w:r w:rsidRPr="00617C1C" w:rsidDel="00C67317">
                <w:rPr>
                  <w:rFonts w:eastAsia="Calibri" w:cs="Times New Roman"/>
                  <w:sz w:val="20"/>
                  <w:szCs w:val="20"/>
                  <w:lang w:val="sr-Cyrl-RS"/>
                </w:rPr>
                <w:delText>IV квартал 2017. године</w:delText>
              </w:r>
              <w:r w:rsidRPr="00A31FDB" w:rsidDel="00C67317">
                <w:rPr>
                  <w:rFonts w:eastAsia="Calibri" w:cs="Times New Roman"/>
                  <w:sz w:val="20"/>
                  <w:szCs w:val="20"/>
                  <w:lang w:val="sr-Cyrl-RS"/>
                </w:rPr>
                <w:delText>.</w:delText>
              </w:r>
            </w:del>
          </w:p>
        </w:tc>
        <w:tc>
          <w:tcPr>
            <w:tcW w:w="1825" w:type="dxa"/>
            <w:shd w:val="clear" w:color="auto" w:fill="FFFFFF"/>
          </w:tcPr>
          <w:p w14:paraId="19CFB162" w14:textId="6787A3EE" w:rsidR="00314733" w:rsidRPr="00A31FDB" w:rsidRDefault="00314733" w:rsidP="002620B8">
            <w:pPr>
              <w:spacing w:before="240" w:after="0" w:line="240" w:lineRule="auto"/>
              <w:jc w:val="center"/>
              <w:rPr>
                <w:rFonts w:eastAsia="Calibri" w:cs="Times New Roman"/>
                <w:sz w:val="20"/>
                <w:szCs w:val="20"/>
                <w:lang w:val="sr-Cyrl-RS"/>
              </w:rPr>
            </w:pPr>
            <w:del w:id="4635" w:author="Author">
              <w:r w:rsidRPr="00A31FDB" w:rsidDel="00D30FF3">
                <w:rPr>
                  <w:rFonts w:eastAsia="Calibri" w:cs="Times New Roman"/>
                  <w:sz w:val="20"/>
                  <w:szCs w:val="20"/>
                  <w:lang w:val="sr-Cyrl-RS"/>
                </w:rPr>
                <w:delText>Буџетирано у активности 3.8.2.18.</w:delText>
              </w:r>
            </w:del>
            <w:r w:rsidRPr="00A31FDB">
              <w:rPr>
                <w:rFonts w:eastAsia="Calibri" w:cs="Times New Roman"/>
                <w:sz w:val="20"/>
                <w:szCs w:val="20"/>
                <w:lang w:val="sr-Cyrl-RS"/>
              </w:rPr>
              <w:t xml:space="preserve"> (</w:t>
            </w:r>
            <w:r w:rsidRPr="00A31FDB">
              <w:rPr>
                <w:rFonts w:eastAsia="Times New Roman" w:cs="Times New Roman"/>
                <w:b/>
                <w:sz w:val="20"/>
                <w:szCs w:val="20"/>
                <w:lang w:val="sr-Cyrl-RS"/>
              </w:rPr>
              <w:t xml:space="preserve">Буџет Републике Србије </w:t>
            </w:r>
            <w:r w:rsidRPr="00A31FDB">
              <w:rPr>
                <w:rFonts w:eastAsia="Calibri" w:cs="Times New Roman"/>
                <w:sz w:val="20"/>
                <w:szCs w:val="20"/>
                <w:lang w:val="sr-Cyrl-RS"/>
              </w:rPr>
              <w:t>-</w:t>
            </w:r>
            <w:del w:id="4636" w:author="Author">
              <w:r w:rsidRPr="00A31FDB" w:rsidDel="00D30FF3">
                <w:rPr>
                  <w:rFonts w:eastAsia="Times New Roman" w:cs="Times New Roman"/>
                  <w:sz w:val="20"/>
                  <w:szCs w:val="20"/>
                  <w:lang w:val="sr-Cyrl-RS"/>
                </w:rPr>
                <w:delText>324.038 €)</w:delText>
              </w:r>
            </w:del>
          </w:p>
          <w:p w14:paraId="4FD4CE46" w14:textId="77777777" w:rsidR="00314733" w:rsidRPr="00A31FDB" w:rsidRDefault="00314733" w:rsidP="002620B8">
            <w:pPr>
              <w:rPr>
                <w:rFonts w:eastAsia="Calibri" w:cs="Times New Roman"/>
                <w:sz w:val="20"/>
                <w:szCs w:val="20"/>
                <w:lang w:val="sr-Cyrl-RS"/>
              </w:rPr>
            </w:pPr>
          </w:p>
        </w:tc>
        <w:tc>
          <w:tcPr>
            <w:tcW w:w="2197" w:type="dxa"/>
            <w:shd w:val="clear" w:color="auto" w:fill="FFFFFF"/>
          </w:tcPr>
          <w:p w14:paraId="31FA2CD2"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Дефинисане мере „раног упозорења“ раног напуштања школе и одговори на нивоу школе који се могу применити и у другим школама. </w:t>
            </w:r>
          </w:p>
          <w:p w14:paraId="096AAC4E" w14:textId="77777777" w:rsidR="00314733" w:rsidRDefault="00314733" w:rsidP="002620B8">
            <w:pPr>
              <w:spacing w:before="240" w:after="0" w:line="240" w:lineRule="auto"/>
              <w:jc w:val="both"/>
              <w:rPr>
                <w:ins w:id="4637" w:author="Author"/>
                <w:rFonts w:eastAsia="Times New Roman" w:cs="Times New Roman"/>
                <w:sz w:val="20"/>
                <w:szCs w:val="20"/>
                <w:lang w:val="sr-Cyrl-RS"/>
              </w:rPr>
            </w:pPr>
            <w:r w:rsidRPr="00617C1C">
              <w:rPr>
                <w:rFonts w:eastAsia="Times New Roman" w:cs="Times New Roman"/>
                <w:sz w:val="20"/>
                <w:szCs w:val="20"/>
                <w:lang w:val="sr-Cyrl-RS"/>
              </w:rPr>
              <w:t>Мере пилотиране у 10 основних и средњих школа.</w:t>
            </w:r>
          </w:p>
          <w:p w14:paraId="0B2963BB" w14:textId="73019F63" w:rsidR="004E45E2" w:rsidRDefault="004E45E2" w:rsidP="002620B8">
            <w:pPr>
              <w:spacing w:before="240" w:after="0" w:line="240" w:lineRule="auto"/>
              <w:jc w:val="both"/>
              <w:rPr>
                <w:ins w:id="4638" w:author="Author"/>
                <w:rFonts w:eastAsia="Times New Roman" w:cs="Times New Roman"/>
                <w:sz w:val="20"/>
                <w:szCs w:val="20"/>
                <w:lang w:val="sr-Cyrl-RS"/>
              </w:rPr>
            </w:pPr>
            <w:ins w:id="4639" w:author="Author">
              <w:r w:rsidRPr="004E45E2">
                <w:rPr>
                  <w:rFonts w:eastAsia="Times New Roman" w:cs="Times New Roman"/>
                  <w:sz w:val="20"/>
                  <w:szCs w:val="20"/>
                  <w:lang w:val="sr-Cyrl-RS"/>
                </w:rPr>
                <w:t>Свака школа у оквиру обавезујућег документа Развојни план установе планира активности као превенцију осипања из образовног система.</w:t>
              </w:r>
            </w:ins>
          </w:p>
          <w:p w14:paraId="65964283" w14:textId="5C60DDCA" w:rsidR="004E45E2" w:rsidRPr="00A31FDB" w:rsidRDefault="004E45E2" w:rsidP="002620B8">
            <w:pPr>
              <w:spacing w:before="240" w:after="0" w:line="240" w:lineRule="auto"/>
              <w:jc w:val="both"/>
              <w:rPr>
                <w:rFonts w:eastAsia="Times New Roman" w:cs="Times New Roman"/>
                <w:sz w:val="20"/>
                <w:szCs w:val="20"/>
                <w:lang w:val="sr-Cyrl-RS"/>
              </w:rPr>
            </w:pPr>
          </w:p>
        </w:tc>
        <w:tc>
          <w:tcPr>
            <w:tcW w:w="2197" w:type="dxa"/>
            <w:gridSpan w:val="4"/>
            <w:shd w:val="clear" w:color="auto" w:fill="FFFFFF"/>
          </w:tcPr>
          <w:p w14:paraId="50828DB4"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D4E51AB" w14:textId="77777777" w:rsidTr="00E05FA8">
        <w:trPr>
          <w:trHeight w:val="620"/>
        </w:trPr>
        <w:tc>
          <w:tcPr>
            <w:tcW w:w="993" w:type="dxa"/>
            <w:shd w:val="clear" w:color="auto" w:fill="FFFFFF"/>
          </w:tcPr>
          <w:p w14:paraId="3124FAD1" w14:textId="0286077F"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640" w:author="Author">
              <w:r w:rsidR="000C7709">
                <w:rPr>
                  <w:rFonts w:eastAsia="Calibri" w:cs="Times New Roman"/>
                  <w:b/>
                  <w:sz w:val="20"/>
                  <w:szCs w:val="20"/>
                  <w:lang w:val="sr-Cyrl-RS"/>
                </w:rPr>
                <w:t>17</w:t>
              </w:r>
            </w:ins>
            <w:del w:id="4641" w:author="Author">
              <w:r w:rsidRPr="00A31FDB" w:rsidDel="000C7709">
                <w:rPr>
                  <w:rFonts w:eastAsia="Calibri" w:cs="Times New Roman"/>
                  <w:b/>
                  <w:sz w:val="20"/>
                  <w:szCs w:val="20"/>
                  <w:lang w:val="sr-Cyrl-RS"/>
                </w:rPr>
                <w:delText>20</w:delText>
              </w:r>
            </w:del>
            <w:r w:rsidRPr="00A31FDB">
              <w:rPr>
                <w:rFonts w:eastAsia="Calibri" w:cs="Times New Roman"/>
                <w:b/>
                <w:sz w:val="20"/>
                <w:szCs w:val="20"/>
                <w:lang w:val="sr-Cyrl-RS"/>
              </w:rPr>
              <w:t>.</w:t>
            </w:r>
          </w:p>
        </w:tc>
        <w:tc>
          <w:tcPr>
            <w:tcW w:w="3019" w:type="dxa"/>
            <w:shd w:val="clear" w:color="auto" w:fill="FFFFFF"/>
          </w:tcPr>
          <w:p w14:paraId="72B6F87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Даље јачање раног образовања деце од 3 до 5 година кроз систем подршке усмерен ка деци а не институцијама, који је успостављен кроз:  </w:t>
            </w:r>
          </w:p>
          <w:p w14:paraId="7066030E"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подршку развојним програмима за помоћ у раном детињству,</w:t>
            </w:r>
          </w:p>
          <w:p w14:paraId="1490219B"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-увођење интегративних, специјализованих и додатних програма у предшколско образовање,</w:t>
            </w:r>
          </w:p>
          <w:p w14:paraId="7865F1F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-омогућавање активне инклузије већег броја ромске деце и родитеља у развојне програме за помоћ у раном детињству.</w:t>
            </w:r>
          </w:p>
        </w:tc>
        <w:tc>
          <w:tcPr>
            <w:tcW w:w="1937" w:type="dxa"/>
            <w:shd w:val="clear" w:color="auto" w:fill="FFFFFF"/>
          </w:tcPr>
          <w:p w14:paraId="7A00E64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0F8EFF5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r w:rsidRPr="00743DBD">
              <w:rPr>
                <w:rFonts w:eastAsia="Calibri" w:cs="Times New Roman"/>
                <w:i/>
                <w:sz w:val="20"/>
                <w:szCs w:val="20"/>
                <w:lang w:val="sr-Cyrl-RS"/>
              </w:rPr>
              <w:t>UNICEF</w:t>
            </w:r>
            <w:r w:rsidRPr="00A31FDB">
              <w:rPr>
                <w:rFonts w:eastAsia="Calibri" w:cs="Times New Roman"/>
                <w:sz w:val="20"/>
                <w:szCs w:val="20"/>
                <w:lang w:val="sr-Cyrl-RS"/>
              </w:rPr>
              <w:t xml:space="preserve"> </w:t>
            </w:r>
          </w:p>
          <w:p w14:paraId="7BE6ACCE"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r w:rsidRPr="00A31FDB">
              <w:rPr>
                <w:rFonts w:eastAsia="Calibri" w:cs="Times New Roman"/>
                <w:sz w:val="20"/>
                <w:szCs w:val="20"/>
                <w:lang w:val="sr-Cyrl-RS"/>
              </w:rPr>
              <w:t xml:space="preserve">Влада Републике Србије – Тим за  социјалну инклузију и смањење сиромаштва </w:t>
            </w:r>
          </w:p>
        </w:tc>
        <w:tc>
          <w:tcPr>
            <w:tcW w:w="1719" w:type="dxa"/>
            <w:shd w:val="clear" w:color="auto" w:fill="FFFFFF"/>
          </w:tcPr>
          <w:p w14:paraId="5B8052DF" w14:textId="07C2896C"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4642" w:author="Author">
              <w:r w:rsidRPr="00A31FDB" w:rsidDel="00D72F9A">
                <w:rPr>
                  <w:rFonts w:eastAsia="Calibri" w:cs="Times New Roman"/>
                  <w:sz w:val="20"/>
                  <w:szCs w:val="20"/>
                  <w:lang w:val="sr-Cyrl-RS"/>
                </w:rPr>
                <w:delText>, до 2017.</w:delText>
              </w:r>
              <w:r w:rsidDel="00D72F9A">
                <w:rPr>
                  <w:rFonts w:eastAsia="Calibri" w:cs="Times New Roman"/>
                  <w:sz w:val="20"/>
                  <w:szCs w:val="20"/>
                  <w:lang w:val="sr-Cyrl-RS"/>
                </w:rPr>
                <w:delText xml:space="preserve"> године</w:delText>
              </w:r>
            </w:del>
          </w:p>
        </w:tc>
        <w:tc>
          <w:tcPr>
            <w:tcW w:w="1825" w:type="dxa"/>
            <w:shd w:val="clear" w:color="auto" w:fill="FFFFFF"/>
          </w:tcPr>
          <w:p w14:paraId="64F80E8D" w14:textId="2D78F84D" w:rsidR="00314733" w:rsidRPr="00A31FDB" w:rsidDel="00D30FF3" w:rsidRDefault="00314733" w:rsidP="002620B8">
            <w:pPr>
              <w:spacing w:before="240" w:after="0" w:line="240" w:lineRule="auto"/>
              <w:jc w:val="center"/>
              <w:rPr>
                <w:del w:id="4643" w:author="Author"/>
                <w:rFonts w:eastAsia="Times New Roman" w:cs="Times New Roman"/>
                <w:sz w:val="20"/>
                <w:szCs w:val="20"/>
                <w:lang w:val="sr-Cyrl-RS"/>
              </w:rPr>
            </w:pPr>
            <w:del w:id="4644" w:author="Author">
              <w:r w:rsidRPr="00743DBD" w:rsidDel="00D30FF3">
                <w:rPr>
                  <w:rFonts w:eastAsia="Calibri" w:cs="Times New Roman"/>
                  <w:b/>
                  <w:i/>
                  <w:sz w:val="20"/>
                  <w:szCs w:val="20"/>
                  <w:lang w:val="sr-Cyrl-RS"/>
                </w:rPr>
                <w:delText>UNICEF</w:delText>
              </w:r>
              <w:r w:rsidRPr="00A31FDB" w:rsidDel="00D30FF3">
                <w:rPr>
                  <w:rFonts w:eastAsia="Calibri" w:cs="Times New Roman"/>
                  <w:b/>
                  <w:sz w:val="20"/>
                  <w:szCs w:val="20"/>
                  <w:lang w:val="sr-Cyrl-RS"/>
                </w:rPr>
                <w:delText xml:space="preserve"> </w:delText>
              </w:r>
              <w:r w:rsidRPr="00A31FDB" w:rsidDel="00D30FF3">
                <w:rPr>
                  <w:rFonts w:eastAsia="Calibri" w:cs="Times New Roman"/>
                  <w:sz w:val="20"/>
                  <w:szCs w:val="20"/>
                  <w:lang w:val="sr-Cyrl-RS"/>
                </w:rPr>
                <w:delText xml:space="preserve"> 145.789€</w:delText>
              </w:r>
            </w:del>
          </w:p>
          <w:p w14:paraId="1B531363" w14:textId="12B2C086" w:rsidR="00314733" w:rsidRPr="00A31FDB" w:rsidDel="00D30FF3" w:rsidRDefault="00314733" w:rsidP="002620B8">
            <w:pPr>
              <w:spacing w:before="240" w:after="0" w:line="240" w:lineRule="auto"/>
              <w:jc w:val="center"/>
              <w:rPr>
                <w:del w:id="4645" w:author="Author"/>
                <w:rFonts w:eastAsia="Calibri" w:cs="Times New Roman"/>
                <w:sz w:val="20"/>
                <w:szCs w:val="20"/>
                <w:lang w:val="sr-Cyrl-RS"/>
              </w:rPr>
            </w:pPr>
            <w:del w:id="4646" w:author="Author">
              <w:r w:rsidRPr="00A31FDB" w:rsidDel="00D30FF3">
                <w:rPr>
                  <w:rFonts w:eastAsia="Calibri" w:cs="Times New Roman"/>
                  <w:sz w:val="20"/>
                  <w:szCs w:val="20"/>
                  <w:lang w:val="sr-Cyrl-RS"/>
                </w:rPr>
                <w:delText>(- Заједнички програм за инклузију Рома и рањивих друштвених група</w:delText>
              </w:r>
              <w:r w:rsidDel="00D30FF3">
                <w:rPr>
                  <w:rFonts w:eastAsia="Calibri" w:cs="Times New Roman"/>
                  <w:sz w:val="20"/>
                  <w:szCs w:val="20"/>
                  <w:lang w:val="sr-Cyrl-RS"/>
                </w:rPr>
                <w:delText xml:space="preserve">  -</w:delText>
              </w:r>
              <w:r w:rsidRPr="00A31FDB" w:rsidDel="00D30FF3">
                <w:rPr>
                  <w:rFonts w:eastAsia="Calibri" w:cs="Times New Roman"/>
                  <w:sz w:val="20"/>
                  <w:szCs w:val="20"/>
                  <w:lang w:val="sr-Cyrl-RS"/>
                </w:rPr>
                <w:delText>127.071€</w:delText>
              </w:r>
              <w:r w:rsidDel="00D30FF3">
                <w:rPr>
                  <w:rFonts w:eastAsia="Calibri" w:cs="Times New Roman"/>
                  <w:sz w:val="20"/>
                  <w:szCs w:val="20"/>
                  <w:lang w:val="sr-Cyrl-RS"/>
                </w:rPr>
                <w:delText>)</w:delText>
              </w:r>
            </w:del>
          </w:p>
          <w:p w14:paraId="5D1B8079" w14:textId="3C3C9BC1" w:rsidR="00314733" w:rsidRPr="00A31FDB" w:rsidDel="00D30FF3" w:rsidRDefault="00314733" w:rsidP="002620B8">
            <w:pPr>
              <w:spacing w:before="240" w:after="0" w:line="240" w:lineRule="auto"/>
              <w:jc w:val="center"/>
              <w:rPr>
                <w:del w:id="4647" w:author="Author"/>
                <w:rFonts w:eastAsia="Calibri" w:cs="Times New Roman"/>
                <w:sz w:val="20"/>
                <w:szCs w:val="20"/>
                <w:lang w:val="sr-Cyrl-RS"/>
              </w:rPr>
            </w:pPr>
            <w:del w:id="4648" w:author="Author">
              <w:r w:rsidRPr="00A31FDB" w:rsidDel="00D30FF3">
                <w:rPr>
                  <w:rFonts w:eastAsia="Calibri" w:cs="Times New Roman"/>
                  <w:sz w:val="20"/>
                  <w:szCs w:val="20"/>
                  <w:lang w:val="sr-Cyrl-RS"/>
                </w:rPr>
                <w:delText>- Буџет јединица локалне самоуправе - 18.718€)</w:delText>
              </w:r>
            </w:del>
          </w:p>
          <w:p w14:paraId="031C950D" w14:textId="7C2FFC5F" w:rsidR="00314733" w:rsidRPr="00A31FDB" w:rsidDel="00D30FF3" w:rsidRDefault="00314733" w:rsidP="002620B8">
            <w:pPr>
              <w:spacing w:before="240" w:after="0" w:line="240" w:lineRule="auto"/>
              <w:jc w:val="center"/>
              <w:rPr>
                <w:del w:id="4649" w:author="Author"/>
                <w:rFonts w:eastAsia="Calibri" w:cs="Times New Roman"/>
                <w:sz w:val="20"/>
                <w:szCs w:val="20"/>
                <w:lang w:val="sr-Cyrl-RS"/>
              </w:rPr>
            </w:pPr>
          </w:p>
          <w:p w14:paraId="7A8EC732" w14:textId="32FC78CD" w:rsidR="00314733" w:rsidRPr="00A31FDB" w:rsidDel="00D30FF3" w:rsidRDefault="00314733" w:rsidP="002620B8">
            <w:pPr>
              <w:spacing w:before="240" w:after="0" w:line="240" w:lineRule="auto"/>
              <w:jc w:val="center"/>
              <w:rPr>
                <w:del w:id="4650" w:author="Author"/>
                <w:rFonts w:eastAsia="Times New Roman" w:cs="Times New Roman"/>
                <w:sz w:val="20"/>
                <w:szCs w:val="20"/>
                <w:lang w:val="sr-Cyrl-RS"/>
              </w:rPr>
            </w:pPr>
            <w:del w:id="4651" w:author="Author">
              <w:r w:rsidRPr="00A31FDB" w:rsidDel="00D30FF3">
                <w:rPr>
                  <w:rFonts w:eastAsia="Calibri" w:cs="Times New Roman"/>
                  <w:sz w:val="20"/>
                  <w:szCs w:val="20"/>
                  <w:lang w:val="sr-Cyrl-RS"/>
                </w:rPr>
                <w:delText>2015-2017- 48</w:delText>
              </w:r>
              <w:r w:rsidRPr="00A31FDB" w:rsidDel="00D30FF3">
                <w:rPr>
                  <w:rFonts w:eastAsia="Times New Roman" w:cs="Times New Roman"/>
                  <w:sz w:val="20"/>
                  <w:szCs w:val="20"/>
                  <w:lang w:val="sr-Cyrl-RS"/>
                </w:rPr>
                <w:delText xml:space="preserve">.596 € </w:delText>
              </w:r>
              <w:r w:rsidRPr="00A31FDB" w:rsidDel="00D30FF3">
                <w:rPr>
                  <w:rFonts w:eastAsia="Calibri" w:cs="Times New Roman"/>
                  <w:sz w:val="20"/>
                  <w:szCs w:val="20"/>
                  <w:lang w:val="sr-Cyrl-RS"/>
                </w:rPr>
                <w:delText>годишње</w:delText>
              </w:r>
            </w:del>
          </w:p>
          <w:p w14:paraId="527CC133" w14:textId="77777777" w:rsidR="00314733" w:rsidRPr="00A31FDB" w:rsidRDefault="00314733" w:rsidP="0000692B">
            <w:pPr>
              <w:spacing w:before="240" w:after="0" w:line="240" w:lineRule="auto"/>
              <w:jc w:val="center"/>
              <w:rPr>
                <w:rFonts w:eastAsia="Calibri" w:cs="Times New Roman"/>
                <w:sz w:val="20"/>
                <w:szCs w:val="20"/>
                <w:lang w:val="sr-Cyrl-RS"/>
              </w:rPr>
              <w:pPrChange w:id="4652" w:author="Author">
                <w:pPr>
                  <w:framePr w:hSpace="180" w:wrap="around" w:vAnchor="page" w:hAnchor="margin" w:y="2486"/>
                </w:pPr>
              </w:pPrChange>
            </w:pPr>
          </w:p>
        </w:tc>
        <w:tc>
          <w:tcPr>
            <w:tcW w:w="2197" w:type="dxa"/>
            <w:shd w:val="clear" w:color="auto" w:fill="FFFFFF"/>
          </w:tcPr>
          <w:p w14:paraId="170CB1FF" w14:textId="77777777" w:rsidR="00314733" w:rsidRPr="00D03C52" w:rsidRDefault="00314733" w:rsidP="002620B8">
            <w:pPr>
              <w:spacing w:before="240" w:after="0" w:line="240" w:lineRule="auto"/>
              <w:jc w:val="both"/>
              <w:rPr>
                <w:rFonts w:eastAsia="Calibri" w:cs="Times New Roman"/>
                <w:sz w:val="20"/>
                <w:szCs w:val="20"/>
                <w:lang w:val="sr-Cyrl-RS"/>
                <w:rPrChange w:id="4653" w:author="Author">
                  <w:rPr>
                    <w:rFonts w:eastAsia="Calibri" w:cs="Times New Roman"/>
                    <w:sz w:val="20"/>
                    <w:szCs w:val="20"/>
                    <w:lang w:val="sr-Cyrl-RS"/>
                  </w:rPr>
                </w:rPrChange>
              </w:rPr>
            </w:pPr>
            <w:r w:rsidRPr="00A31FDB">
              <w:rPr>
                <w:rFonts w:eastAsia="Calibri" w:cs="Times New Roman"/>
                <w:sz w:val="20"/>
                <w:szCs w:val="20"/>
                <w:lang w:val="sr-Cyrl-RS"/>
              </w:rPr>
              <w:t>Повећан упис деце из Ромске популације од</w:t>
            </w:r>
            <w:r>
              <w:rPr>
                <w:rFonts w:eastAsia="Calibri" w:cs="Times New Roman"/>
                <w:sz w:val="20"/>
                <w:szCs w:val="20"/>
                <w:lang w:val="sr-Cyrl-RS"/>
              </w:rPr>
              <w:t xml:space="preserve"> </w:t>
            </w:r>
            <w:r w:rsidRPr="00A31FDB">
              <w:rPr>
                <w:rFonts w:eastAsia="Calibri" w:cs="Times New Roman"/>
                <w:sz w:val="20"/>
                <w:szCs w:val="20"/>
                <w:lang w:val="sr-Cyrl-RS"/>
              </w:rPr>
              <w:t>3 до 5</w:t>
            </w:r>
            <w:r>
              <w:rPr>
                <w:rFonts w:eastAsia="Calibri" w:cs="Times New Roman"/>
                <w:sz w:val="20"/>
                <w:szCs w:val="20"/>
                <w:lang w:val="sr-Cyrl-RS"/>
              </w:rPr>
              <w:t xml:space="preserve"> </w:t>
            </w:r>
            <w:r w:rsidRPr="00A31FDB">
              <w:rPr>
                <w:rFonts w:eastAsia="Calibri" w:cs="Times New Roman"/>
                <w:sz w:val="20"/>
                <w:szCs w:val="20"/>
                <w:lang w:val="sr-Cyrl-RS"/>
              </w:rPr>
              <w:t xml:space="preserve">година у предшколско остварен. </w:t>
            </w:r>
            <w:r w:rsidRPr="00D03C52">
              <w:rPr>
                <w:rFonts w:eastAsia="Calibri" w:cs="Times New Roman"/>
                <w:sz w:val="20"/>
                <w:szCs w:val="20"/>
                <w:lang w:val="sr-Cyrl-RS"/>
                <w:rPrChange w:id="4654" w:author="Author">
                  <w:rPr>
                    <w:rFonts w:eastAsia="Calibri" w:cs="Times New Roman"/>
                    <w:sz w:val="20"/>
                    <w:szCs w:val="20"/>
                    <w:lang w:val="sr-Cyrl-RS"/>
                  </w:rPr>
                </w:rPrChange>
              </w:rPr>
              <w:t xml:space="preserve">Тренутно стање: за општу популацију обухват 50.2%, док је за ромску децу обухват 5.7%. </w:t>
            </w:r>
          </w:p>
          <w:p w14:paraId="5D154FC3" w14:textId="77777777" w:rsidR="00314733" w:rsidRPr="00A31FDB" w:rsidRDefault="00314733" w:rsidP="002620B8">
            <w:pPr>
              <w:spacing w:before="240" w:after="0" w:line="240" w:lineRule="auto"/>
              <w:jc w:val="both"/>
              <w:rPr>
                <w:rFonts w:eastAsia="Calibri" w:cs="Times New Roman"/>
                <w:sz w:val="20"/>
                <w:szCs w:val="20"/>
                <w:lang w:val="sr-Cyrl-RS"/>
              </w:rPr>
            </w:pPr>
            <w:r w:rsidRPr="00D03C52">
              <w:rPr>
                <w:rFonts w:eastAsia="Calibri" w:cs="Times New Roman"/>
                <w:sz w:val="20"/>
                <w:szCs w:val="20"/>
                <w:lang w:val="sr-Cyrl-RS"/>
                <w:rPrChange w:id="4655" w:author="Author">
                  <w:rPr>
                    <w:rFonts w:eastAsia="Calibri" w:cs="Times New Roman"/>
                    <w:sz w:val="20"/>
                    <w:szCs w:val="20"/>
                    <w:lang w:val="sr-Cyrl-RS"/>
                  </w:rPr>
                </w:rPrChange>
              </w:rPr>
              <w:t>Бар 40% ромске деце (од којих су бар 40% девојчице) од 3 до 5 је уписано у предшколско.</w:t>
            </w:r>
          </w:p>
        </w:tc>
        <w:tc>
          <w:tcPr>
            <w:tcW w:w="2197" w:type="dxa"/>
            <w:gridSpan w:val="4"/>
            <w:shd w:val="clear" w:color="auto" w:fill="FFFFFF"/>
          </w:tcPr>
          <w:p w14:paraId="15A1DAA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AD5254" w14:paraId="601EDD73" w14:textId="77777777" w:rsidTr="00E05FA8">
        <w:trPr>
          <w:trHeight w:val="620"/>
        </w:trPr>
        <w:tc>
          <w:tcPr>
            <w:tcW w:w="993" w:type="dxa"/>
            <w:shd w:val="clear" w:color="auto" w:fill="FFFFFF"/>
          </w:tcPr>
          <w:p w14:paraId="40A009E1" w14:textId="66E82349"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656" w:author="Author">
              <w:r w:rsidR="000C7709">
                <w:rPr>
                  <w:rFonts w:eastAsia="Calibri" w:cs="Times New Roman"/>
                  <w:b/>
                  <w:sz w:val="20"/>
                  <w:szCs w:val="20"/>
                  <w:lang w:val="sr-Cyrl-RS"/>
                </w:rPr>
                <w:t>18</w:t>
              </w:r>
            </w:ins>
            <w:del w:id="4657" w:author="Author">
              <w:r w:rsidRPr="00A31FDB" w:rsidDel="000C7709">
                <w:rPr>
                  <w:rFonts w:eastAsia="Calibri" w:cs="Times New Roman"/>
                  <w:b/>
                  <w:sz w:val="20"/>
                  <w:szCs w:val="20"/>
                  <w:lang w:val="sr-Cyrl-RS"/>
                </w:rPr>
                <w:delText>21</w:delText>
              </w:r>
            </w:del>
            <w:r w:rsidRPr="00A31FDB">
              <w:rPr>
                <w:rFonts w:eastAsia="Calibri" w:cs="Times New Roman"/>
                <w:b/>
                <w:sz w:val="20"/>
                <w:szCs w:val="20"/>
                <w:lang w:val="sr-Cyrl-RS"/>
              </w:rPr>
              <w:t>.</w:t>
            </w:r>
          </w:p>
        </w:tc>
        <w:tc>
          <w:tcPr>
            <w:tcW w:w="3019" w:type="dxa"/>
            <w:shd w:val="clear" w:color="auto" w:fill="FFFFFF"/>
          </w:tcPr>
          <w:p w14:paraId="56A7C0D9"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Повећање обухвата деце у образовном систему, од обавезног предшколског програма до високог образовања, кроз:</w:t>
            </w:r>
          </w:p>
          <w:p w14:paraId="7C9E22F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-развој система подршке који обухвата активно учешће родитеља из ромске популације</w:t>
            </w:r>
            <w:r>
              <w:rPr>
                <w:rFonts w:eastAsia="Times New Roman" w:cs="Times New Roman"/>
                <w:sz w:val="20"/>
                <w:szCs w:val="20"/>
                <w:lang w:val="sr-Cyrl-RS"/>
              </w:rPr>
              <w:t>;</w:t>
            </w:r>
          </w:p>
          <w:p w14:paraId="59AF56C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-усвајање подзаконских аката о стандардима живота ученика.</w:t>
            </w:r>
          </w:p>
        </w:tc>
        <w:tc>
          <w:tcPr>
            <w:tcW w:w="1937" w:type="dxa"/>
            <w:shd w:val="clear" w:color="auto" w:fill="FFFFFF"/>
          </w:tcPr>
          <w:p w14:paraId="36A131C4"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-Министарство  надлежно за образовање </w:t>
            </w:r>
          </w:p>
          <w:p w14:paraId="60FEF063"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Партнери:</w:t>
            </w:r>
          </w:p>
          <w:p w14:paraId="2F58EB0B"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-Јединице локалне самоуправе</w:t>
            </w:r>
          </w:p>
          <w:p w14:paraId="013DE01D"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4261FBE0" w14:textId="0B06CEE1" w:rsidR="00D72F9A" w:rsidRDefault="00D72F9A" w:rsidP="002620B8">
            <w:pPr>
              <w:spacing w:before="240" w:after="0" w:line="240" w:lineRule="auto"/>
              <w:jc w:val="center"/>
              <w:rPr>
                <w:ins w:id="4658" w:author="Author"/>
                <w:rFonts w:eastAsia="Times New Roman" w:cs="Times New Roman"/>
                <w:sz w:val="20"/>
                <w:szCs w:val="20"/>
                <w:lang w:val="sr-Cyrl-RS"/>
              </w:rPr>
            </w:pPr>
            <w:ins w:id="4659" w:author="Author">
              <w:r>
                <w:rPr>
                  <w:rFonts w:eastAsia="Times New Roman" w:cs="Times New Roman"/>
                  <w:sz w:val="20"/>
                  <w:szCs w:val="20"/>
                  <w:lang w:val="sr-Cyrl-RS"/>
                </w:rPr>
                <w:t xml:space="preserve">Почев од </w:t>
              </w:r>
              <w:r>
                <w:rPr>
                  <w:rFonts w:eastAsia="Times New Roman" w:cs="Times New Roman"/>
                  <w:sz w:val="20"/>
                  <w:szCs w:val="20"/>
                </w:rPr>
                <w:t>III</w:t>
              </w:r>
              <w:r>
                <w:rPr>
                  <w:rFonts w:eastAsia="Times New Roman" w:cs="Times New Roman"/>
                  <w:sz w:val="20"/>
                  <w:szCs w:val="20"/>
                  <w:lang w:val="sr-Cyrl-RS"/>
                </w:rPr>
                <w:t xml:space="preserve"> </w:t>
              </w:r>
              <w:r w:rsidRPr="00D72F9A">
                <w:rPr>
                  <w:rFonts w:eastAsia="Times New Roman" w:cs="Times New Roman"/>
                  <w:sz w:val="20"/>
                  <w:szCs w:val="20"/>
                  <w:lang w:val="sr-Cyrl-RS"/>
                </w:rPr>
                <w:t>квартала 2018. године континуирано.</w:t>
              </w:r>
            </w:ins>
          </w:p>
          <w:p w14:paraId="3DCB6737" w14:textId="3F5BDE0A" w:rsidR="00314733" w:rsidRPr="00A31FDB" w:rsidDel="00D72F9A" w:rsidRDefault="00314733" w:rsidP="002620B8">
            <w:pPr>
              <w:spacing w:before="240" w:after="0" w:line="240" w:lineRule="auto"/>
              <w:jc w:val="center"/>
              <w:rPr>
                <w:del w:id="4660" w:author="Author"/>
                <w:rFonts w:eastAsia="Times New Roman" w:cs="Times New Roman"/>
                <w:sz w:val="20"/>
                <w:szCs w:val="20"/>
                <w:lang w:val="sr-Cyrl-RS"/>
              </w:rPr>
            </w:pPr>
            <w:del w:id="4661" w:author="Author">
              <w:r w:rsidRPr="00A31FDB" w:rsidDel="00D72F9A">
                <w:rPr>
                  <w:rFonts w:eastAsia="Times New Roman" w:cs="Times New Roman"/>
                  <w:sz w:val="20"/>
                  <w:szCs w:val="20"/>
                  <w:lang w:val="sr-Cyrl-RS"/>
                </w:rPr>
                <w:delText>За развој система подршке: до краја 2016. године</w:delText>
              </w:r>
            </w:del>
          </w:p>
          <w:p w14:paraId="3F43890A" w14:textId="5934C462" w:rsidR="00314733" w:rsidRPr="00A31FDB" w:rsidDel="00D72F9A" w:rsidRDefault="00314733" w:rsidP="002620B8">
            <w:pPr>
              <w:spacing w:before="240" w:after="0" w:line="240" w:lineRule="auto"/>
              <w:jc w:val="center"/>
              <w:rPr>
                <w:del w:id="4662" w:author="Author"/>
                <w:rFonts w:eastAsia="Times New Roman" w:cs="Times New Roman"/>
                <w:sz w:val="20"/>
                <w:szCs w:val="20"/>
                <w:lang w:val="sr-Cyrl-RS"/>
              </w:rPr>
            </w:pPr>
            <w:del w:id="4663" w:author="Author">
              <w:r w:rsidRPr="00A31FDB" w:rsidDel="00D72F9A">
                <w:rPr>
                  <w:rFonts w:eastAsia="Times New Roman" w:cs="Times New Roman"/>
                  <w:sz w:val="20"/>
                  <w:szCs w:val="20"/>
                  <w:lang w:val="sr-Cyrl-RS"/>
                </w:rPr>
                <w:delText xml:space="preserve">За усвајање подзаконских </w:delText>
              </w:r>
              <w:r w:rsidRPr="00A31FDB" w:rsidDel="00D72F9A">
                <w:rPr>
                  <w:rFonts w:eastAsia="Times New Roman" w:cs="Times New Roman"/>
                  <w:sz w:val="20"/>
                  <w:szCs w:val="20"/>
                  <w:lang w:val="sr-Cyrl-RS"/>
                </w:rPr>
                <w:lastRenderedPageBreak/>
                <w:delText>аката : до краја 2016. године</w:delText>
              </w:r>
            </w:del>
          </w:p>
          <w:p w14:paraId="1CED24B1" w14:textId="4939BFD2" w:rsidR="00314733" w:rsidRPr="00A31FDB" w:rsidRDefault="00314733" w:rsidP="002620B8">
            <w:pPr>
              <w:spacing w:before="240" w:after="0" w:line="240" w:lineRule="auto"/>
              <w:jc w:val="center"/>
              <w:rPr>
                <w:rFonts w:eastAsia="Calibri" w:cs="Times New Roman"/>
                <w:sz w:val="20"/>
                <w:szCs w:val="20"/>
                <w:lang w:val="sr-Cyrl-RS"/>
              </w:rPr>
            </w:pPr>
            <w:del w:id="4664" w:author="Author">
              <w:r w:rsidRPr="00A31FDB" w:rsidDel="00D72F9A">
                <w:rPr>
                  <w:rFonts w:eastAsia="Times New Roman" w:cs="Times New Roman"/>
                  <w:sz w:val="20"/>
                  <w:szCs w:val="20"/>
                  <w:lang w:val="sr-Cyrl-RS"/>
                </w:rPr>
                <w:delText>За остваривање академског успеха: до јуна 2017</w:delText>
              </w:r>
              <w:r w:rsidDel="00D72F9A">
                <w:rPr>
                  <w:rFonts w:eastAsia="Times New Roman" w:cs="Times New Roman"/>
                  <w:sz w:val="20"/>
                  <w:szCs w:val="20"/>
                  <w:lang w:val="sr-Cyrl-RS"/>
                </w:rPr>
                <w:delText>. године</w:delText>
              </w:r>
            </w:del>
          </w:p>
        </w:tc>
        <w:tc>
          <w:tcPr>
            <w:tcW w:w="1825" w:type="dxa"/>
            <w:shd w:val="clear" w:color="auto" w:fill="FFFFFF"/>
          </w:tcPr>
          <w:p w14:paraId="50A56EE5" w14:textId="7D52C146" w:rsidR="00314733" w:rsidRPr="00A31FDB" w:rsidDel="00C3583B" w:rsidRDefault="00314733" w:rsidP="0000692B">
            <w:pPr>
              <w:spacing w:before="240" w:after="0" w:line="240" w:lineRule="auto"/>
              <w:jc w:val="center"/>
              <w:rPr>
                <w:del w:id="4665" w:author="Author"/>
                <w:rFonts w:eastAsia="Calibri" w:cs="Times New Roman"/>
                <w:sz w:val="20"/>
                <w:szCs w:val="20"/>
                <w:lang w:val="sr-Cyrl-RS"/>
              </w:rPr>
              <w:pPrChange w:id="4666" w:author="Author">
                <w:pPr>
                  <w:framePr w:hSpace="180" w:wrap="around" w:vAnchor="page" w:hAnchor="margin" w:y="2486"/>
                  <w:spacing w:before="240" w:after="0" w:line="240" w:lineRule="auto"/>
                  <w:jc w:val="center"/>
                </w:pPr>
              </w:pPrChange>
            </w:pPr>
            <w:r w:rsidRPr="00A31FDB">
              <w:rPr>
                <w:rFonts w:eastAsia="Times New Roman" w:cs="Times New Roman"/>
                <w:sz w:val="20"/>
                <w:szCs w:val="20"/>
                <w:lang w:val="sr-Cyrl-RS"/>
              </w:rPr>
              <w:lastRenderedPageBreak/>
              <w:t xml:space="preserve">Усвајање подзаконских аката : </w:t>
            </w: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 xml:space="preserve">- </w:t>
            </w:r>
            <w:del w:id="4667" w:author="Author">
              <w:r w:rsidRPr="00A31FDB" w:rsidDel="00C3583B">
                <w:rPr>
                  <w:rFonts w:eastAsia="Times New Roman" w:cs="Times New Roman"/>
                  <w:sz w:val="20"/>
                  <w:szCs w:val="20"/>
                  <w:lang w:val="sr-Cyrl-RS"/>
                </w:rPr>
                <w:delText xml:space="preserve">8.642 </w:delText>
              </w:r>
              <w:r w:rsidRPr="00A31FDB" w:rsidDel="00C3583B">
                <w:rPr>
                  <w:rFonts w:eastAsia="Calibri" w:cs="Times New Roman"/>
                  <w:sz w:val="20"/>
                  <w:szCs w:val="20"/>
                  <w:lang w:val="sr-Cyrl-RS"/>
                </w:rPr>
                <w:delText>€</w:delText>
              </w:r>
            </w:del>
          </w:p>
          <w:p w14:paraId="759C23CD" w14:textId="6ACD99E1" w:rsidR="00314733" w:rsidRPr="00A31FDB" w:rsidRDefault="00314733" w:rsidP="00D03C52">
            <w:pPr>
              <w:spacing w:before="240" w:after="0" w:line="240" w:lineRule="auto"/>
              <w:jc w:val="center"/>
              <w:rPr>
                <w:rFonts w:eastAsia="Times New Roman" w:cs="Times New Roman"/>
                <w:sz w:val="20"/>
                <w:szCs w:val="20"/>
                <w:lang w:val="sr-Cyrl-RS"/>
              </w:rPr>
            </w:pPr>
            <w:del w:id="4668" w:author="Author">
              <w:r w:rsidRPr="00A31FDB" w:rsidDel="00C3583B">
                <w:rPr>
                  <w:rFonts w:eastAsia="Calibri" w:cs="Times New Roman"/>
                  <w:sz w:val="20"/>
                  <w:szCs w:val="20"/>
                  <w:lang w:val="sr-Cyrl-RS"/>
                </w:rPr>
                <w:delText>У 2016.</w:delText>
              </w:r>
            </w:del>
          </w:p>
          <w:p w14:paraId="02165CCC" w14:textId="50C39EDE" w:rsidR="00314733" w:rsidRPr="00A31FDB" w:rsidDel="00D03C52" w:rsidRDefault="00314733" w:rsidP="002620B8">
            <w:pPr>
              <w:spacing w:before="240" w:after="0" w:line="240" w:lineRule="auto"/>
              <w:jc w:val="center"/>
              <w:rPr>
                <w:del w:id="4669" w:author="Author"/>
                <w:rFonts w:eastAsia="Times New Roman" w:cs="Times New Roman"/>
                <w:sz w:val="20"/>
                <w:szCs w:val="20"/>
                <w:lang w:val="sr-Cyrl-RS"/>
              </w:rPr>
            </w:pPr>
            <w:del w:id="4670" w:author="Author">
              <w:r w:rsidRPr="00A31FDB" w:rsidDel="00D03C52">
                <w:rPr>
                  <w:rFonts w:eastAsia="Times New Roman" w:cs="Times New Roman"/>
                  <w:sz w:val="20"/>
                  <w:szCs w:val="20"/>
                  <w:lang w:val="sr-Cyrl-RS"/>
                </w:rPr>
                <w:delText>Систем подршке:</w:delText>
              </w:r>
              <w:r w:rsidRPr="00A31FDB" w:rsidDel="00D03C52">
                <w:rPr>
                  <w:rFonts w:eastAsia="Times New Roman" w:cs="Times New Roman"/>
                  <w:b/>
                  <w:sz w:val="20"/>
                  <w:szCs w:val="20"/>
                  <w:lang w:val="sr-Cyrl-RS"/>
                </w:rPr>
                <w:delText xml:space="preserve"> Буџет јединица локалне самоуправе </w:delText>
              </w:r>
              <w:r w:rsidRPr="00A31FDB" w:rsidDel="00D03C52">
                <w:rPr>
                  <w:rFonts w:eastAsia="Times New Roman" w:cs="Times New Roman"/>
                  <w:sz w:val="20"/>
                  <w:szCs w:val="20"/>
                  <w:lang w:val="sr-Cyrl-RS"/>
                </w:rPr>
                <w:delText>-</w:delText>
              </w:r>
            </w:del>
          </w:p>
          <w:p w14:paraId="2EF2B230" w14:textId="00871D2E" w:rsidR="00314733" w:rsidRPr="00FA6AC1" w:rsidRDefault="00314733" w:rsidP="002620B8">
            <w:pPr>
              <w:jc w:val="center"/>
              <w:rPr>
                <w:rFonts w:eastAsia="Calibri" w:cs="Times New Roman"/>
                <w:sz w:val="20"/>
                <w:szCs w:val="20"/>
                <w:lang w:val="sr-Cyrl-RS"/>
              </w:rPr>
            </w:pPr>
            <w:del w:id="4671" w:author="Author">
              <w:r w:rsidDel="00D03C52">
                <w:rPr>
                  <w:rFonts w:eastAsia="Times New Roman" w:cs="Times New Roman"/>
                  <w:sz w:val="20"/>
                  <w:szCs w:val="20"/>
                </w:rPr>
                <w:lastRenderedPageBreak/>
                <w:delText>4.596</w:delText>
              </w:r>
              <w:r w:rsidDel="00D03C52">
                <w:rPr>
                  <w:rFonts w:eastAsia="Times New Roman" w:cs="Times New Roman"/>
                  <w:sz w:val="20"/>
                  <w:szCs w:val="20"/>
                  <w:lang w:val="sr-Cyrl-RS"/>
                </w:rPr>
                <w:delText xml:space="preserve"> </w:delText>
              </w:r>
              <w:r w:rsidDel="00D03C52">
                <w:rPr>
                  <w:rFonts w:eastAsia="Times New Roman" w:cs="Times New Roman"/>
                  <w:sz w:val="20"/>
                  <w:szCs w:val="20"/>
                  <w:lang w:val="sr-Latn-RS"/>
                </w:rPr>
                <w:delText xml:space="preserve">€ </w:delText>
              </w:r>
              <w:r w:rsidDel="00D03C52">
                <w:rPr>
                  <w:rFonts w:eastAsia="Times New Roman" w:cs="Times New Roman"/>
                  <w:sz w:val="20"/>
                  <w:szCs w:val="20"/>
                  <w:lang w:val="sr-Cyrl-RS"/>
                </w:rPr>
                <w:delText>по општини.</w:delText>
              </w:r>
            </w:del>
          </w:p>
        </w:tc>
        <w:tc>
          <w:tcPr>
            <w:tcW w:w="2197" w:type="dxa"/>
            <w:shd w:val="clear" w:color="auto" w:fill="FFFFFF"/>
          </w:tcPr>
          <w:p w14:paraId="0AEBCB3B" w14:textId="77777777" w:rsidR="00F53AB6" w:rsidRDefault="00314733" w:rsidP="002620B8">
            <w:pPr>
              <w:spacing w:before="240" w:after="0" w:line="240" w:lineRule="auto"/>
              <w:jc w:val="both"/>
              <w:rPr>
                <w:ins w:id="4672" w:author="Author"/>
                <w:rFonts w:eastAsia="Times New Roman" w:cs="Times New Roman"/>
                <w:sz w:val="20"/>
                <w:szCs w:val="20"/>
                <w:lang w:val="sr-Cyrl-RS"/>
              </w:rPr>
            </w:pPr>
            <w:r w:rsidRPr="00A31FDB">
              <w:rPr>
                <w:rFonts w:eastAsia="Times New Roman" w:cs="Times New Roman"/>
                <w:sz w:val="20"/>
                <w:szCs w:val="20"/>
                <w:lang w:val="sr-Cyrl-RS"/>
              </w:rPr>
              <w:lastRenderedPageBreak/>
              <w:t xml:space="preserve">Бар 60% ученика из рањивих група, од којих су већина Роми (од којих су бар 40% девојчице) је остварило просечан академски успех ученика у оквиру образовне установе коју похађају. </w:t>
            </w:r>
          </w:p>
          <w:p w14:paraId="2FAA9822" w14:textId="17AAB4EE"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  Усвојени подзаконски акти</w:t>
            </w:r>
            <w:r>
              <w:rPr>
                <w:rFonts w:eastAsia="Times New Roman" w:cs="Times New Roman"/>
                <w:sz w:val="20"/>
                <w:szCs w:val="20"/>
                <w:lang w:val="sr-Cyrl-RS"/>
              </w:rPr>
              <w:t xml:space="preserve"> о </w:t>
            </w:r>
            <w:r>
              <w:rPr>
                <w:rFonts w:eastAsia="Times New Roman" w:cs="Times New Roman"/>
                <w:sz w:val="20"/>
                <w:szCs w:val="20"/>
                <w:lang w:val="sr-Cyrl-RS"/>
              </w:rPr>
              <w:lastRenderedPageBreak/>
              <w:t>стандардима живота ученика.</w:t>
            </w:r>
          </w:p>
        </w:tc>
        <w:tc>
          <w:tcPr>
            <w:tcW w:w="2197" w:type="dxa"/>
            <w:gridSpan w:val="4"/>
            <w:shd w:val="clear" w:color="auto" w:fill="FFFFFF"/>
          </w:tcPr>
          <w:p w14:paraId="3E9B1FC7"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AD5254" w14:paraId="14F94EC2" w14:textId="77777777" w:rsidTr="00E05FA8">
        <w:trPr>
          <w:trHeight w:val="620"/>
        </w:trPr>
        <w:tc>
          <w:tcPr>
            <w:tcW w:w="993" w:type="dxa"/>
            <w:shd w:val="clear" w:color="auto" w:fill="FFFFFF"/>
          </w:tcPr>
          <w:p w14:paraId="1B225B8C" w14:textId="1673CE29"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673" w:author="Author">
              <w:r w:rsidR="000C7709">
                <w:rPr>
                  <w:rFonts w:eastAsia="Calibri" w:cs="Times New Roman"/>
                  <w:b/>
                  <w:sz w:val="20"/>
                  <w:szCs w:val="20"/>
                  <w:lang w:val="sr-Cyrl-RS"/>
                </w:rPr>
                <w:t>19</w:t>
              </w:r>
            </w:ins>
            <w:del w:id="4674" w:author="Author">
              <w:r w:rsidRPr="00A31FDB" w:rsidDel="000C7709">
                <w:rPr>
                  <w:rFonts w:eastAsia="Calibri" w:cs="Times New Roman"/>
                  <w:b/>
                  <w:sz w:val="20"/>
                  <w:szCs w:val="20"/>
                  <w:lang w:val="sr-Cyrl-RS"/>
                </w:rPr>
                <w:delText>22</w:delText>
              </w:r>
            </w:del>
            <w:r w:rsidRPr="00A31FDB">
              <w:rPr>
                <w:rFonts w:eastAsia="Calibri" w:cs="Times New Roman"/>
                <w:b/>
                <w:sz w:val="20"/>
                <w:szCs w:val="20"/>
                <w:lang w:val="sr-Cyrl-RS"/>
              </w:rPr>
              <w:t>.</w:t>
            </w:r>
          </w:p>
        </w:tc>
        <w:tc>
          <w:tcPr>
            <w:tcW w:w="3019" w:type="dxa"/>
            <w:shd w:val="clear" w:color="auto" w:fill="FFFFFF"/>
          </w:tcPr>
          <w:p w14:paraId="101ECA6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Унапређење образовног статуса Рома на основу боље сарадње између постојећих механизама кроз:</w:t>
            </w:r>
          </w:p>
          <w:p w14:paraId="0846876A"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-пружање подршке за упис Рома у школе и спречавање раног напуштања школе кроз програм стипендија</w:t>
            </w:r>
            <w:r>
              <w:rPr>
                <w:rFonts w:eastAsia="Times New Roman" w:cs="Times New Roman"/>
                <w:sz w:val="20"/>
                <w:szCs w:val="20"/>
                <w:lang w:val="sr-Cyrl-RS"/>
              </w:rPr>
              <w:t xml:space="preserve"> за ученике средњих школа </w:t>
            </w:r>
            <w:r w:rsidRPr="00A31FDB">
              <w:rPr>
                <w:rFonts w:eastAsia="Times New Roman" w:cs="Times New Roman"/>
                <w:sz w:val="20"/>
                <w:szCs w:val="20"/>
                <w:lang w:val="sr-Cyrl-RS"/>
              </w:rPr>
              <w:t>са просечном оценом вишом од 2.5, чиме се доприноси смањењу раног напуштања  школе.</w:t>
            </w:r>
          </w:p>
          <w:p w14:paraId="14C5AC60" w14:textId="77777777" w:rsidR="00314733" w:rsidRPr="00A31FDB" w:rsidRDefault="00314733"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обезбеђење општег уписа ромске деце у редовне школе и припремни предшколски програм</w:t>
            </w:r>
          </w:p>
          <w:p w14:paraId="7E72A18F" w14:textId="77777777" w:rsidR="00314733" w:rsidRPr="00A31FDB" w:rsidRDefault="00314733"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 xml:space="preserve">-праћење примене активности </w:t>
            </w:r>
            <w:r w:rsidRPr="00A31FDB">
              <w:rPr>
                <w:rFonts w:eastAsia="Times New Roman" w:cs="Times New Roman"/>
                <w:sz w:val="20"/>
                <w:szCs w:val="20"/>
                <w:lang w:val="sr-Cyrl-RS"/>
              </w:rPr>
              <w:t xml:space="preserve"> и указивање на потенцијалне недостатке у систему</w:t>
            </w:r>
          </w:p>
          <w:p w14:paraId="0EACDE1E" w14:textId="77777777" w:rsidR="00314733" w:rsidRP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Детаљнији пр</w:t>
            </w:r>
            <w:r>
              <w:rPr>
                <w:rFonts w:eastAsia="Times New Roman" w:cs="Times New Roman"/>
                <w:sz w:val="20"/>
                <w:szCs w:val="20"/>
                <w:lang w:val="sr-Cyrl-RS"/>
              </w:rPr>
              <w:t>иказ ће бити доступан у оквиру п</w:t>
            </w:r>
            <w:r w:rsidRPr="00A31FDB">
              <w:rPr>
                <w:rFonts w:eastAsia="Times New Roman" w:cs="Times New Roman"/>
                <w:sz w:val="20"/>
                <w:szCs w:val="20"/>
                <w:lang w:val="sr-Cyrl-RS"/>
              </w:rPr>
              <w:t>осебног АП за Стратегију за унапређење положаја Рома у Републи</w:t>
            </w:r>
            <w:r>
              <w:rPr>
                <w:rFonts w:eastAsia="Times New Roman" w:cs="Times New Roman"/>
                <w:sz w:val="20"/>
                <w:szCs w:val="20"/>
                <w:lang w:val="sr-Cyrl-RS"/>
              </w:rPr>
              <w:t>ци Србији за период 2015-2025 .</w:t>
            </w:r>
          </w:p>
        </w:tc>
        <w:tc>
          <w:tcPr>
            <w:tcW w:w="1937" w:type="dxa"/>
            <w:shd w:val="clear" w:color="auto" w:fill="FFFFFF"/>
          </w:tcPr>
          <w:p w14:paraId="18D1DF6C"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-Јединице локалне самоуправе</w:t>
            </w:r>
          </w:p>
          <w:p w14:paraId="4674E064"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-Локалне интер-секторске комисије</w:t>
            </w:r>
          </w:p>
          <w:p w14:paraId="0CD131FA"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-Министарство  надлежно за образовање </w:t>
            </w:r>
          </w:p>
          <w:p w14:paraId="5076E889"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-Организације цивилног друштва</w:t>
            </w:r>
          </w:p>
        </w:tc>
        <w:tc>
          <w:tcPr>
            <w:tcW w:w="1719" w:type="dxa"/>
            <w:shd w:val="clear" w:color="auto" w:fill="FFFFFF"/>
          </w:tcPr>
          <w:p w14:paraId="079B9178" w14:textId="3D610034" w:rsidR="00A1358B" w:rsidRDefault="00314733" w:rsidP="002620B8">
            <w:pPr>
              <w:spacing w:before="240" w:after="0" w:line="240" w:lineRule="auto"/>
              <w:jc w:val="center"/>
              <w:rPr>
                <w:ins w:id="4675" w:author="Author"/>
                <w:rFonts w:eastAsia="Times New Roman" w:cs="Times New Roman"/>
                <w:sz w:val="20"/>
                <w:szCs w:val="20"/>
                <w:lang w:val="sr-Cyrl-RS"/>
              </w:rPr>
            </w:pPr>
            <w:del w:id="4676" w:author="Author">
              <w:r w:rsidRPr="00A31FDB" w:rsidDel="00A1358B">
                <w:rPr>
                  <w:rFonts w:eastAsia="Times New Roman" w:cs="Times New Roman"/>
                  <w:sz w:val="20"/>
                  <w:szCs w:val="20"/>
                  <w:lang w:val="sr-Cyrl-RS"/>
                </w:rPr>
                <w:delText>До јуна 2017. године</w:delText>
              </w:r>
            </w:del>
          </w:p>
          <w:p w14:paraId="7CC3A9C1" w14:textId="62FBE10B" w:rsidR="00314733" w:rsidRPr="00A31FDB" w:rsidRDefault="00A1358B">
            <w:pPr>
              <w:spacing w:before="240" w:after="0" w:line="240" w:lineRule="auto"/>
              <w:rPr>
                <w:rFonts w:eastAsia="Calibri" w:cs="Times New Roman"/>
                <w:sz w:val="20"/>
                <w:szCs w:val="20"/>
                <w:lang w:val="sr-Cyrl-RS"/>
              </w:rPr>
              <w:pPrChange w:id="4677" w:author="Author">
                <w:pPr>
                  <w:framePr w:hSpace="180" w:wrap="around" w:vAnchor="page" w:hAnchor="margin" w:y="2486"/>
                  <w:spacing w:before="240" w:after="0" w:line="240" w:lineRule="auto"/>
                  <w:jc w:val="center"/>
                </w:pPr>
              </w:pPrChange>
            </w:pPr>
            <w:ins w:id="4678" w:author="Author">
              <w:r>
                <w:rPr>
                  <w:rFonts w:eastAsia="Times New Roman" w:cs="Times New Roman"/>
                  <w:sz w:val="20"/>
                  <w:szCs w:val="20"/>
                  <w:lang w:val="sr-Cyrl-RS"/>
                </w:rPr>
                <w:t>Континуирано</w:t>
              </w:r>
            </w:ins>
          </w:p>
        </w:tc>
        <w:tc>
          <w:tcPr>
            <w:tcW w:w="1825" w:type="dxa"/>
            <w:shd w:val="clear" w:color="auto" w:fill="FFFFFF"/>
          </w:tcPr>
          <w:p w14:paraId="79545715"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Буџет Републике Србије</w:t>
            </w:r>
          </w:p>
          <w:p w14:paraId="339DB824" w14:textId="77777777" w:rsidR="00314733" w:rsidRPr="00A31FDB" w:rsidRDefault="00314733" w:rsidP="002620B8">
            <w:pPr>
              <w:jc w:val="center"/>
              <w:rPr>
                <w:rFonts w:eastAsia="Times New Roman" w:cs="Times New Roman"/>
                <w:b/>
                <w:sz w:val="20"/>
                <w:szCs w:val="20"/>
                <w:lang w:val="sr-Cyrl-RS"/>
              </w:rPr>
            </w:pPr>
          </w:p>
          <w:p w14:paraId="44AE0C21" w14:textId="77777777" w:rsidR="00314733" w:rsidRPr="00A31FDB" w:rsidRDefault="00314733" w:rsidP="002620B8">
            <w:pPr>
              <w:jc w:val="center"/>
              <w:rPr>
                <w:rFonts w:eastAsia="Times New Roman" w:cs="Times New Roman"/>
                <w:b/>
                <w:sz w:val="20"/>
                <w:szCs w:val="20"/>
                <w:lang w:val="sr-Cyrl-RS"/>
              </w:rPr>
            </w:pPr>
            <w:r w:rsidRPr="00A31FDB">
              <w:rPr>
                <w:rFonts w:eastAsia="Times New Roman" w:cs="Times New Roman"/>
                <w:b/>
                <w:sz w:val="20"/>
                <w:szCs w:val="20"/>
                <w:lang w:val="sr-Cyrl-RS"/>
              </w:rPr>
              <w:t>Буџет јединица локалне самоуправе</w:t>
            </w:r>
          </w:p>
          <w:p w14:paraId="641419AA" w14:textId="77777777" w:rsidR="00314733" w:rsidRPr="00A31FDB" w:rsidRDefault="00314733" w:rsidP="002620B8">
            <w:pPr>
              <w:jc w:val="both"/>
              <w:rPr>
                <w:rFonts w:eastAsia="Calibri" w:cs="Times New Roman"/>
                <w:sz w:val="20"/>
                <w:szCs w:val="20"/>
                <w:lang w:val="sr-Cyrl-RS"/>
              </w:rPr>
            </w:pPr>
            <w:r w:rsidRPr="00A31FDB">
              <w:rPr>
                <w:rFonts w:eastAsia="Times New Roman" w:cs="Times New Roman"/>
                <w:sz w:val="20"/>
                <w:szCs w:val="20"/>
                <w:lang w:val="sr-Cyrl-RS"/>
              </w:rPr>
              <w:t>*Трошкови ће бити доступни у оквиру Посебног АП за Стратегију за унапређење по</w:t>
            </w:r>
            <w:r>
              <w:rPr>
                <w:rFonts w:eastAsia="Times New Roman" w:cs="Times New Roman"/>
                <w:sz w:val="20"/>
                <w:szCs w:val="20"/>
                <w:lang w:val="sr-Cyrl-RS"/>
              </w:rPr>
              <w:t xml:space="preserve">ложаја Рома у Републици Србији </w:t>
            </w:r>
            <w:r w:rsidRPr="00A31FDB">
              <w:rPr>
                <w:rFonts w:eastAsia="Times New Roman" w:cs="Times New Roman"/>
                <w:sz w:val="20"/>
                <w:szCs w:val="20"/>
                <w:lang w:val="sr-Cyrl-RS"/>
              </w:rPr>
              <w:t>за период 2015-2025</w:t>
            </w:r>
          </w:p>
        </w:tc>
        <w:tc>
          <w:tcPr>
            <w:tcW w:w="2197" w:type="dxa"/>
            <w:shd w:val="clear" w:color="auto" w:fill="FFFFFF"/>
          </w:tcPr>
          <w:p w14:paraId="72297A21"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Повећан број ромске деце која се уписују и завршавају основну и средњу школу, што</w:t>
            </w:r>
            <w:r>
              <w:rPr>
                <w:rFonts w:eastAsia="Times New Roman" w:cs="Times New Roman"/>
                <w:sz w:val="20"/>
                <w:szCs w:val="20"/>
                <w:lang w:val="sr-Cyrl-RS"/>
              </w:rPr>
              <w:t xml:space="preserve"> такође </w:t>
            </w:r>
            <w:r w:rsidRPr="00A31FDB">
              <w:rPr>
                <w:rFonts w:eastAsia="Times New Roman" w:cs="Times New Roman"/>
                <w:sz w:val="20"/>
                <w:szCs w:val="20"/>
                <w:lang w:val="sr-Cyrl-RS"/>
              </w:rPr>
              <w:t>доприноси смањењу раног напуштања школе.</w:t>
            </w:r>
          </w:p>
          <w:p w14:paraId="3C3F28FE" w14:textId="77777777" w:rsidR="00314733" w:rsidRDefault="00314733" w:rsidP="00314733">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Редован упис ромске деце у редовне школе и у припремни предшколски програм остварен. </w:t>
            </w:r>
          </w:p>
          <w:p w14:paraId="5E146C6B" w14:textId="77777777" w:rsidR="00314733" w:rsidRPr="00A31FDB" w:rsidRDefault="00314733" w:rsidP="00314733">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Извештаји организација цивилног друштва о праћењу примене активности доступни јавности.</w:t>
            </w:r>
          </w:p>
          <w:p w14:paraId="50901E09" w14:textId="77777777" w:rsidR="00314733" w:rsidRPr="00A31FDB" w:rsidRDefault="00314733" w:rsidP="00314733">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Број стипендија датих ученицима средњих школа са просечном оценом вишом од 2.5</w:t>
            </w:r>
          </w:p>
        </w:tc>
        <w:tc>
          <w:tcPr>
            <w:tcW w:w="2197" w:type="dxa"/>
            <w:gridSpan w:val="4"/>
            <w:shd w:val="clear" w:color="auto" w:fill="FFFFFF"/>
          </w:tcPr>
          <w:p w14:paraId="43DD1EF4"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w:t>
            </w:r>
          </w:p>
        </w:tc>
      </w:tr>
      <w:tr w:rsidR="00314733" w:rsidRPr="00696E22" w14:paraId="45EBDDD8" w14:textId="77777777" w:rsidTr="00E05FA8">
        <w:trPr>
          <w:trHeight w:val="620"/>
        </w:trPr>
        <w:tc>
          <w:tcPr>
            <w:tcW w:w="993" w:type="dxa"/>
            <w:shd w:val="clear" w:color="auto" w:fill="FFFFFF"/>
          </w:tcPr>
          <w:p w14:paraId="3B4F3355" w14:textId="10CC6FC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3.8.2.2</w:t>
            </w:r>
            <w:ins w:id="4679" w:author="Author">
              <w:r w:rsidR="000C7709">
                <w:rPr>
                  <w:rFonts w:eastAsia="Calibri" w:cs="Times New Roman"/>
                  <w:b/>
                  <w:sz w:val="20"/>
                  <w:szCs w:val="20"/>
                  <w:lang w:val="sr-Cyrl-RS"/>
                </w:rPr>
                <w:t>0</w:t>
              </w:r>
            </w:ins>
            <w:del w:id="4680" w:author="Author">
              <w:r w:rsidRPr="00A31FDB" w:rsidDel="000C7709">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
          <w:p w14:paraId="687108F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Обезбеђење средстава за услуге у заједници које су усмерене на социјалну инклузију ромске деце, кроз пружање подршке у учењу, укључивању у ван-наставне активности и развој додатних вештина неопходних за тржиште рада.</w:t>
            </w:r>
          </w:p>
        </w:tc>
        <w:tc>
          <w:tcPr>
            <w:tcW w:w="1937" w:type="dxa"/>
            <w:shd w:val="clear" w:color="auto" w:fill="FFFFFF"/>
          </w:tcPr>
          <w:p w14:paraId="5371B157"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r w:rsidRPr="003003F3">
              <w:rPr>
                <w:rFonts w:eastAsia="Calibri" w:cs="Times New Roman"/>
                <w:sz w:val="20"/>
                <w:szCs w:val="20"/>
                <w:lang w:val="sr-Cyrl-RS"/>
              </w:rPr>
              <w:t>-</w:t>
            </w:r>
            <w:r w:rsidRPr="00A31FDB">
              <w:rPr>
                <w:rFonts w:eastAsia="Calibri" w:cs="Times New Roman"/>
                <w:sz w:val="20"/>
                <w:szCs w:val="20"/>
                <w:lang w:val="sr-Cyrl-RS"/>
              </w:rPr>
              <w:t>Јединиц</w:t>
            </w:r>
            <w:r>
              <w:rPr>
                <w:rFonts w:eastAsia="Calibri" w:cs="Times New Roman"/>
                <w:sz w:val="20"/>
                <w:szCs w:val="20"/>
              </w:rPr>
              <w:t>e</w:t>
            </w:r>
            <w:r w:rsidRPr="00A31FDB">
              <w:rPr>
                <w:rFonts w:eastAsia="Calibri" w:cs="Times New Roman"/>
                <w:sz w:val="20"/>
                <w:szCs w:val="20"/>
                <w:lang w:val="sr-Cyrl-RS"/>
              </w:rPr>
              <w:t xml:space="preserve"> локалне самоуправе</w:t>
            </w:r>
          </w:p>
          <w:p w14:paraId="4BAD26A1" w14:textId="77777777" w:rsidR="00314733"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Партнери</w:t>
            </w:r>
          </w:p>
          <w:p w14:paraId="4CAFC807"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Times New Roman" w:cs="Times New Roman"/>
                <w:sz w:val="20"/>
                <w:szCs w:val="20"/>
                <w:lang w:val="sr-Cyrl-RS"/>
              </w:rPr>
              <w:t>-</w:t>
            </w:r>
            <w:r w:rsidRPr="00A31FDB">
              <w:rPr>
                <w:rFonts w:eastAsia="Times New Roman" w:cs="Times New Roman"/>
                <w:sz w:val="20"/>
                <w:szCs w:val="20"/>
                <w:lang w:val="sr-Cyrl-RS"/>
              </w:rPr>
              <w:t>Министарство  надлежно за образовање</w:t>
            </w:r>
          </w:p>
        </w:tc>
        <w:tc>
          <w:tcPr>
            <w:tcW w:w="1719" w:type="dxa"/>
            <w:shd w:val="clear" w:color="auto" w:fill="FFFFFF"/>
          </w:tcPr>
          <w:p w14:paraId="0E9990B5"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Times New Roman" w:cs="Times New Roman"/>
                <w:sz w:val="20"/>
                <w:szCs w:val="20"/>
                <w:lang w:val="sr-Cyrl-RS"/>
              </w:rPr>
              <w:t>Континуирано</w:t>
            </w:r>
          </w:p>
        </w:tc>
        <w:tc>
          <w:tcPr>
            <w:tcW w:w="1825" w:type="dxa"/>
            <w:shd w:val="clear" w:color="auto" w:fill="FFFFFF"/>
          </w:tcPr>
          <w:p w14:paraId="34513344" w14:textId="232580B0" w:rsidR="00314733" w:rsidRPr="00A31FDB" w:rsidDel="00D03C52" w:rsidRDefault="00314733" w:rsidP="002620B8">
            <w:pPr>
              <w:spacing w:before="240" w:after="0" w:line="240" w:lineRule="auto"/>
              <w:jc w:val="center"/>
              <w:rPr>
                <w:del w:id="4681" w:author="Author"/>
                <w:rFonts w:eastAsia="Times New Roman" w:cs="Times New Roman"/>
                <w:sz w:val="20"/>
                <w:szCs w:val="20"/>
                <w:lang w:val="sr-Cyrl-RS"/>
              </w:rPr>
            </w:pPr>
            <w:del w:id="4682" w:author="Author">
              <w:r w:rsidRPr="00A31FDB" w:rsidDel="00D03C52">
                <w:rPr>
                  <w:rFonts w:eastAsia="Times New Roman" w:cs="Times New Roman"/>
                  <w:b/>
                  <w:i/>
                  <w:sz w:val="20"/>
                  <w:szCs w:val="20"/>
                  <w:lang w:val="sr-Cyrl-RS"/>
                </w:rPr>
                <w:delText xml:space="preserve"> UNICEF</w:delText>
              </w:r>
              <w:r w:rsidRPr="00A31FDB" w:rsidDel="00D03C52">
                <w:rPr>
                  <w:rFonts w:eastAsia="Times New Roman" w:cs="Times New Roman"/>
                  <w:sz w:val="20"/>
                  <w:szCs w:val="20"/>
                  <w:lang w:val="sr-Cyrl-RS"/>
                </w:rPr>
                <w:delText>-145.789€</w:delText>
              </w:r>
            </w:del>
          </w:p>
          <w:p w14:paraId="2A28846E" w14:textId="1B5E6A9C" w:rsidR="00314733" w:rsidRPr="00A31FDB" w:rsidDel="00D03C52" w:rsidRDefault="00314733" w:rsidP="002620B8">
            <w:pPr>
              <w:spacing w:before="240" w:after="0" w:line="240" w:lineRule="auto"/>
              <w:jc w:val="center"/>
              <w:rPr>
                <w:del w:id="4683" w:author="Author"/>
                <w:rFonts w:eastAsia="Times New Roman" w:cs="Times New Roman"/>
                <w:sz w:val="20"/>
                <w:szCs w:val="20"/>
                <w:lang w:val="sr-Cyrl-RS"/>
              </w:rPr>
            </w:pPr>
            <w:del w:id="4684" w:author="Author">
              <w:r w:rsidRPr="00A31FDB" w:rsidDel="00D03C52">
                <w:rPr>
                  <w:rFonts w:eastAsia="Times New Roman" w:cs="Times New Roman"/>
                  <w:sz w:val="20"/>
                  <w:szCs w:val="20"/>
                  <w:lang w:val="sr-Cyrl-RS"/>
                </w:rPr>
                <w:delText>(-Заједнички програм за инклузију Рома и рањивих друштвених група -  127.071€</w:delText>
              </w:r>
              <w:r w:rsidDel="00D03C52">
                <w:rPr>
                  <w:rFonts w:eastAsia="Times New Roman" w:cs="Times New Roman"/>
                  <w:sz w:val="20"/>
                  <w:szCs w:val="20"/>
                  <w:lang w:val="sr-Cyrl-RS"/>
                </w:rPr>
                <w:delText>)</w:delText>
              </w:r>
            </w:del>
          </w:p>
          <w:p w14:paraId="6F6D49CC" w14:textId="35E5606F" w:rsidR="00314733" w:rsidRPr="00A31FDB" w:rsidDel="00D03C52" w:rsidRDefault="00314733" w:rsidP="002620B8">
            <w:pPr>
              <w:spacing w:before="240" w:after="0" w:line="240" w:lineRule="auto"/>
              <w:jc w:val="center"/>
              <w:rPr>
                <w:del w:id="4685" w:author="Author"/>
                <w:rFonts w:eastAsia="Times New Roman" w:cs="Times New Roman"/>
                <w:sz w:val="20"/>
                <w:szCs w:val="20"/>
                <w:lang w:val="sr-Cyrl-RS"/>
              </w:rPr>
            </w:pPr>
            <w:del w:id="4686" w:author="Author">
              <w:r w:rsidRPr="00A31FDB" w:rsidDel="00D03C52">
                <w:rPr>
                  <w:rFonts w:eastAsia="Times New Roman" w:cs="Times New Roman"/>
                  <w:sz w:val="20"/>
                  <w:szCs w:val="20"/>
                  <w:lang w:val="sr-Cyrl-RS"/>
                </w:rPr>
                <w:delText>-Буџет једи</w:delText>
              </w:r>
              <w:r w:rsidDel="00D03C52">
                <w:rPr>
                  <w:rFonts w:eastAsia="Times New Roman" w:cs="Times New Roman"/>
                  <w:sz w:val="20"/>
                  <w:szCs w:val="20"/>
                  <w:lang w:val="sr-Cyrl-RS"/>
                </w:rPr>
                <w:delText>ница локалне самоуправе 18.718€</w:delText>
              </w:r>
            </w:del>
          </w:p>
          <w:p w14:paraId="4EB50F25" w14:textId="3BB14D67" w:rsidR="00314733" w:rsidRPr="00A31FDB" w:rsidRDefault="00314733" w:rsidP="002620B8">
            <w:pPr>
              <w:jc w:val="center"/>
              <w:rPr>
                <w:rFonts w:eastAsia="Calibri" w:cs="Times New Roman"/>
                <w:sz w:val="20"/>
                <w:szCs w:val="20"/>
                <w:lang w:val="sr-Cyrl-RS"/>
              </w:rPr>
            </w:pPr>
            <w:del w:id="4687" w:author="Author">
              <w:r w:rsidRPr="00A31FDB" w:rsidDel="00D03C52">
                <w:rPr>
                  <w:rFonts w:eastAsia="Times New Roman" w:cs="Times New Roman"/>
                  <w:sz w:val="20"/>
                  <w:szCs w:val="20"/>
                  <w:lang w:val="sr-Cyrl-RS"/>
                </w:rPr>
                <w:delText>2015-2017. по 48.596 € годишње</w:delText>
              </w:r>
            </w:del>
          </w:p>
        </w:tc>
        <w:tc>
          <w:tcPr>
            <w:tcW w:w="2197" w:type="dxa"/>
            <w:shd w:val="clear" w:color="auto" w:fill="FFFFFF"/>
          </w:tcPr>
          <w:p w14:paraId="1312D7F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Обезбеђена средства за центре за социјални рад у 7 општина </w:t>
            </w:r>
            <w:r w:rsidRPr="00A31FDB">
              <w:rPr>
                <w:rFonts w:eastAsia="Times New Roman" w:cs="Times New Roman"/>
                <w:sz w:val="20"/>
                <w:szCs w:val="20"/>
                <w:lang w:val="sr-Cyrl-RS"/>
              </w:rPr>
              <w:t>за услуге у заједници које су усмерене на социјалну инклузију ромске деце, кроз пружање под</w:t>
            </w:r>
            <w:r>
              <w:rPr>
                <w:rFonts w:eastAsia="Times New Roman" w:cs="Times New Roman"/>
                <w:sz w:val="20"/>
                <w:szCs w:val="20"/>
                <w:lang w:val="sr-Cyrl-RS"/>
              </w:rPr>
              <w:t>ршке  у учењу, укључивању у ван</w:t>
            </w:r>
            <w:r w:rsidRPr="00A31FDB">
              <w:rPr>
                <w:rFonts w:eastAsia="Times New Roman" w:cs="Times New Roman"/>
                <w:sz w:val="20"/>
                <w:szCs w:val="20"/>
                <w:lang w:val="sr-Cyrl-RS"/>
              </w:rPr>
              <w:t>наставне активности и разв</w:t>
            </w:r>
            <w:r>
              <w:rPr>
                <w:rFonts w:eastAsia="Times New Roman" w:cs="Times New Roman"/>
                <w:sz w:val="20"/>
                <w:szCs w:val="20"/>
                <w:lang w:val="sr-Cyrl-RS"/>
              </w:rPr>
              <w:t xml:space="preserve">ој додатних вештина неопходних </w:t>
            </w:r>
            <w:r w:rsidRPr="00A31FDB">
              <w:rPr>
                <w:rFonts w:eastAsia="Times New Roman" w:cs="Times New Roman"/>
                <w:sz w:val="20"/>
                <w:szCs w:val="20"/>
                <w:lang w:val="sr-Cyrl-RS"/>
              </w:rPr>
              <w:t>за тржиште рада.</w:t>
            </w:r>
          </w:p>
        </w:tc>
        <w:tc>
          <w:tcPr>
            <w:tcW w:w="2197" w:type="dxa"/>
            <w:gridSpan w:val="4"/>
            <w:shd w:val="clear" w:color="auto" w:fill="FFFFFF"/>
          </w:tcPr>
          <w:p w14:paraId="54F49458"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FD364FE" w14:textId="77777777" w:rsidTr="00E05FA8">
        <w:trPr>
          <w:trHeight w:val="620"/>
        </w:trPr>
        <w:tc>
          <w:tcPr>
            <w:tcW w:w="993" w:type="dxa"/>
            <w:shd w:val="clear" w:color="auto" w:fill="FFFFFF"/>
          </w:tcPr>
          <w:p w14:paraId="04AA7433" w14:textId="16695B7F"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3.8.2.2</w:t>
            </w:r>
            <w:ins w:id="4688" w:author="Author">
              <w:r w:rsidR="000C7709">
                <w:rPr>
                  <w:rFonts w:eastAsia="Calibri" w:cs="Times New Roman"/>
                  <w:b/>
                  <w:sz w:val="20"/>
                  <w:szCs w:val="20"/>
                  <w:lang w:val="sr-Cyrl-RS"/>
                </w:rPr>
                <w:t>1</w:t>
              </w:r>
            </w:ins>
            <w:del w:id="4689" w:author="Author">
              <w:r w:rsidRPr="00A31FDB" w:rsidDel="000C7709">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
          <w:p w14:paraId="1A387C0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Наставити спровођење афирмативних мера кроз менторски систем и доделу стипендија за образовање. </w:t>
            </w:r>
          </w:p>
        </w:tc>
        <w:tc>
          <w:tcPr>
            <w:tcW w:w="1937" w:type="dxa"/>
            <w:shd w:val="clear" w:color="auto" w:fill="FFFFFF"/>
          </w:tcPr>
          <w:p w14:paraId="03FA040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t xml:space="preserve">-Министарство  надлежно за образовање </w:t>
            </w:r>
          </w:p>
        </w:tc>
        <w:tc>
          <w:tcPr>
            <w:tcW w:w="1719" w:type="dxa"/>
            <w:shd w:val="clear" w:color="auto" w:fill="FFFFFF"/>
          </w:tcPr>
          <w:p w14:paraId="2979A6A9"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3AFB6F9F"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 xml:space="preserve">- </w:t>
            </w:r>
          </w:p>
          <w:p w14:paraId="5AF5F283" w14:textId="77777777" w:rsidR="00314733" w:rsidRPr="00A31FDB" w:rsidRDefault="00314733" w:rsidP="002620B8">
            <w:pPr>
              <w:spacing w:before="240" w:after="0" w:line="240" w:lineRule="auto"/>
              <w:jc w:val="center"/>
              <w:rPr>
                <w:rFonts w:eastAsia="Times New Roman" w:cs="Times New Roman"/>
                <w:sz w:val="20"/>
                <w:szCs w:val="20"/>
                <w:lang w:val="sr-Cyrl-RS"/>
              </w:rPr>
            </w:pPr>
          </w:p>
          <w:p w14:paraId="28657DEF"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t>Зависи од броја кандидата који испуњавају услове</w:t>
            </w:r>
          </w:p>
          <w:p w14:paraId="589CF458"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t>Стипендије за средњу школу – 47€ месечно</w:t>
            </w:r>
          </w:p>
          <w:p w14:paraId="1856A87E"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t>Стипендије за факултет - 73€ месечно</w:t>
            </w:r>
          </w:p>
          <w:p w14:paraId="4F8A990D"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lastRenderedPageBreak/>
              <w:t>Кредит за факултет – 73€ месечно)</w:t>
            </w:r>
          </w:p>
          <w:p w14:paraId="131E792B" w14:textId="77777777" w:rsidR="00314733" w:rsidRPr="00A31FDB" w:rsidRDefault="00314733" w:rsidP="002620B8">
            <w:pPr>
              <w:spacing w:before="240" w:after="0" w:line="240" w:lineRule="auto"/>
              <w:jc w:val="center"/>
              <w:rPr>
                <w:rFonts w:eastAsia="Times New Roman" w:cs="Times New Roman"/>
                <w:b/>
                <w:i/>
                <w:sz w:val="20"/>
                <w:szCs w:val="20"/>
                <w:lang w:val="sr-Cyrl-RS"/>
              </w:rPr>
            </w:pPr>
          </w:p>
        </w:tc>
        <w:tc>
          <w:tcPr>
            <w:tcW w:w="2197" w:type="dxa"/>
            <w:shd w:val="clear" w:color="auto" w:fill="FFFFFF"/>
          </w:tcPr>
          <w:p w14:paraId="131B1A40" w14:textId="77777777" w:rsidR="00314733" w:rsidRPr="00A31FDB" w:rsidRDefault="00314733"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lastRenderedPageBreak/>
              <w:t xml:space="preserve">Стипендије за ученике </w:t>
            </w:r>
            <w:r w:rsidRPr="00A31FDB">
              <w:rPr>
                <w:rFonts w:eastAsia="Times New Roman" w:cs="Times New Roman"/>
                <w:sz w:val="20"/>
                <w:szCs w:val="20"/>
                <w:lang w:val="sr-Cyrl-RS"/>
              </w:rPr>
              <w:t>из ромске популације додељене на годишњем нивоу.</w:t>
            </w:r>
          </w:p>
          <w:p w14:paraId="11CAC28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Стипендије додељене за:</w:t>
            </w:r>
          </w:p>
          <w:p w14:paraId="2A945349"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-350 ученика средњих школа са просечном оценом вишом од  4.5</w:t>
            </w:r>
          </w:p>
          <w:p w14:paraId="174BE67F" w14:textId="77777777" w:rsidR="00314733" w:rsidRPr="00314733" w:rsidRDefault="00314733" w:rsidP="00314733">
            <w:pPr>
              <w:spacing w:before="240" w:after="0" w:line="240" w:lineRule="auto"/>
              <w:jc w:val="both"/>
              <w:rPr>
                <w:rFonts w:eastAsia="Times New Roman" w:cs="Times New Roman"/>
                <w:sz w:val="20"/>
                <w:szCs w:val="20"/>
                <w:lang w:val="sr-Cyrl-RS"/>
              </w:rPr>
            </w:pPr>
            <w:r w:rsidRPr="00314733">
              <w:rPr>
                <w:rFonts w:eastAsia="Times New Roman" w:cs="Times New Roman"/>
                <w:sz w:val="20"/>
                <w:szCs w:val="20"/>
                <w:lang w:val="sr-Cyrl-RS"/>
              </w:rPr>
              <w:t>-око 30 студената универзитета почев од друге године студија који имају просечну оцену вишу од 9 и положене испите из претходне године.</w:t>
            </w:r>
          </w:p>
          <w:p w14:paraId="55D65AD8" w14:textId="77777777" w:rsidR="00314733" w:rsidRPr="00A31FDB" w:rsidRDefault="00314733" w:rsidP="00314733">
            <w:pPr>
              <w:spacing w:before="240" w:after="0" w:line="240" w:lineRule="auto"/>
              <w:jc w:val="both"/>
              <w:rPr>
                <w:rFonts w:eastAsia="Times New Roman" w:cs="Times New Roman"/>
                <w:sz w:val="20"/>
                <w:szCs w:val="20"/>
                <w:lang w:val="sr-Cyrl-RS"/>
              </w:rPr>
            </w:pPr>
            <w:r w:rsidRPr="00314733">
              <w:rPr>
                <w:rFonts w:eastAsia="Times New Roman" w:cs="Times New Roman"/>
                <w:sz w:val="20"/>
                <w:szCs w:val="20"/>
                <w:lang w:val="sr-Cyrl-RS"/>
              </w:rPr>
              <w:lastRenderedPageBreak/>
              <w:t>Остали студенти могу аплицирати за зајам из државног буџета, али они који имају просечну оцену вишу од 8.5 и дипломирају у року ће бити изузети од обавезе враћања средстава.</w:t>
            </w:r>
          </w:p>
        </w:tc>
        <w:tc>
          <w:tcPr>
            <w:tcW w:w="2197" w:type="dxa"/>
            <w:gridSpan w:val="4"/>
            <w:shd w:val="clear" w:color="auto" w:fill="FFFFFF"/>
          </w:tcPr>
          <w:p w14:paraId="1B67FFF7"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7D02DFA0" w14:textId="77777777" w:rsidTr="00E05FA8">
        <w:trPr>
          <w:trHeight w:val="620"/>
        </w:trPr>
        <w:tc>
          <w:tcPr>
            <w:tcW w:w="993" w:type="dxa"/>
            <w:shd w:val="clear" w:color="auto" w:fill="FFFFFF"/>
          </w:tcPr>
          <w:p w14:paraId="6BD6624D" w14:textId="7212722B"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3.8.2.2</w:t>
            </w:r>
            <w:ins w:id="4690" w:author="Author">
              <w:r w:rsidR="000C7709">
                <w:rPr>
                  <w:rFonts w:eastAsia="Calibri" w:cs="Times New Roman"/>
                  <w:b/>
                  <w:sz w:val="20"/>
                  <w:szCs w:val="20"/>
                  <w:lang w:val="sr-Cyrl-RS"/>
                </w:rPr>
                <w:t>2</w:t>
              </w:r>
            </w:ins>
            <w:del w:id="4691" w:author="Author">
              <w:r w:rsidRPr="00A31FDB" w:rsidDel="000C7709">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
          <w:p w14:paraId="1A8611E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Усвајање годишњег плана за образовање одраслих на основу искустава из “</w:t>
            </w:r>
            <w:r w:rsidRPr="00A31FDB">
              <w:rPr>
                <w:rFonts w:eastAsia="Calibri" w:cs="Times New Roman"/>
                <w:i/>
                <w:sz w:val="20"/>
                <w:szCs w:val="20"/>
                <w:lang w:val="sr-Cyrl-RS"/>
              </w:rPr>
              <w:t>Second Chance</w:t>
            </w:r>
            <w:r>
              <w:rPr>
                <w:rFonts w:eastAsia="Calibri" w:cs="Times New Roman"/>
                <w:sz w:val="20"/>
                <w:szCs w:val="20"/>
                <w:lang w:val="sr-Cyrl-RS"/>
              </w:rPr>
              <w:t>” IPA пројекта којим</w:t>
            </w:r>
            <w:r w:rsidRPr="00A31FDB">
              <w:rPr>
                <w:rFonts w:eastAsia="Calibri" w:cs="Times New Roman"/>
                <w:sz w:val="20"/>
                <w:szCs w:val="20"/>
                <w:lang w:val="sr-Cyrl-RS"/>
              </w:rPr>
              <w:t xml:space="preserve"> се омогућује да: </w:t>
            </w:r>
          </w:p>
          <w:p w14:paraId="246943A7"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-особе које заврше основну школу наставе своје образовање уз подршку кроз афирмативне мере, односно</w:t>
            </w:r>
          </w:p>
          <w:p w14:paraId="75551FC0"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-да особе старије од 17 година заврше средњу школу уз додатну финансијску подршку.</w:t>
            </w:r>
          </w:p>
        </w:tc>
        <w:tc>
          <w:tcPr>
            <w:tcW w:w="1937" w:type="dxa"/>
            <w:shd w:val="clear" w:color="auto" w:fill="FFFFFF"/>
          </w:tcPr>
          <w:p w14:paraId="5DB010E5" w14:textId="77777777" w:rsidR="00314733" w:rsidRPr="00A31FDB" w:rsidRDefault="00314733" w:rsidP="002620B8">
            <w:pPr>
              <w:spacing w:before="240" w:after="0" w:line="240" w:lineRule="auto"/>
              <w:jc w:val="both"/>
              <w:rPr>
                <w:rFonts w:eastAsia="Calibri" w:cs="Times New Roman"/>
                <w:sz w:val="20"/>
                <w:szCs w:val="20"/>
                <w:lang w:val="sr-Cyrl-RS"/>
              </w:rPr>
            </w:pPr>
            <w:r w:rsidRPr="003003F3">
              <w:rPr>
                <w:rFonts w:eastAsia="Times New Roman" w:cs="Times New Roman"/>
                <w:sz w:val="20"/>
                <w:szCs w:val="20"/>
                <w:lang w:val="sr-Cyrl-RS"/>
              </w:rPr>
              <w:t>-Министарство  надлежно за образовање</w:t>
            </w:r>
          </w:p>
        </w:tc>
        <w:tc>
          <w:tcPr>
            <w:tcW w:w="1719" w:type="dxa"/>
            <w:shd w:val="clear" w:color="auto" w:fill="FFFFFF"/>
          </w:tcPr>
          <w:p w14:paraId="4684FCAE"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76DE70BB" w14:textId="3F5BEDD5" w:rsidR="00314733" w:rsidRPr="00A31FDB" w:rsidDel="00C3583B" w:rsidRDefault="00314733" w:rsidP="0000692B">
            <w:pPr>
              <w:spacing w:before="240" w:after="0" w:line="240" w:lineRule="auto"/>
              <w:jc w:val="center"/>
              <w:rPr>
                <w:del w:id="4692" w:author="Author"/>
                <w:rFonts w:eastAsia="Times New Roman" w:cs="Times New Roman"/>
                <w:sz w:val="20"/>
                <w:szCs w:val="20"/>
                <w:lang w:val="sr-Cyrl-RS"/>
              </w:rPr>
              <w:pPrChange w:id="4693"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 </w:t>
            </w:r>
            <w:del w:id="4694" w:author="Author">
              <w:r w:rsidRPr="00A31FDB" w:rsidDel="00C3583B">
                <w:rPr>
                  <w:rFonts w:eastAsia="Times New Roman" w:cs="Times New Roman"/>
                  <w:sz w:val="20"/>
                  <w:szCs w:val="20"/>
                  <w:lang w:val="sr-Cyrl-RS"/>
                </w:rPr>
                <w:delText>8.169.600€</w:delText>
              </w:r>
            </w:del>
          </w:p>
          <w:p w14:paraId="4E97A7C0" w14:textId="79907B15" w:rsidR="00314733" w:rsidRPr="00A31FDB" w:rsidDel="00C3583B" w:rsidRDefault="00314733" w:rsidP="0000692B">
            <w:pPr>
              <w:spacing w:before="240" w:after="0" w:line="240" w:lineRule="auto"/>
              <w:jc w:val="center"/>
              <w:rPr>
                <w:del w:id="4695" w:author="Author"/>
                <w:rFonts w:eastAsia="Times New Roman" w:cs="Times New Roman"/>
                <w:b/>
                <w:sz w:val="20"/>
                <w:szCs w:val="20"/>
                <w:lang w:val="sr-Cyrl-RS"/>
              </w:rPr>
              <w:pPrChange w:id="4696" w:author="Author">
                <w:pPr>
                  <w:framePr w:hSpace="180" w:wrap="around" w:vAnchor="page" w:hAnchor="margin" w:y="2486"/>
                  <w:spacing w:before="240" w:after="0" w:line="240" w:lineRule="auto"/>
                  <w:jc w:val="center"/>
                </w:pPr>
              </w:pPrChange>
            </w:pPr>
            <w:del w:id="4697" w:author="Author">
              <w:r w:rsidRPr="00A31FDB" w:rsidDel="00C3583B">
                <w:rPr>
                  <w:rFonts w:eastAsia="Times New Roman" w:cs="Times New Roman"/>
                  <w:sz w:val="20"/>
                  <w:szCs w:val="20"/>
                  <w:lang w:val="sr-Cyrl-RS"/>
                </w:rPr>
                <w:delText>2015-2018- 2.042.400</w:delText>
              </w:r>
              <w:r w:rsidDel="00C3583B">
                <w:rPr>
                  <w:rFonts w:eastAsia="Times New Roman" w:cs="Times New Roman"/>
                  <w:sz w:val="20"/>
                  <w:szCs w:val="20"/>
                  <w:lang w:val="sr-Cyrl-RS"/>
                </w:rPr>
                <w:delText xml:space="preserve"> </w:delText>
              </w:r>
              <w:r w:rsidRPr="00A31FDB" w:rsidDel="00C3583B">
                <w:rPr>
                  <w:rFonts w:eastAsia="Times New Roman" w:cs="Times New Roman"/>
                  <w:sz w:val="20"/>
                  <w:szCs w:val="20"/>
                  <w:lang w:val="sr-Cyrl-RS"/>
                </w:rPr>
                <w:delText>€</w:delText>
              </w:r>
              <w:r w:rsidDel="00C3583B">
                <w:rPr>
                  <w:rFonts w:eastAsia="Times New Roman" w:cs="Times New Roman"/>
                  <w:sz w:val="20"/>
                  <w:szCs w:val="20"/>
                  <w:lang w:val="sr-Cyrl-RS"/>
                </w:rPr>
                <w:delText xml:space="preserve"> </w:delText>
              </w:r>
              <w:r w:rsidRPr="00A31FDB" w:rsidDel="00C3583B">
                <w:rPr>
                  <w:rFonts w:eastAsia="Times New Roman" w:cs="Times New Roman"/>
                  <w:sz w:val="20"/>
                  <w:szCs w:val="20"/>
                  <w:lang w:val="sr-Cyrl-RS"/>
                </w:rPr>
                <w:delText>годишње</w:delText>
              </w:r>
            </w:del>
          </w:p>
          <w:p w14:paraId="2B0B474B" w14:textId="77777777" w:rsidR="00314733" w:rsidRPr="00A31FDB" w:rsidRDefault="00314733" w:rsidP="0000692B">
            <w:pPr>
              <w:spacing w:before="240" w:after="0" w:line="240" w:lineRule="auto"/>
              <w:jc w:val="center"/>
              <w:rPr>
                <w:rFonts w:eastAsia="Times New Roman" w:cs="Times New Roman"/>
                <w:b/>
                <w:i/>
                <w:sz w:val="20"/>
                <w:szCs w:val="20"/>
                <w:lang w:val="sr-Cyrl-RS"/>
              </w:rPr>
              <w:pPrChange w:id="4698" w:author="Author">
                <w:pPr>
                  <w:framePr w:hSpace="180" w:wrap="around" w:vAnchor="page" w:hAnchor="margin" w:y="2486"/>
                  <w:spacing w:before="240" w:after="0" w:line="240" w:lineRule="auto"/>
                  <w:jc w:val="center"/>
                </w:pPr>
              </w:pPrChange>
            </w:pPr>
          </w:p>
        </w:tc>
        <w:tc>
          <w:tcPr>
            <w:tcW w:w="2197" w:type="dxa"/>
            <w:shd w:val="clear" w:color="auto" w:fill="FFFFFF"/>
          </w:tcPr>
          <w:p w14:paraId="03ED9DF1" w14:textId="19B2DA9A" w:rsidR="00A1358B" w:rsidRPr="004410FC" w:rsidRDefault="00314733" w:rsidP="0000692B">
            <w:pPr>
              <w:shd w:val="clear" w:color="auto" w:fill="FFFFFF" w:themeFill="background1"/>
              <w:spacing w:before="240" w:after="0" w:line="240" w:lineRule="auto"/>
              <w:jc w:val="both"/>
              <w:rPr>
                <w:ins w:id="4699" w:author="Author"/>
                <w:rFonts w:eastAsia="Calibri" w:cs="Times New Roman"/>
                <w:sz w:val="20"/>
                <w:szCs w:val="20"/>
                <w:lang w:val="sr-Cyrl-RS"/>
                <w:rPrChange w:id="4700" w:author="Author">
                  <w:rPr>
                    <w:ins w:id="4701" w:author="Author"/>
                    <w:rFonts w:eastAsia="Times New Roman" w:cs="Times New Roman"/>
                    <w:sz w:val="20"/>
                    <w:szCs w:val="20"/>
                    <w:lang w:val="sr-Cyrl-RS"/>
                  </w:rPr>
                </w:rPrChange>
              </w:rPr>
              <w:pPrChange w:id="4702" w:author="Author">
                <w:pPr>
                  <w:framePr w:hSpace="180" w:wrap="around" w:vAnchor="page" w:hAnchor="margin" w:y="2486"/>
                  <w:spacing w:before="240" w:after="0" w:line="240" w:lineRule="auto"/>
                  <w:jc w:val="both"/>
                </w:pPr>
              </w:pPrChange>
            </w:pPr>
            <w:r w:rsidRPr="0000692B">
              <w:rPr>
                <w:rFonts w:eastAsia="Times New Roman" w:cs="Times New Roman"/>
                <w:sz w:val="20"/>
                <w:szCs w:val="20"/>
                <w:lang w:val="sr-Cyrl-RS"/>
                <w:rPrChange w:id="4703" w:author="Author">
                  <w:rPr>
                    <w:rFonts w:eastAsia="Times New Roman" w:cs="Times New Roman"/>
                    <w:sz w:val="20"/>
                    <w:szCs w:val="20"/>
                    <w:lang w:val="sr-Cyrl-RS"/>
                  </w:rPr>
                </w:rPrChange>
              </w:rPr>
              <w:t>80 основних школа тренутно учествује у процесу, уз око 6,000 учесника годишње.</w:t>
            </w:r>
            <w:r w:rsidRPr="0000692B">
              <w:rPr>
                <w:rFonts w:eastAsia="Calibri" w:cs="Times New Roman"/>
                <w:sz w:val="20"/>
                <w:szCs w:val="20"/>
                <w:lang w:val="sr-Cyrl-RS"/>
                <w:rPrChange w:id="4704" w:author="Author">
                  <w:rPr>
                    <w:rFonts w:eastAsia="Calibri" w:cs="Times New Roman"/>
                    <w:sz w:val="20"/>
                    <w:szCs w:val="20"/>
                    <w:lang w:val="sr-Cyrl-RS"/>
                  </w:rPr>
                </w:rPrChange>
              </w:rPr>
              <w:t xml:space="preserve"> Више од 60% Рома су учесници у овој мери, од којих су 40% девојчице.</w:t>
            </w:r>
          </w:p>
          <w:p w14:paraId="6ABADA37" w14:textId="4DD0CB6A" w:rsidR="00A1358B" w:rsidRPr="00A31FDB" w:rsidRDefault="00A1358B" w:rsidP="002620B8">
            <w:pPr>
              <w:spacing w:before="240" w:after="0" w:line="240" w:lineRule="auto"/>
              <w:jc w:val="both"/>
              <w:rPr>
                <w:rFonts w:eastAsia="Times New Roman" w:cs="Times New Roman"/>
                <w:sz w:val="20"/>
                <w:szCs w:val="20"/>
                <w:lang w:val="sr-Cyrl-RS"/>
              </w:rPr>
            </w:pPr>
            <w:ins w:id="4705" w:author="Author">
              <w:r w:rsidRPr="00A1358B">
                <w:rPr>
                  <w:rFonts w:eastAsia="Times New Roman" w:cs="Times New Roman"/>
                  <w:sz w:val="20"/>
                  <w:szCs w:val="20"/>
                  <w:lang w:val="sr-Cyrl-RS"/>
                </w:rPr>
                <w:t>Број полазника ромске националности који по завршетку ФООО упише средњу школу</w:t>
              </w:r>
            </w:ins>
          </w:p>
        </w:tc>
        <w:tc>
          <w:tcPr>
            <w:tcW w:w="2197" w:type="dxa"/>
            <w:gridSpan w:val="4"/>
            <w:shd w:val="clear" w:color="auto" w:fill="FFFFFF"/>
          </w:tcPr>
          <w:p w14:paraId="1D52653F"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1251B1A1" w14:textId="77777777" w:rsidTr="00E05FA8">
        <w:trPr>
          <w:trHeight w:val="620"/>
        </w:trPr>
        <w:tc>
          <w:tcPr>
            <w:tcW w:w="993" w:type="dxa"/>
            <w:shd w:val="clear" w:color="auto" w:fill="FFFFFF"/>
          </w:tcPr>
          <w:p w14:paraId="7249F0BD" w14:textId="1012862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3.8.2.2</w:t>
            </w:r>
            <w:ins w:id="4706" w:author="Author">
              <w:r w:rsidR="000C7709">
                <w:rPr>
                  <w:rFonts w:eastAsia="Calibri" w:cs="Times New Roman"/>
                  <w:b/>
                  <w:sz w:val="20"/>
                  <w:szCs w:val="20"/>
                  <w:lang w:val="sr-Cyrl-RS"/>
                </w:rPr>
                <w:t>3</w:t>
              </w:r>
            </w:ins>
            <w:del w:id="4707" w:author="Author">
              <w:r w:rsidRPr="00A31FDB" w:rsidDel="000C7709">
                <w:rPr>
                  <w:rFonts w:eastAsia="Calibri" w:cs="Times New Roman"/>
                  <w:b/>
                  <w:sz w:val="20"/>
                  <w:szCs w:val="20"/>
                  <w:lang w:val="sr-Cyrl-RS"/>
                </w:rPr>
                <w:delText>6</w:delText>
              </w:r>
            </w:del>
            <w:r w:rsidRPr="00A31FDB">
              <w:rPr>
                <w:rFonts w:eastAsia="Calibri" w:cs="Times New Roman"/>
                <w:b/>
                <w:sz w:val="20"/>
                <w:szCs w:val="20"/>
                <w:lang w:val="sr-Cyrl-RS"/>
              </w:rPr>
              <w:t>.</w:t>
            </w:r>
          </w:p>
        </w:tc>
        <w:tc>
          <w:tcPr>
            <w:tcW w:w="3019" w:type="dxa"/>
            <w:shd w:val="clear" w:color="auto" w:fill="FFFFFF"/>
          </w:tcPr>
          <w:p w14:paraId="19A566FE" w14:textId="1550EE2B"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Развој системских модела подршке  за децу и ученике миграната/повратника кроз програме учења српског језика као нематерњег и подршка учењу током летњег распуста.</w:t>
            </w:r>
            <w:del w:id="4708" w:author="Author">
              <w:r w:rsidRPr="00A31FDB" w:rsidDel="0031360D">
                <w:rPr>
                  <w:rFonts w:eastAsia="Calibri" w:cs="Times New Roman"/>
                  <w:sz w:val="20"/>
                  <w:szCs w:val="20"/>
                  <w:lang w:val="sr-Cyrl-RS"/>
                </w:rPr>
                <w:delText>.</w:delText>
              </w:r>
            </w:del>
            <w:ins w:id="4709" w:author="Author">
              <w:r w:rsidR="0064559F" w:rsidRPr="0064559F">
                <w:rPr>
                  <w:rFonts w:cs="Times New Roman"/>
                  <w:i/>
                  <w:u w:val="single"/>
                  <w:lang w:val="sr-Cyrl-RS"/>
                </w:rPr>
                <w:t xml:space="preserve"> </w:t>
              </w:r>
              <w:r w:rsidR="0064559F" w:rsidRPr="0064559F">
                <w:rPr>
                  <w:rFonts w:eastAsia="Calibri" w:cs="Times New Roman"/>
                  <w:i/>
                  <w:sz w:val="20"/>
                  <w:szCs w:val="20"/>
                  <w:u w:val="single"/>
                  <w:lang w:val="sr-Cyrl-RS"/>
                </w:rPr>
                <w:t>као и програме усмерене подршци и помагању школској деци у усавршавању школског програма и градива.</w:t>
              </w:r>
            </w:ins>
          </w:p>
        </w:tc>
        <w:tc>
          <w:tcPr>
            <w:tcW w:w="1937" w:type="dxa"/>
            <w:shd w:val="clear" w:color="auto" w:fill="FFFFFF"/>
          </w:tcPr>
          <w:p w14:paraId="796CDA23"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5FF975F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Calibri" w:cs="Times New Roman"/>
                <w:sz w:val="20"/>
                <w:szCs w:val="20"/>
                <w:lang w:val="sr-Cyrl-RS"/>
              </w:rPr>
              <w:t xml:space="preserve">-Комесаријат за избеглице и миграције </w:t>
            </w:r>
          </w:p>
        </w:tc>
        <w:tc>
          <w:tcPr>
            <w:tcW w:w="1719" w:type="dxa"/>
            <w:shd w:val="clear" w:color="auto" w:fill="FFFFFF"/>
          </w:tcPr>
          <w:p w14:paraId="002E5088"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развој системских модела подршке:</w:t>
            </w:r>
          </w:p>
          <w:p w14:paraId="0BD42ACE"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III квартал 2016. године</w:t>
            </w:r>
          </w:p>
          <w:p w14:paraId="657AD98E"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примену:</w:t>
            </w:r>
            <w:r>
              <w:rPr>
                <w:rFonts w:eastAsia="Calibri" w:cs="Times New Roman"/>
                <w:sz w:val="20"/>
                <w:szCs w:val="20"/>
                <w:lang w:val="sr-Cyrl-RS"/>
              </w:rPr>
              <w:t xml:space="preserve"> </w:t>
            </w:r>
            <w:r w:rsidRPr="00A31FDB">
              <w:rPr>
                <w:rFonts w:eastAsia="Calibri" w:cs="Times New Roman"/>
                <w:sz w:val="20"/>
                <w:szCs w:val="20"/>
                <w:lang w:val="sr-Cyrl-RS"/>
              </w:rPr>
              <w:t>Конитуирано, почев од IV</w:t>
            </w:r>
            <w:r>
              <w:rPr>
                <w:rFonts w:eastAsia="Calibri" w:cs="Times New Roman"/>
                <w:sz w:val="20"/>
                <w:szCs w:val="20"/>
                <w:lang w:val="sr-Cyrl-RS"/>
              </w:rPr>
              <w:t xml:space="preserve"> </w:t>
            </w:r>
            <w:r w:rsidRPr="00A31FDB">
              <w:rPr>
                <w:rFonts w:eastAsia="Calibri" w:cs="Times New Roman"/>
                <w:sz w:val="20"/>
                <w:szCs w:val="20"/>
                <w:lang w:val="sr-Cyrl-RS"/>
              </w:rPr>
              <w:t>квартала 2016. године</w:t>
            </w:r>
          </w:p>
        </w:tc>
        <w:tc>
          <w:tcPr>
            <w:tcW w:w="1825" w:type="dxa"/>
            <w:shd w:val="clear" w:color="auto" w:fill="FFFFFF"/>
          </w:tcPr>
          <w:p w14:paraId="34F9180F"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развој модела системске подршке:</w:t>
            </w:r>
          </w:p>
          <w:p w14:paraId="531CCF30" w14:textId="6980A580" w:rsidR="00314733" w:rsidRPr="00A31FDB" w:rsidDel="00C3583B" w:rsidRDefault="00314733" w:rsidP="0000692B">
            <w:pPr>
              <w:spacing w:before="240" w:after="0" w:line="240" w:lineRule="auto"/>
              <w:jc w:val="center"/>
              <w:rPr>
                <w:del w:id="4710" w:author="Author"/>
                <w:rFonts w:eastAsia="Times New Roman" w:cs="Times New Roman"/>
                <w:sz w:val="20"/>
                <w:szCs w:val="20"/>
                <w:lang w:val="sr-Cyrl-RS"/>
              </w:rPr>
              <w:pPrChange w:id="4711"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 xml:space="preserve">- </w:t>
            </w:r>
            <w:del w:id="4712" w:author="Author">
              <w:r w:rsidRPr="00A31FDB" w:rsidDel="00C3583B">
                <w:rPr>
                  <w:rFonts w:eastAsia="Times New Roman" w:cs="Times New Roman"/>
                  <w:sz w:val="20"/>
                  <w:szCs w:val="20"/>
                  <w:lang w:val="sr-Cyrl-RS"/>
                </w:rPr>
                <w:delText>8.642€</w:delText>
              </w:r>
            </w:del>
          </w:p>
          <w:p w14:paraId="1345592E" w14:textId="075A13A5" w:rsidR="00314733" w:rsidRDefault="00314733" w:rsidP="0000692B">
            <w:pPr>
              <w:spacing w:before="240" w:after="0" w:line="240" w:lineRule="auto"/>
              <w:jc w:val="center"/>
              <w:rPr>
                <w:ins w:id="4713" w:author="Author"/>
                <w:rFonts w:eastAsia="Times New Roman" w:cs="Times New Roman"/>
                <w:sz w:val="20"/>
                <w:szCs w:val="20"/>
                <w:lang w:val="sr-Cyrl-RS"/>
              </w:rPr>
              <w:pPrChange w:id="4714" w:author="Author">
                <w:pPr>
                  <w:framePr w:hSpace="180" w:wrap="around" w:vAnchor="page" w:hAnchor="margin" w:y="2486"/>
                  <w:spacing w:before="240" w:after="0" w:line="240" w:lineRule="auto"/>
                  <w:jc w:val="center"/>
                </w:pPr>
              </w:pPrChange>
            </w:pPr>
            <w:del w:id="4715" w:author="Author">
              <w:r w:rsidRPr="00A31FDB" w:rsidDel="00C3583B">
                <w:rPr>
                  <w:rFonts w:eastAsia="Times New Roman" w:cs="Times New Roman"/>
                  <w:sz w:val="20"/>
                  <w:szCs w:val="20"/>
                  <w:lang w:val="sr-Cyrl-RS"/>
                </w:rPr>
                <w:delText>У 2016. години</w:delText>
              </w:r>
            </w:del>
          </w:p>
          <w:p w14:paraId="1586516A" w14:textId="77777777" w:rsidR="0031360D" w:rsidRPr="00A31FDB" w:rsidRDefault="0031360D" w:rsidP="00A1358B">
            <w:pPr>
              <w:spacing w:before="240" w:after="0" w:line="240" w:lineRule="auto"/>
              <w:jc w:val="center"/>
              <w:rPr>
                <w:rFonts w:eastAsia="Times New Roman" w:cs="Times New Roman"/>
                <w:b/>
                <w:sz w:val="20"/>
                <w:szCs w:val="20"/>
                <w:lang w:val="sr-Cyrl-RS"/>
              </w:rPr>
            </w:pPr>
          </w:p>
          <w:p w14:paraId="667AED09" w14:textId="5C8189EC" w:rsidR="00314733" w:rsidRPr="00A31FDB" w:rsidRDefault="0031360D" w:rsidP="002620B8">
            <w:pPr>
              <w:spacing w:before="240" w:after="0" w:line="240" w:lineRule="auto"/>
              <w:jc w:val="center"/>
              <w:rPr>
                <w:rFonts w:eastAsia="Times New Roman" w:cs="Times New Roman"/>
                <w:sz w:val="20"/>
                <w:szCs w:val="20"/>
                <w:lang w:val="sr-Cyrl-RS"/>
              </w:rPr>
            </w:pPr>
            <w:ins w:id="4716" w:author="Author">
              <w:r w:rsidRPr="0031360D">
                <w:rPr>
                  <w:rFonts w:eastAsia="Times New Roman" w:cs="Times New Roman"/>
                  <w:sz w:val="20"/>
                  <w:szCs w:val="20"/>
                  <w:lang w:val="sr-Cyrl-RS"/>
                </w:rPr>
                <w:lastRenderedPageBreak/>
                <w:t>Буџет РС зависи од броја невладиних организација које предлажу програме од значаја за популацију повратника по основу споразума о реадмисији</w:t>
              </w:r>
            </w:ins>
          </w:p>
          <w:p w14:paraId="14E45C5F"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примену:</w:t>
            </w:r>
          </w:p>
          <w:p w14:paraId="17B863C8"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Буџет Републике Србије –</w:t>
            </w:r>
            <w:r w:rsidRPr="00A31FDB">
              <w:rPr>
                <w:rFonts w:eastAsia="Times New Roman" w:cs="Times New Roman"/>
                <w:sz w:val="20"/>
                <w:szCs w:val="20"/>
                <w:lang w:val="sr-Cyrl-RS"/>
              </w:rPr>
              <w:t>зависи од броја деце и ученика миграната</w:t>
            </w:r>
            <w:r w:rsidRPr="00A31FDB">
              <w:rPr>
                <w:rFonts w:eastAsia="Calibri" w:cs="Times New Roman"/>
                <w:sz w:val="20"/>
                <w:szCs w:val="20"/>
                <w:lang w:val="sr-Cyrl-RS"/>
              </w:rPr>
              <w:t>/повратника који користе мере</w:t>
            </w:r>
          </w:p>
        </w:tc>
        <w:tc>
          <w:tcPr>
            <w:tcW w:w="2197" w:type="dxa"/>
            <w:shd w:val="clear" w:color="auto" w:fill="FFFFFF"/>
          </w:tcPr>
          <w:p w14:paraId="17D8BD23"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 xml:space="preserve">Системски модели подршке  за децу и ученике миграната/повратника развијени и примењују се. </w:t>
            </w:r>
          </w:p>
          <w:p w14:paraId="70DC9425"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Број деце и ученика миграната/повратника који користе мере представљен у годишњем извештају.</w:t>
            </w:r>
          </w:p>
        </w:tc>
        <w:tc>
          <w:tcPr>
            <w:tcW w:w="2197" w:type="dxa"/>
            <w:gridSpan w:val="4"/>
            <w:shd w:val="clear" w:color="auto" w:fill="FFFFFF"/>
          </w:tcPr>
          <w:p w14:paraId="592C44A1"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4F5D12FF" w14:textId="77777777" w:rsidTr="00E05FA8">
        <w:trPr>
          <w:trHeight w:val="620"/>
        </w:trPr>
        <w:tc>
          <w:tcPr>
            <w:tcW w:w="993" w:type="dxa"/>
            <w:shd w:val="clear" w:color="auto" w:fill="FFFFFF"/>
          </w:tcPr>
          <w:p w14:paraId="6318187F" w14:textId="53177E1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3.8.2.2</w:t>
            </w:r>
            <w:ins w:id="4717" w:author="Author">
              <w:r w:rsidR="000C7709">
                <w:rPr>
                  <w:rFonts w:eastAsia="Calibri" w:cs="Times New Roman"/>
                  <w:b/>
                  <w:sz w:val="20"/>
                  <w:szCs w:val="20"/>
                  <w:lang w:val="sr-Cyrl-RS"/>
                </w:rPr>
                <w:t>4</w:t>
              </w:r>
            </w:ins>
            <w:del w:id="4718" w:author="Author">
              <w:r w:rsidRPr="00A31FDB" w:rsidDel="000C7709">
                <w:rPr>
                  <w:rFonts w:eastAsia="Calibri" w:cs="Times New Roman"/>
                  <w:b/>
                  <w:sz w:val="20"/>
                  <w:szCs w:val="20"/>
                  <w:lang w:val="sr-Cyrl-RS"/>
                </w:rPr>
                <w:delText>7</w:delText>
              </w:r>
            </w:del>
            <w:r w:rsidRPr="00A31FDB">
              <w:rPr>
                <w:rFonts w:eastAsia="Calibri" w:cs="Times New Roman"/>
                <w:b/>
                <w:sz w:val="20"/>
                <w:szCs w:val="20"/>
                <w:lang w:val="sr-Cyrl-RS"/>
              </w:rPr>
              <w:t>.</w:t>
            </w:r>
          </w:p>
        </w:tc>
        <w:tc>
          <w:tcPr>
            <w:tcW w:w="3019" w:type="dxa"/>
            <w:shd w:val="clear" w:color="auto" w:fill="FFFFFF"/>
          </w:tcPr>
          <w:p w14:paraId="2E70A404" w14:textId="3E53B679" w:rsidR="00314733" w:rsidRPr="00A31FDB" w:rsidRDefault="00314733" w:rsidP="002620B8">
            <w:pPr>
              <w:spacing w:before="240" w:after="0" w:line="240" w:lineRule="auto"/>
              <w:jc w:val="both"/>
              <w:rPr>
                <w:rFonts w:eastAsia="Calibri" w:cs="Times New Roman"/>
                <w:sz w:val="20"/>
                <w:szCs w:val="20"/>
                <w:lang w:val="sr-Cyrl-RS"/>
              </w:rPr>
            </w:pPr>
            <w:del w:id="4719" w:author="Author">
              <w:r w:rsidRPr="00A31FDB" w:rsidDel="006F67A5">
                <w:rPr>
                  <w:rFonts w:eastAsia="Calibri" w:cs="Times New Roman"/>
                  <w:sz w:val="20"/>
                  <w:szCs w:val="20"/>
                  <w:lang w:val="sr-Cyrl-RS"/>
                </w:rPr>
                <w:delText>Отварање</w:delText>
              </w:r>
            </w:del>
            <w:r w:rsidRPr="00A31FDB">
              <w:rPr>
                <w:rFonts w:eastAsia="Calibri" w:cs="Times New Roman"/>
                <w:sz w:val="20"/>
                <w:szCs w:val="20"/>
                <w:lang w:val="sr-Cyrl-RS"/>
              </w:rPr>
              <w:t xml:space="preserve"> </w:t>
            </w:r>
            <w:ins w:id="4720" w:author="Author">
              <w:r w:rsidR="006F67A5">
                <w:rPr>
                  <w:rFonts w:eastAsia="Calibri" w:cs="Times New Roman"/>
                  <w:sz w:val="20"/>
                  <w:szCs w:val="20"/>
                  <w:lang w:val="sr-Cyrl-RS"/>
                </w:rPr>
                <w:t xml:space="preserve">Унапређење рада </w:t>
              </w:r>
            </w:ins>
            <w:r w:rsidRPr="00A31FDB">
              <w:rPr>
                <w:rFonts w:eastAsia="Calibri" w:cs="Times New Roman"/>
                <w:sz w:val="20"/>
                <w:szCs w:val="20"/>
                <w:lang w:val="sr-Cyrl-RS"/>
              </w:rPr>
              <w:t>Центра за Ромски језик на Филолошком факултету Универзитета у Београду у циљу обуке наставника и истраживача за предавања и научни рад у области ромског језика и културе.</w:t>
            </w:r>
          </w:p>
        </w:tc>
        <w:tc>
          <w:tcPr>
            <w:tcW w:w="1937" w:type="dxa"/>
            <w:shd w:val="clear" w:color="auto" w:fill="FFFFFF"/>
          </w:tcPr>
          <w:p w14:paraId="32510C2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6A4C7182"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Calibri" w:cs="Times New Roman"/>
                <w:sz w:val="20"/>
                <w:szCs w:val="20"/>
                <w:lang w:val="sr-Cyrl-RS"/>
              </w:rPr>
              <w:t>-Филолошки факултет Универзитета у Београду</w:t>
            </w:r>
          </w:p>
        </w:tc>
        <w:tc>
          <w:tcPr>
            <w:tcW w:w="1719" w:type="dxa"/>
            <w:shd w:val="clear" w:color="auto" w:fill="FFFFFF"/>
          </w:tcPr>
          <w:p w14:paraId="11AB88A8" w14:textId="2C8C287C" w:rsidR="00314733" w:rsidRPr="00A31FDB" w:rsidRDefault="00314733" w:rsidP="002620B8">
            <w:pPr>
              <w:spacing w:before="240" w:after="0" w:line="240" w:lineRule="auto"/>
              <w:jc w:val="center"/>
              <w:rPr>
                <w:rFonts w:eastAsia="Calibri" w:cs="Times New Roman"/>
                <w:sz w:val="20"/>
                <w:szCs w:val="20"/>
                <w:lang w:val="sr-Cyrl-RS"/>
              </w:rPr>
            </w:pPr>
            <w:del w:id="4721" w:author="Author">
              <w:r w:rsidRPr="00A31FDB" w:rsidDel="006F67A5">
                <w:rPr>
                  <w:rFonts w:eastAsia="Calibri" w:cs="Times New Roman"/>
                  <w:sz w:val="20"/>
                  <w:szCs w:val="20"/>
                  <w:lang w:val="sr-Cyrl-RS"/>
                </w:rPr>
                <w:delText>За отварање: До IV квартала 2015</w:delText>
              </w:r>
            </w:del>
            <w:r w:rsidRPr="00A31FDB">
              <w:rPr>
                <w:rFonts w:eastAsia="Calibri" w:cs="Times New Roman"/>
                <w:sz w:val="20"/>
                <w:szCs w:val="20"/>
                <w:lang w:val="sr-Cyrl-RS"/>
              </w:rPr>
              <w:t>.</w:t>
            </w:r>
          </w:p>
          <w:p w14:paraId="7CA6553E" w14:textId="6768C8B6"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За сертификацију професора: До IV квартала </w:t>
            </w:r>
            <w:del w:id="4722" w:author="Author">
              <w:r w:rsidRPr="00A31FDB" w:rsidDel="006F67A5">
                <w:rPr>
                  <w:rFonts w:eastAsia="Calibri" w:cs="Times New Roman"/>
                  <w:sz w:val="20"/>
                  <w:szCs w:val="20"/>
                  <w:lang w:val="sr-Cyrl-RS"/>
                </w:rPr>
                <w:delText>2015</w:delText>
              </w:r>
            </w:del>
            <w:ins w:id="4723" w:author="Author">
              <w:r w:rsidR="006F67A5" w:rsidRPr="00A31FDB">
                <w:rPr>
                  <w:rFonts w:eastAsia="Calibri" w:cs="Times New Roman"/>
                  <w:sz w:val="20"/>
                  <w:szCs w:val="20"/>
                  <w:lang w:val="sr-Cyrl-RS"/>
                </w:rPr>
                <w:t>201</w:t>
              </w:r>
              <w:r w:rsidR="006F67A5">
                <w:rPr>
                  <w:rFonts w:eastAsia="Calibri" w:cs="Times New Roman"/>
                  <w:sz w:val="20"/>
                  <w:szCs w:val="20"/>
                  <w:lang w:val="sr-Cyrl-RS"/>
                </w:rPr>
                <w:t>9</w:t>
              </w:r>
            </w:ins>
            <w:r w:rsidRPr="00A31FDB">
              <w:rPr>
                <w:rFonts w:eastAsia="Calibri" w:cs="Times New Roman"/>
                <w:sz w:val="20"/>
                <w:szCs w:val="20"/>
                <w:lang w:val="sr-Cyrl-RS"/>
              </w:rPr>
              <w:t>.</w:t>
            </w:r>
          </w:p>
        </w:tc>
        <w:tc>
          <w:tcPr>
            <w:tcW w:w="1825" w:type="dxa"/>
            <w:shd w:val="clear" w:color="auto" w:fill="FFFFFF"/>
          </w:tcPr>
          <w:p w14:paraId="14211EEA"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Буџет Филолошког факултета Универзитета у Београду</w:t>
            </w:r>
          </w:p>
          <w:p w14:paraId="55ABC65B" w14:textId="77777777" w:rsidR="00314733" w:rsidRPr="00A31FDB" w:rsidRDefault="00314733" w:rsidP="002620B8">
            <w:pPr>
              <w:spacing w:before="240" w:after="0" w:line="240" w:lineRule="auto"/>
              <w:jc w:val="center"/>
              <w:rPr>
                <w:rFonts w:eastAsia="Times New Roman" w:cs="Times New Roman"/>
                <w:sz w:val="20"/>
                <w:szCs w:val="20"/>
                <w:lang w:val="sr-Cyrl-RS"/>
              </w:rPr>
            </w:pPr>
          </w:p>
          <w:p w14:paraId="39E5789C"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Times New Roman" w:cs="Times New Roman"/>
                <w:iCs/>
                <w:sz w:val="20"/>
                <w:szCs w:val="20"/>
                <w:lang w:val="sr-Cyrl-RS"/>
              </w:rPr>
              <w:t>*</w:t>
            </w:r>
            <w:r w:rsidRPr="00A31FDB">
              <w:rPr>
                <w:rFonts w:eastAsia="Times New Roman" w:cs="Times New Roman"/>
                <w:sz w:val="20"/>
                <w:szCs w:val="20"/>
                <w:lang w:val="sr-Cyrl-RS"/>
              </w:rPr>
              <w:t xml:space="preserve">Трошкове сноси Филолошки факултет Универзитета у Београду </w:t>
            </w:r>
          </w:p>
          <w:p w14:paraId="3350D390"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7DFB4098" w14:textId="77777777" w:rsidR="006F67A5" w:rsidRDefault="00314733" w:rsidP="002620B8">
            <w:pPr>
              <w:spacing w:before="240" w:after="0" w:line="240" w:lineRule="auto"/>
              <w:jc w:val="both"/>
              <w:rPr>
                <w:ins w:id="4724" w:author="Author"/>
                <w:rFonts w:eastAsia="Calibri" w:cs="Times New Roman"/>
                <w:sz w:val="20"/>
                <w:szCs w:val="20"/>
                <w:lang w:val="sr-Cyrl-RS"/>
              </w:rPr>
            </w:pPr>
            <w:del w:id="4725" w:author="Author">
              <w:r w:rsidRPr="00A31FDB" w:rsidDel="006F67A5">
                <w:rPr>
                  <w:rFonts w:eastAsia="Calibri" w:cs="Times New Roman"/>
                  <w:sz w:val="20"/>
                  <w:szCs w:val="20"/>
                  <w:lang w:val="sr-Cyrl-RS"/>
                </w:rPr>
                <w:delText xml:space="preserve">Центар за Ромски језик на Филолошком факултету Универзитета у Београду отворен. </w:delText>
              </w:r>
            </w:del>
          </w:p>
          <w:p w14:paraId="3ED0FB74" w14:textId="42BD949E"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Прва група од </w:t>
            </w:r>
            <w:r w:rsidRPr="004410FC">
              <w:rPr>
                <w:rFonts w:eastAsia="Calibri" w:cs="Times New Roman"/>
                <w:sz w:val="20"/>
                <w:szCs w:val="20"/>
                <w:highlight w:val="yellow"/>
                <w:lang w:val="sr-Cyrl-RS"/>
                <w:rPrChange w:id="4726" w:author="Author">
                  <w:rPr>
                    <w:rFonts w:eastAsia="Calibri" w:cs="Times New Roman"/>
                    <w:sz w:val="20"/>
                    <w:szCs w:val="20"/>
                    <w:lang w:val="sr-Cyrl-RS"/>
                  </w:rPr>
                </w:rPrChange>
              </w:rPr>
              <w:t>30</w:t>
            </w:r>
            <w:r w:rsidRPr="00A31FDB">
              <w:rPr>
                <w:rFonts w:eastAsia="Calibri" w:cs="Times New Roman"/>
                <w:sz w:val="20"/>
                <w:szCs w:val="20"/>
                <w:lang w:val="sr-Cyrl-RS"/>
              </w:rPr>
              <w:t xml:space="preserve"> наставника добила сертификат и уведена у систем основног образовања.</w:t>
            </w:r>
          </w:p>
        </w:tc>
        <w:tc>
          <w:tcPr>
            <w:tcW w:w="2197" w:type="dxa"/>
            <w:gridSpan w:val="4"/>
            <w:shd w:val="clear" w:color="auto" w:fill="FFFFFF"/>
          </w:tcPr>
          <w:p w14:paraId="724B5732"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1F6D09FC" w14:textId="77777777" w:rsidTr="00E05FA8">
        <w:trPr>
          <w:trHeight w:val="620"/>
        </w:trPr>
        <w:tc>
          <w:tcPr>
            <w:tcW w:w="993" w:type="dxa"/>
            <w:shd w:val="clear" w:color="auto" w:fill="FFFFFF"/>
          </w:tcPr>
          <w:p w14:paraId="40AEA7F7" w14:textId="52A5AB94"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3.8.2.2</w:t>
            </w:r>
            <w:ins w:id="4727" w:author="Author">
              <w:r w:rsidR="000C7709">
                <w:rPr>
                  <w:rFonts w:eastAsia="Calibri" w:cs="Times New Roman"/>
                  <w:b/>
                  <w:sz w:val="20"/>
                  <w:szCs w:val="20"/>
                  <w:lang w:val="sr-Cyrl-RS"/>
                </w:rPr>
                <w:t>5</w:t>
              </w:r>
            </w:ins>
            <w:del w:id="4728" w:author="Author">
              <w:r w:rsidRPr="00A31FDB" w:rsidDel="000C7709">
                <w:rPr>
                  <w:rFonts w:eastAsia="Calibri" w:cs="Times New Roman"/>
                  <w:b/>
                  <w:sz w:val="20"/>
                  <w:szCs w:val="20"/>
                  <w:lang w:val="sr-Cyrl-RS"/>
                </w:rPr>
                <w:delText>8</w:delText>
              </w:r>
            </w:del>
            <w:r w:rsidRPr="00A31FDB">
              <w:rPr>
                <w:rFonts w:eastAsia="Calibri" w:cs="Times New Roman"/>
                <w:b/>
                <w:sz w:val="20"/>
                <w:szCs w:val="20"/>
                <w:lang w:val="sr-Cyrl-RS"/>
              </w:rPr>
              <w:t>.</w:t>
            </w:r>
          </w:p>
        </w:tc>
        <w:tc>
          <w:tcPr>
            <w:tcW w:w="3019" w:type="dxa"/>
            <w:shd w:val="clear" w:color="auto" w:fill="FFFFFF"/>
          </w:tcPr>
          <w:p w14:paraId="74AA5410" w14:textId="77777777" w:rsidR="006F67A5" w:rsidRDefault="006F67A5" w:rsidP="002620B8">
            <w:pPr>
              <w:spacing w:before="240" w:after="0" w:line="240" w:lineRule="auto"/>
              <w:jc w:val="both"/>
              <w:rPr>
                <w:ins w:id="4729" w:author="Author"/>
                <w:rFonts w:eastAsia="Calibri" w:cs="Times New Roman"/>
                <w:sz w:val="20"/>
                <w:szCs w:val="20"/>
                <w:lang w:val="sr-Cyrl-RS"/>
              </w:rPr>
            </w:pPr>
            <w:ins w:id="4730" w:author="Author">
              <w:r w:rsidRPr="006F67A5">
                <w:rPr>
                  <w:rFonts w:eastAsia="Calibri" w:cs="Times New Roman"/>
                  <w:sz w:val="20"/>
                  <w:szCs w:val="20"/>
                  <w:lang w:val="sr-Cyrl-RS"/>
                </w:rPr>
                <w:t xml:space="preserve">Унапређивање квалитета наставе изборног предмета </w:t>
              </w:r>
              <w:r w:rsidRPr="006F67A5">
                <w:rPr>
                  <w:rFonts w:eastAsia="Calibri" w:cs="Times New Roman"/>
                  <w:i/>
                  <w:sz w:val="20"/>
                  <w:szCs w:val="20"/>
                  <w:lang w:val="sr-Cyrl-RS"/>
                </w:rPr>
                <w:t>Ромски језик са елементима националне културе</w:t>
              </w:r>
              <w:r w:rsidRPr="006F67A5">
                <w:rPr>
                  <w:rFonts w:eastAsia="Calibri" w:cs="Times New Roman"/>
                  <w:sz w:val="20"/>
                  <w:szCs w:val="20"/>
                  <w:lang w:val="sr-Cyrl-RS"/>
                </w:rPr>
                <w:t xml:space="preserve"> </w:t>
              </w:r>
            </w:ins>
          </w:p>
          <w:p w14:paraId="076E74B8" w14:textId="094387C9" w:rsidR="00314733" w:rsidRPr="00A31FDB" w:rsidRDefault="00314733" w:rsidP="002620B8">
            <w:pPr>
              <w:spacing w:before="240" w:after="0" w:line="240" w:lineRule="auto"/>
              <w:jc w:val="both"/>
              <w:rPr>
                <w:rFonts w:eastAsia="Calibri" w:cs="Times New Roman"/>
                <w:sz w:val="20"/>
                <w:szCs w:val="20"/>
                <w:lang w:val="sr-Cyrl-RS"/>
              </w:rPr>
            </w:pPr>
            <w:del w:id="4731" w:author="Author">
              <w:r w:rsidRPr="00A31FDB" w:rsidDel="006F67A5">
                <w:rPr>
                  <w:rFonts w:eastAsia="Calibri" w:cs="Times New Roman"/>
                  <w:sz w:val="20"/>
                  <w:szCs w:val="20"/>
                  <w:lang w:val="sr-Cyrl-RS"/>
                </w:rPr>
                <w:delText>Увођење изборног предмета „Ромски језик са елементима националне културе“  у основне школе у Србији у складу са законом, након сертификације наставника за предавање</w:delText>
              </w:r>
            </w:del>
            <w:r w:rsidRPr="00A31FDB">
              <w:rPr>
                <w:rFonts w:eastAsia="Calibri" w:cs="Times New Roman"/>
                <w:sz w:val="20"/>
                <w:szCs w:val="20"/>
                <w:lang w:val="sr-Cyrl-RS"/>
              </w:rPr>
              <w:t xml:space="preserve"> </w:t>
            </w:r>
            <w:del w:id="4732" w:author="Author">
              <w:r w:rsidRPr="00A31FDB" w:rsidDel="006F67A5">
                <w:rPr>
                  <w:rFonts w:eastAsia="Calibri" w:cs="Times New Roman"/>
                  <w:sz w:val="20"/>
                  <w:szCs w:val="20"/>
                  <w:lang w:val="sr-Cyrl-RS"/>
                </w:rPr>
                <w:delText>„Ромског језика са елементима националне културе“, спроведене од стране Филолошког факултета Универзитета у Београду.</w:delText>
              </w:r>
            </w:del>
          </w:p>
        </w:tc>
        <w:tc>
          <w:tcPr>
            <w:tcW w:w="1937" w:type="dxa"/>
            <w:shd w:val="clear" w:color="auto" w:fill="FFFFFF"/>
          </w:tcPr>
          <w:p w14:paraId="33805CF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образовање </w:t>
            </w:r>
          </w:p>
          <w:p w14:paraId="202C1D7D" w14:textId="77777777" w:rsidR="00314733" w:rsidRDefault="00314733" w:rsidP="002620B8">
            <w:pPr>
              <w:spacing w:before="240" w:after="0" w:line="240" w:lineRule="auto"/>
              <w:jc w:val="both"/>
              <w:rPr>
                <w:ins w:id="4733" w:author="Author"/>
                <w:rFonts w:eastAsia="Calibri" w:cs="Times New Roman"/>
                <w:sz w:val="20"/>
                <w:szCs w:val="20"/>
                <w:lang w:val="sr-Cyrl-RS"/>
              </w:rPr>
            </w:pPr>
            <w:r w:rsidRPr="00A31FDB">
              <w:rPr>
                <w:rFonts w:eastAsia="Calibri" w:cs="Times New Roman"/>
                <w:sz w:val="20"/>
                <w:szCs w:val="20"/>
                <w:lang w:val="sr-Cyrl-RS"/>
              </w:rPr>
              <w:t>-Филолошки факултет Универзитета у Београду</w:t>
            </w:r>
          </w:p>
          <w:p w14:paraId="5E7BF47B" w14:textId="646E67CA" w:rsidR="006F67A5" w:rsidRPr="00A31FDB" w:rsidRDefault="006F67A5" w:rsidP="002620B8">
            <w:pPr>
              <w:spacing w:before="240" w:after="0" w:line="240" w:lineRule="auto"/>
              <w:jc w:val="both"/>
              <w:rPr>
                <w:rFonts w:eastAsia="Times New Roman" w:cs="Times New Roman"/>
                <w:sz w:val="20"/>
                <w:szCs w:val="20"/>
                <w:lang w:val="sr-Cyrl-RS"/>
              </w:rPr>
            </w:pPr>
            <w:ins w:id="4734" w:author="Author">
              <w:r w:rsidRPr="006F67A5">
                <w:rPr>
                  <w:rFonts w:eastAsia="Times New Roman" w:cs="Times New Roman"/>
                  <w:sz w:val="20"/>
                  <w:szCs w:val="20"/>
                  <w:lang w:val="sr-Cyrl-RS"/>
                </w:rPr>
                <w:t>Завод за унапређење образовања и васпитања</w:t>
              </w:r>
            </w:ins>
          </w:p>
        </w:tc>
        <w:tc>
          <w:tcPr>
            <w:tcW w:w="1719" w:type="dxa"/>
            <w:shd w:val="clear" w:color="auto" w:fill="FFFFFF"/>
          </w:tcPr>
          <w:p w14:paraId="545EF0B8" w14:textId="7036A156"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До краја 201</w:t>
            </w:r>
            <w:ins w:id="4735" w:author="Author">
              <w:r w:rsidR="006F67A5">
                <w:rPr>
                  <w:rFonts w:eastAsia="Calibri" w:cs="Times New Roman"/>
                  <w:sz w:val="20"/>
                  <w:szCs w:val="20"/>
                  <w:lang w:val="sr-Cyrl-RS"/>
                </w:rPr>
                <w:t>9</w:t>
              </w:r>
            </w:ins>
            <w:del w:id="4736" w:author="Author">
              <w:r w:rsidRPr="00A31FDB" w:rsidDel="006F67A5">
                <w:rPr>
                  <w:rFonts w:eastAsia="Calibri" w:cs="Times New Roman"/>
                  <w:sz w:val="20"/>
                  <w:szCs w:val="20"/>
                  <w:lang w:val="sr-Cyrl-RS"/>
                </w:rPr>
                <w:delText>6</w:delText>
              </w:r>
            </w:del>
            <w:r w:rsidRPr="00A31FDB">
              <w:rPr>
                <w:rFonts w:eastAsia="Calibri" w:cs="Times New Roman"/>
                <w:sz w:val="20"/>
                <w:szCs w:val="20"/>
                <w:lang w:val="sr-Cyrl-RS"/>
              </w:rPr>
              <w:t>. године</w:t>
            </w:r>
          </w:p>
        </w:tc>
        <w:tc>
          <w:tcPr>
            <w:tcW w:w="1825" w:type="dxa"/>
            <w:shd w:val="clear" w:color="auto" w:fill="FFFFFF"/>
          </w:tcPr>
          <w:p w14:paraId="59459B1C"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 xml:space="preserve">Буџет Републике Србије </w:t>
            </w:r>
          </w:p>
          <w:p w14:paraId="5E5C59F6"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t>Трошкови тренутно непознати</w:t>
            </w:r>
          </w:p>
          <w:p w14:paraId="17F41593"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sz w:val="20"/>
                <w:szCs w:val="20"/>
                <w:lang w:val="sr-Cyrl-RS"/>
              </w:rPr>
              <w:t>*Зависи од броја школа у којима ће бити уведен предмет „Ромски језик са елементима националне културе“.</w:t>
            </w:r>
          </w:p>
        </w:tc>
        <w:tc>
          <w:tcPr>
            <w:tcW w:w="2197" w:type="dxa"/>
            <w:shd w:val="clear" w:color="auto" w:fill="FFFFFF"/>
          </w:tcPr>
          <w:p w14:paraId="142EF924" w14:textId="5C4340F5" w:rsidR="00314733" w:rsidRDefault="00314733" w:rsidP="002620B8">
            <w:pPr>
              <w:spacing w:before="240" w:after="0" w:line="240" w:lineRule="auto"/>
              <w:jc w:val="both"/>
              <w:rPr>
                <w:ins w:id="4737" w:author="Author"/>
                <w:rFonts w:eastAsia="Calibri" w:cs="Times New Roman"/>
                <w:sz w:val="20"/>
                <w:szCs w:val="20"/>
                <w:lang w:val="sr-Cyrl-RS"/>
              </w:rPr>
            </w:pPr>
            <w:r w:rsidRPr="00A31FDB">
              <w:rPr>
                <w:rFonts w:eastAsia="Calibri" w:cs="Times New Roman"/>
                <w:sz w:val="20"/>
                <w:szCs w:val="20"/>
                <w:lang w:val="sr-Cyrl-RS"/>
              </w:rPr>
              <w:t>„</w:t>
            </w:r>
            <w:del w:id="4738" w:author="Author">
              <w:r w:rsidRPr="00A31FDB" w:rsidDel="006F67A5">
                <w:rPr>
                  <w:rFonts w:eastAsia="Calibri" w:cs="Times New Roman"/>
                  <w:sz w:val="20"/>
                  <w:szCs w:val="20"/>
                  <w:lang w:val="sr-Cyrl-RS"/>
                </w:rPr>
                <w:delText>Ромски језик са елементима националне културе“ уведен у основне школе у Србији</w:delText>
              </w:r>
            </w:del>
            <w:r w:rsidRPr="00A31FDB">
              <w:rPr>
                <w:rFonts w:eastAsia="Calibri" w:cs="Times New Roman"/>
                <w:sz w:val="20"/>
                <w:szCs w:val="20"/>
                <w:lang w:val="sr-Cyrl-RS"/>
              </w:rPr>
              <w:t>.</w:t>
            </w:r>
          </w:p>
          <w:p w14:paraId="7A5CFC2D" w14:textId="25128EBB" w:rsidR="006F67A5" w:rsidRDefault="006F67A5" w:rsidP="002620B8">
            <w:pPr>
              <w:spacing w:before="240" w:after="0" w:line="240" w:lineRule="auto"/>
              <w:jc w:val="both"/>
              <w:rPr>
                <w:ins w:id="4739" w:author="Author"/>
                <w:rFonts w:eastAsia="Times New Roman" w:cs="Times New Roman"/>
                <w:sz w:val="20"/>
                <w:szCs w:val="20"/>
                <w:lang w:val="sr-Cyrl-RS"/>
              </w:rPr>
            </w:pPr>
            <w:ins w:id="4740" w:author="Author">
              <w:r>
                <w:rPr>
                  <w:rFonts w:eastAsia="Times New Roman" w:cs="Times New Roman"/>
                  <w:sz w:val="20"/>
                  <w:szCs w:val="20"/>
                  <w:lang w:val="sr-Cyrl-RS"/>
                </w:rPr>
                <w:t>У</w:t>
              </w:r>
              <w:r w:rsidRPr="006F67A5">
                <w:rPr>
                  <w:rFonts w:eastAsia="Times New Roman" w:cs="Times New Roman"/>
                  <w:sz w:val="20"/>
                  <w:szCs w:val="20"/>
                  <w:lang w:val="sr-Cyrl-RS"/>
                </w:rPr>
                <w:t>склађ</w:t>
              </w:r>
              <w:r>
                <w:rPr>
                  <w:rFonts w:eastAsia="Times New Roman" w:cs="Times New Roman"/>
                  <w:sz w:val="20"/>
                  <w:szCs w:val="20"/>
                  <w:lang w:val="sr-Cyrl-RS"/>
                </w:rPr>
                <w:t>ено</w:t>
              </w:r>
              <w:r w:rsidRPr="006F67A5">
                <w:rPr>
                  <w:rFonts w:eastAsia="Times New Roman" w:cs="Times New Roman"/>
                  <w:sz w:val="20"/>
                  <w:szCs w:val="20"/>
                  <w:lang w:val="sr-Cyrl-RS"/>
                </w:rPr>
                <w:t xml:space="preserve"> спровођењ</w:t>
              </w:r>
              <w:r>
                <w:rPr>
                  <w:rFonts w:eastAsia="Times New Roman" w:cs="Times New Roman"/>
                  <w:sz w:val="20"/>
                  <w:szCs w:val="20"/>
                  <w:lang w:val="sr-Cyrl-RS"/>
                </w:rPr>
                <w:t>е</w:t>
              </w:r>
              <w:r w:rsidRPr="006F67A5">
                <w:rPr>
                  <w:rFonts w:eastAsia="Times New Roman" w:cs="Times New Roman"/>
                  <w:sz w:val="20"/>
                  <w:szCs w:val="20"/>
                  <w:lang w:val="sr-Cyrl-RS"/>
                </w:rPr>
                <w:t xml:space="preserve"> наставних планова и програма и надлежности за примену изборног предмета ромског језика са елементима националне културе. </w:t>
              </w:r>
            </w:ins>
          </w:p>
          <w:p w14:paraId="09EC6EC3" w14:textId="16A8F7A8" w:rsidR="006F67A5" w:rsidRPr="00A31FDB" w:rsidRDefault="006F67A5" w:rsidP="002620B8">
            <w:pPr>
              <w:spacing w:before="240" w:after="0" w:line="240" w:lineRule="auto"/>
              <w:jc w:val="both"/>
              <w:rPr>
                <w:rFonts w:eastAsia="Times New Roman" w:cs="Times New Roman"/>
                <w:sz w:val="20"/>
                <w:szCs w:val="20"/>
                <w:lang w:val="sr-Cyrl-RS"/>
              </w:rPr>
            </w:pPr>
            <w:ins w:id="4741" w:author="Author">
              <w:r>
                <w:rPr>
                  <w:rFonts w:eastAsia="Times New Roman" w:cs="Times New Roman"/>
                  <w:sz w:val="20"/>
                  <w:szCs w:val="20"/>
                  <w:lang w:val="sr-Cyrl-RS"/>
                </w:rPr>
                <w:t>У</w:t>
              </w:r>
              <w:r w:rsidRPr="006F67A5">
                <w:rPr>
                  <w:rFonts w:eastAsia="Times New Roman" w:cs="Times New Roman"/>
                  <w:sz w:val="20"/>
                  <w:szCs w:val="20"/>
                  <w:lang w:val="sr-Cyrl-RS"/>
                </w:rPr>
                <w:t>напређе</w:t>
              </w:r>
              <w:r>
                <w:rPr>
                  <w:rFonts w:eastAsia="Times New Roman" w:cs="Times New Roman"/>
                  <w:sz w:val="20"/>
                  <w:szCs w:val="20"/>
                  <w:lang w:val="sr-Cyrl-RS"/>
                </w:rPr>
                <w:t>ни</w:t>
              </w:r>
              <w:r w:rsidRPr="006F67A5">
                <w:rPr>
                  <w:rFonts w:eastAsia="Times New Roman" w:cs="Times New Roman"/>
                  <w:sz w:val="20"/>
                  <w:szCs w:val="20"/>
                  <w:lang w:val="sr-Cyrl-RS"/>
                </w:rPr>
                <w:t xml:space="preserve"> стандард</w:t>
              </w:r>
              <w:r>
                <w:rPr>
                  <w:rFonts w:eastAsia="Times New Roman" w:cs="Times New Roman"/>
                  <w:sz w:val="20"/>
                  <w:szCs w:val="20"/>
                  <w:lang w:val="sr-Cyrl-RS"/>
                </w:rPr>
                <w:t>и</w:t>
              </w:r>
              <w:r w:rsidRPr="006F67A5">
                <w:rPr>
                  <w:rFonts w:eastAsia="Times New Roman" w:cs="Times New Roman"/>
                  <w:sz w:val="20"/>
                  <w:szCs w:val="20"/>
                  <w:lang w:val="sr-Cyrl-RS"/>
                </w:rPr>
                <w:t xml:space="preserve"> квалитета за уџбенике </w:t>
              </w:r>
              <w:r>
                <w:rPr>
                  <w:rFonts w:eastAsia="Times New Roman" w:cs="Times New Roman"/>
                  <w:sz w:val="20"/>
                  <w:szCs w:val="20"/>
                  <w:lang w:val="sr-Cyrl-RS"/>
                </w:rPr>
                <w:t xml:space="preserve">кроз уклањање </w:t>
              </w:r>
              <w:r w:rsidRPr="006F67A5">
                <w:rPr>
                  <w:rFonts w:eastAsia="Times New Roman" w:cs="Times New Roman"/>
                  <w:sz w:val="20"/>
                  <w:szCs w:val="20"/>
                  <w:lang w:val="sr-Cyrl-RS"/>
                </w:rPr>
                <w:t xml:space="preserve"> дискриминаторн</w:t>
              </w:r>
              <w:r>
                <w:rPr>
                  <w:rFonts w:eastAsia="Times New Roman" w:cs="Times New Roman"/>
                  <w:sz w:val="20"/>
                  <w:szCs w:val="20"/>
                  <w:lang w:val="sr-Cyrl-RS"/>
                </w:rPr>
                <w:t>ог</w:t>
              </w:r>
              <w:r w:rsidRPr="006F67A5">
                <w:rPr>
                  <w:rFonts w:eastAsia="Times New Roman" w:cs="Times New Roman"/>
                  <w:sz w:val="20"/>
                  <w:szCs w:val="20"/>
                  <w:lang w:val="sr-Cyrl-RS"/>
                </w:rPr>
                <w:t xml:space="preserve"> садржај</w:t>
              </w:r>
              <w:r>
                <w:rPr>
                  <w:rFonts w:eastAsia="Times New Roman" w:cs="Times New Roman"/>
                  <w:sz w:val="20"/>
                  <w:szCs w:val="20"/>
                  <w:lang w:val="sr-Cyrl-RS"/>
                </w:rPr>
                <w:t>а</w:t>
              </w:r>
              <w:r w:rsidRPr="006F67A5">
                <w:rPr>
                  <w:rFonts w:eastAsia="Times New Roman" w:cs="Times New Roman"/>
                  <w:sz w:val="20"/>
                  <w:szCs w:val="20"/>
                  <w:lang w:val="sr-Cyrl-RS"/>
                </w:rPr>
                <w:t xml:space="preserve"> из уџбеника на свим нивоима образовања.</w:t>
              </w:r>
            </w:ins>
          </w:p>
        </w:tc>
        <w:tc>
          <w:tcPr>
            <w:tcW w:w="2197" w:type="dxa"/>
            <w:gridSpan w:val="4"/>
            <w:shd w:val="clear" w:color="auto" w:fill="FFFFFF"/>
          </w:tcPr>
          <w:p w14:paraId="4E61F7D2"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726A53FB" w14:textId="77777777" w:rsidTr="00E05FA8">
        <w:trPr>
          <w:trHeight w:val="620"/>
        </w:trPr>
        <w:tc>
          <w:tcPr>
            <w:tcW w:w="993" w:type="dxa"/>
            <w:shd w:val="clear" w:color="auto" w:fill="FFFFFF"/>
          </w:tcPr>
          <w:p w14:paraId="3524C218" w14:textId="72D7F2DD"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3.8.2.2</w:t>
            </w:r>
            <w:ins w:id="4742" w:author="Author">
              <w:r w:rsidR="000C7709">
                <w:rPr>
                  <w:rFonts w:eastAsia="Calibri" w:cs="Times New Roman"/>
                  <w:b/>
                  <w:sz w:val="20"/>
                  <w:szCs w:val="20"/>
                  <w:lang w:val="sr-Cyrl-RS"/>
                </w:rPr>
                <w:t>6</w:t>
              </w:r>
            </w:ins>
            <w:del w:id="4743" w:author="Author">
              <w:r w:rsidRPr="00A31FDB" w:rsidDel="000C7709">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5E36D960" w14:textId="77777777" w:rsidR="00314733" w:rsidRPr="004410FC" w:rsidRDefault="00314733" w:rsidP="002620B8">
            <w:pPr>
              <w:spacing w:before="240" w:after="0" w:line="240" w:lineRule="auto"/>
              <w:jc w:val="both"/>
              <w:rPr>
                <w:rFonts w:eastAsia="Calibri" w:cs="Times New Roman"/>
                <w:i/>
                <w:sz w:val="20"/>
                <w:szCs w:val="20"/>
                <w:lang w:val="sr-Cyrl-RS"/>
                <w:rPrChange w:id="4744" w:author="Author">
                  <w:rPr>
                    <w:rFonts w:eastAsia="Calibri" w:cs="Times New Roman"/>
                    <w:b/>
                    <w:i/>
                    <w:sz w:val="20"/>
                    <w:szCs w:val="20"/>
                    <w:lang w:val="sr-Cyrl-RS"/>
                  </w:rPr>
                </w:rPrChange>
              </w:rPr>
            </w:pPr>
            <w:r w:rsidRPr="004410FC">
              <w:rPr>
                <w:rFonts w:eastAsia="Calibri" w:cs="Times New Roman"/>
                <w:i/>
                <w:sz w:val="20"/>
                <w:szCs w:val="20"/>
                <w:lang w:val="sr-Cyrl-RS"/>
                <w:rPrChange w:id="4745" w:author="Author">
                  <w:rPr>
                    <w:rFonts w:eastAsia="Calibri" w:cs="Times New Roman"/>
                    <w:b/>
                    <w:i/>
                    <w:sz w:val="20"/>
                    <w:szCs w:val="20"/>
                    <w:lang w:val="sr-Cyrl-RS"/>
                  </w:rPr>
                </w:rPrChange>
              </w:rPr>
              <w:t>Запошљавање</w:t>
            </w:r>
          </w:p>
          <w:p w14:paraId="6CA2BAD0" w14:textId="3E80857B" w:rsidR="00314733" w:rsidRPr="00E05FA8" w:rsidRDefault="00314733" w:rsidP="002620B8">
            <w:pPr>
              <w:spacing w:before="240" w:after="0" w:line="240" w:lineRule="auto"/>
              <w:jc w:val="both"/>
              <w:rPr>
                <w:ins w:id="4746" w:author="Author"/>
                <w:rFonts w:eastAsia="Calibri" w:cs="Times New Roman"/>
                <w:sz w:val="20"/>
                <w:szCs w:val="20"/>
                <w:lang w:val="sr-Cyrl-RS"/>
              </w:rPr>
            </w:pPr>
            <w:del w:id="4747" w:author="Author">
              <w:r w:rsidRPr="00E05FA8" w:rsidDel="00FC543E">
                <w:rPr>
                  <w:rFonts w:eastAsia="Calibri" w:cs="Times New Roman"/>
                  <w:sz w:val="20"/>
                  <w:szCs w:val="20"/>
                  <w:lang w:val="sr-Cyrl-RS"/>
                </w:rPr>
                <w:delText>Развој законодавног оквира у области задруга и социјалног предузетништва којим ће бити унапређене могућности за запошљавање Рома, у складу са најбољим праксама Европске уније.</w:delText>
              </w:r>
            </w:del>
          </w:p>
          <w:p w14:paraId="6E60D43B" w14:textId="5CAB9BB0" w:rsidR="00FC543E" w:rsidRPr="004410FC" w:rsidRDefault="00FC543E" w:rsidP="00FC543E">
            <w:pPr>
              <w:spacing w:before="240" w:after="0" w:line="240" w:lineRule="auto"/>
              <w:jc w:val="both"/>
              <w:rPr>
                <w:ins w:id="4748" w:author="Author"/>
                <w:rFonts w:eastAsia="Calibri" w:cs="Times New Roman"/>
                <w:bCs/>
                <w:sz w:val="20"/>
                <w:szCs w:val="20"/>
                <w:lang w:val="sr-Cyrl-RS"/>
                <w:rPrChange w:id="4749" w:author="Author">
                  <w:rPr>
                    <w:ins w:id="4750" w:author="Author"/>
                    <w:rFonts w:eastAsia="Calibri" w:cs="Times New Roman"/>
                    <w:b/>
                    <w:bCs/>
                    <w:sz w:val="20"/>
                    <w:szCs w:val="20"/>
                    <w:lang w:val="sr-Cyrl-RS"/>
                  </w:rPr>
                </w:rPrChange>
              </w:rPr>
            </w:pPr>
            <w:ins w:id="4751" w:author="Author">
              <w:r w:rsidRPr="004410FC">
                <w:rPr>
                  <w:rFonts w:eastAsia="Calibri" w:cs="Times New Roman"/>
                  <w:bCs/>
                  <w:sz w:val="20"/>
                  <w:szCs w:val="20"/>
                  <w:lang w:val="sr-Cyrl-RS"/>
                  <w:rPrChange w:id="4752" w:author="Author">
                    <w:rPr>
                      <w:rFonts w:eastAsia="Calibri" w:cs="Times New Roman"/>
                      <w:b/>
                      <w:bCs/>
                      <w:sz w:val="20"/>
                      <w:szCs w:val="20"/>
                      <w:lang w:val="sr-Cyrl-RS"/>
                    </w:rPr>
                  </w:rPrChange>
                </w:rPr>
                <w:t xml:space="preserve">Успостављање законодавног оквира у области социјалног предузетништва који ће омогућити повећање радне активације радно способних </w:t>
              </w:r>
              <w:r w:rsidRPr="004410FC">
                <w:rPr>
                  <w:rFonts w:eastAsia="Calibri" w:cs="Times New Roman"/>
                  <w:bCs/>
                  <w:sz w:val="20"/>
                  <w:szCs w:val="20"/>
                  <w:lang w:val="sr-Cyrl-RS"/>
                  <w:rPrChange w:id="4753" w:author="Author">
                    <w:rPr>
                      <w:rFonts w:eastAsia="Calibri" w:cs="Times New Roman"/>
                      <w:b/>
                      <w:bCs/>
                      <w:sz w:val="20"/>
                      <w:szCs w:val="20"/>
                      <w:lang w:val="sr-Cyrl-RS"/>
                    </w:rPr>
                  </w:rPrChange>
                </w:rPr>
                <w:lastRenderedPageBreak/>
                <w:t>лица која се налазе у систему социјалне заштите, теже запошљивих незапослених лица у складу са прописима из области запошљавања (укључујући и Роме) и осталих теже запошљивих лица из посебно осетљивих категорија,</w:t>
              </w:r>
              <w:r w:rsidRPr="00E05FA8">
                <w:rPr>
                  <w:rFonts w:eastAsia="Calibri" w:cs="Times New Roman"/>
                  <w:sz w:val="20"/>
                  <w:szCs w:val="20"/>
                  <w:lang w:val="sr-Cyrl-RS"/>
                </w:rPr>
                <w:t xml:space="preserve"> </w:t>
              </w:r>
              <w:r w:rsidRPr="004410FC">
                <w:rPr>
                  <w:rFonts w:eastAsia="Calibri" w:cs="Times New Roman"/>
                  <w:bCs/>
                  <w:sz w:val="20"/>
                  <w:szCs w:val="20"/>
                  <w:lang w:val="sr-Cyrl-RS"/>
                  <w:rPrChange w:id="4754" w:author="Author">
                    <w:rPr>
                      <w:rFonts w:eastAsia="Calibri" w:cs="Times New Roman"/>
                      <w:b/>
                      <w:bCs/>
                      <w:sz w:val="20"/>
                      <w:szCs w:val="20"/>
                      <w:lang w:val="sr-Cyrl-RS"/>
                    </w:rPr>
                  </w:rPrChange>
                </w:rPr>
                <w:t>у складу са најбољим праксама Европске уније.</w:t>
              </w:r>
            </w:ins>
          </w:p>
          <w:p w14:paraId="793E1CBA" w14:textId="0EBE9120" w:rsidR="00FC543E" w:rsidRPr="00E05FA8" w:rsidRDefault="00FC543E"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5EE0F824"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-Министарство  надлежно за послове запошљавања</w:t>
            </w:r>
          </w:p>
          <w:p w14:paraId="779C5E8F"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трговину</w:t>
            </w:r>
          </w:p>
          <w:p w14:paraId="44E479DA" w14:textId="5A2FC656" w:rsidR="00314733" w:rsidRPr="00A31FDB" w:rsidRDefault="00314733" w:rsidP="002620B8">
            <w:pPr>
              <w:spacing w:before="240" w:after="0" w:line="240" w:lineRule="auto"/>
              <w:jc w:val="both"/>
              <w:rPr>
                <w:rFonts w:eastAsia="Calibri" w:cs="Times New Roman"/>
                <w:sz w:val="20"/>
                <w:szCs w:val="20"/>
                <w:lang w:val="sr-Cyrl-RS"/>
              </w:rPr>
            </w:pPr>
            <w:del w:id="4755" w:author="Author">
              <w:r w:rsidDel="00F4297D">
                <w:rPr>
                  <w:rFonts w:eastAsia="Times New Roman" w:cs="Times New Roman"/>
                  <w:sz w:val="20"/>
                  <w:szCs w:val="20"/>
                  <w:lang w:val="sr-Cyrl-RS"/>
                </w:rPr>
                <w:delText>-</w:delText>
              </w:r>
              <w:r w:rsidRPr="00343EDF" w:rsidDel="00F4297D">
                <w:rPr>
                  <w:rFonts w:eastAsia="Times New Roman" w:cs="Times New Roman"/>
                  <w:sz w:val="20"/>
                  <w:szCs w:val="20"/>
                  <w:lang w:val="sr-Cyrl-RS"/>
                </w:rPr>
                <w:delText>Министарство  надлежно за</w:delText>
              </w:r>
              <w:r w:rsidDel="00F4297D">
                <w:rPr>
                  <w:rFonts w:eastAsia="Times New Roman" w:cs="Times New Roman"/>
                  <w:sz w:val="20"/>
                  <w:szCs w:val="20"/>
                  <w:lang w:val="sr-Cyrl-RS"/>
                </w:rPr>
                <w:delText xml:space="preserve"> привреду</w:delText>
              </w:r>
            </w:del>
          </w:p>
        </w:tc>
        <w:tc>
          <w:tcPr>
            <w:tcW w:w="1719" w:type="dxa"/>
            <w:shd w:val="clear" w:color="auto" w:fill="FFFFFF"/>
          </w:tcPr>
          <w:p w14:paraId="0C237B3D" w14:textId="44A3F282"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w:t>
            </w:r>
            <w:ins w:id="4756" w:author="Author">
              <w:r w:rsidR="00766DB5">
                <w:rPr>
                  <w:rFonts w:eastAsia="Calibri" w:cs="Times New Roman"/>
                  <w:sz w:val="20"/>
                  <w:szCs w:val="20"/>
                </w:rPr>
                <w:t>I</w:t>
              </w:r>
              <w:r w:rsidR="005E72D6">
                <w:rPr>
                  <w:rFonts w:eastAsia="Calibri" w:cs="Times New Roman"/>
                  <w:sz w:val="20"/>
                  <w:szCs w:val="20"/>
                </w:rPr>
                <w:t>V</w:t>
              </w:r>
            </w:ins>
            <w:r w:rsidRPr="00A31FDB">
              <w:rPr>
                <w:rFonts w:eastAsia="Calibri" w:cs="Times New Roman"/>
                <w:sz w:val="20"/>
                <w:szCs w:val="20"/>
                <w:lang w:val="sr-Cyrl-RS"/>
              </w:rPr>
              <w:t xml:space="preserve"> квартал </w:t>
            </w:r>
            <w:del w:id="4757" w:author="Author">
              <w:r w:rsidRPr="00A31FDB" w:rsidDel="005E72D6">
                <w:rPr>
                  <w:rFonts w:eastAsia="Calibri" w:cs="Times New Roman"/>
                  <w:sz w:val="20"/>
                  <w:szCs w:val="20"/>
                  <w:lang w:val="sr-Cyrl-RS"/>
                </w:rPr>
                <w:delText>2017</w:delText>
              </w:r>
            </w:del>
            <w:ins w:id="4758" w:author="Author">
              <w:r w:rsidR="005E72D6" w:rsidRPr="00A31FDB">
                <w:rPr>
                  <w:rFonts w:eastAsia="Calibri" w:cs="Times New Roman"/>
                  <w:sz w:val="20"/>
                  <w:szCs w:val="20"/>
                  <w:lang w:val="sr-Cyrl-RS"/>
                </w:rPr>
                <w:t>201</w:t>
              </w:r>
              <w:r w:rsidR="00766DB5">
                <w:rPr>
                  <w:rFonts w:eastAsia="Calibri" w:cs="Times New Roman"/>
                  <w:sz w:val="20"/>
                  <w:szCs w:val="20"/>
                </w:rPr>
                <w:t>9</w:t>
              </w:r>
            </w:ins>
            <w:r w:rsidRPr="00A31FDB">
              <w:rPr>
                <w:rFonts w:eastAsia="Calibri" w:cs="Times New Roman"/>
                <w:sz w:val="20"/>
                <w:szCs w:val="20"/>
                <w:lang w:val="sr-Cyrl-RS"/>
              </w:rPr>
              <w:t>.</w:t>
            </w:r>
          </w:p>
        </w:tc>
        <w:tc>
          <w:tcPr>
            <w:tcW w:w="1825" w:type="dxa"/>
            <w:shd w:val="clear" w:color="auto" w:fill="FFFFFF"/>
          </w:tcPr>
          <w:p w14:paraId="483B7ADF" w14:textId="0769F33D" w:rsidR="00314733" w:rsidRPr="00A31FDB" w:rsidDel="00C3583B" w:rsidRDefault="00314733" w:rsidP="0000692B">
            <w:pPr>
              <w:spacing w:before="240" w:after="0" w:line="240" w:lineRule="auto"/>
              <w:jc w:val="center"/>
              <w:rPr>
                <w:del w:id="4759" w:author="Author"/>
                <w:rFonts w:eastAsia="Times New Roman" w:cs="Times New Roman"/>
                <w:sz w:val="20"/>
                <w:szCs w:val="20"/>
                <w:lang w:val="sr-Cyrl-RS"/>
              </w:rPr>
              <w:pPrChange w:id="4760"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Буџет Републике Србије</w:t>
            </w:r>
            <w:r w:rsidRPr="00A31FDB">
              <w:rPr>
                <w:rFonts w:eastAsia="Times New Roman" w:cs="Times New Roman"/>
                <w:i/>
                <w:sz w:val="20"/>
                <w:szCs w:val="20"/>
                <w:lang w:val="sr-Cyrl-RS"/>
              </w:rPr>
              <w:t>-</w:t>
            </w:r>
            <w:del w:id="4761" w:author="Author">
              <w:r w:rsidRPr="00A31FDB" w:rsidDel="00C3583B">
                <w:rPr>
                  <w:rFonts w:eastAsia="Times New Roman" w:cs="Times New Roman"/>
                  <w:sz w:val="20"/>
                  <w:szCs w:val="20"/>
                  <w:lang w:val="sr-Cyrl-RS"/>
                </w:rPr>
                <w:delText>8.642 €</w:delText>
              </w:r>
            </w:del>
          </w:p>
          <w:p w14:paraId="2CE5A131" w14:textId="06A521DD" w:rsidR="00314733" w:rsidRPr="00A31FDB" w:rsidDel="00C3583B" w:rsidRDefault="00314733" w:rsidP="0000692B">
            <w:pPr>
              <w:spacing w:before="240" w:after="0" w:line="240" w:lineRule="auto"/>
              <w:jc w:val="center"/>
              <w:rPr>
                <w:del w:id="4762" w:author="Author"/>
                <w:rFonts w:eastAsia="Times New Roman" w:cs="Times New Roman"/>
                <w:sz w:val="20"/>
                <w:szCs w:val="20"/>
                <w:lang w:val="sr-Cyrl-RS"/>
              </w:rPr>
              <w:pPrChange w:id="4763" w:author="Author">
                <w:pPr>
                  <w:framePr w:hSpace="180" w:wrap="around" w:vAnchor="page" w:hAnchor="margin" w:y="2486"/>
                  <w:spacing w:before="240" w:after="0" w:line="240" w:lineRule="auto"/>
                  <w:jc w:val="center"/>
                </w:pPr>
              </w:pPrChange>
            </w:pPr>
          </w:p>
          <w:p w14:paraId="0065A906" w14:textId="0810BF54" w:rsidR="00314733" w:rsidRPr="00A31FDB" w:rsidRDefault="00314733" w:rsidP="0000692B">
            <w:pPr>
              <w:spacing w:before="240" w:after="0" w:line="240" w:lineRule="auto"/>
              <w:jc w:val="center"/>
              <w:rPr>
                <w:rFonts w:eastAsia="Times New Roman" w:cs="Times New Roman"/>
                <w:b/>
                <w:sz w:val="20"/>
                <w:szCs w:val="20"/>
                <w:lang w:val="sr-Cyrl-RS"/>
              </w:rPr>
              <w:pPrChange w:id="4764" w:author="Author">
                <w:pPr>
                  <w:framePr w:hSpace="180" w:wrap="around" w:vAnchor="page" w:hAnchor="margin" w:y="2486"/>
                  <w:spacing w:before="240" w:after="0" w:line="240" w:lineRule="auto"/>
                  <w:jc w:val="center"/>
                </w:pPr>
              </w:pPrChange>
            </w:pPr>
            <w:del w:id="4765" w:author="Author">
              <w:r w:rsidRPr="00A31FDB" w:rsidDel="00C3583B">
                <w:rPr>
                  <w:rFonts w:eastAsia="Times New Roman" w:cs="Times New Roman"/>
                  <w:sz w:val="20"/>
                  <w:szCs w:val="20"/>
                  <w:lang w:val="sr-Cyrl-RS"/>
                </w:rPr>
                <w:delText>У 2017.</w:delText>
              </w:r>
            </w:del>
          </w:p>
        </w:tc>
        <w:tc>
          <w:tcPr>
            <w:tcW w:w="2197" w:type="dxa"/>
            <w:shd w:val="clear" w:color="auto" w:fill="FFFFFF"/>
          </w:tcPr>
          <w:p w14:paraId="571204F3" w14:textId="77B3B55D" w:rsidR="00314733" w:rsidRPr="00A31FDB" w:rsidRDefault="00314733" w:rsidP="002620B8">
            <w:pPr>
              <w:spacing w:before="240" w:after="0" w:line="240" w:lineRule="auto"/>
              <w:jc w:val="both"/>
              <w:rPr>
                <w:rFonts w:eastAsia="Calibri" w:cs="Times New Roman"/>
                <w:sz w:val="20"/>
                <w:szCs w:val="20"/>
                <w:lang w:val="sr-Cyrl-RS"/>
              </w:rPr>
            </w:pPr>
            <w:r>
              <w:rPr>
                <w:rFonts w:eastAsia="Times New Roman" w:cs="Times New Roman"/>
                <w:sz w:val="20"/>
                <w:szCs w:val="20"/>
                <w:lang w:val="sr-Cyrl-RS"/>
              </w:rPr>
              <w:t>З</w:t>
            </w:r>
            <w:r w:rsidRPr="00343EDF">
              <w:rPr>
                <w:rFonts w:eastAsia="Times New Roman" w:cs="Times New Roman"/>
                <w:sz w:val="20"/>
                <w:szCs w:val="20"/>
                <w:lang w:val="sr-Cyrl-RS"/>
              </w:rPr>
              <w:t>аконодавн</w:t>
            </w:r>
            <w:r>
              <w:rPr>
                <w:rFonts w:eastAsia="Times New Roman" w:cs="Times New Roman"/>
                <w:sz w:val="20"/>
                <w:szCs w:val="20"/>
                <w:lang w:val="sr-Cyrl-RS"/>
              </w:rPr>
              <w:t>и оквир</w:t>
            </w:r>
            <w:r w:rsidRPr="00343EDF">
              <w:rPr>
                <w:rFonts w:eastAsia="Times New Roman" w:cs="Times New Roman"/>
                <w:sz w:val="20"/>
                <w:szCs w:val="20"/>
                <w:lang w:val="sr-Cyrl-RS"/>
              </w:rPr>
              <w:t xml:space="preserve"> у области </w:t>
            </w:r>
            <w:del w:id="4766" w:author="Author">
              <w:r w:rsidRPr="00343EDF" w:rsidDel="00E05FA8">
                <w:rPr>
                  <w:rFonts w:eastAsia="Times New Roman" w:cs="Times New Roman"/>
                  <w:sz w:val="20"/>
                  <w:szCs w:val="20"/>
                  <w:lang w:val="sr-Cyrl-RS"/>
                </w:rPr>
                <w:delText xml:space="preserve">задруга и </w:delText>
              </w:r>
            </w:del>
            <w:r w:rsidRPr="00343EDF">
              <w:rPr>
                <w:rFonts w:eastAsia="Times New Roman" w:cs="Times New Roman"/>
                <w:sz w:val="20"/>
                <w:szCs w:val="20"/>
                <w:lang w:val="sr-Cyrl-RS"/>
              </w:rPr>
              <w:t>социјалног предузетништва којим ће бити унапређене могућности за запошљавање Рома, у складу са н</w:t>
            </w:r>
            <w:r>
              <w:rPr>
                <w:rFonts w:eastAsia="Times New Roman" w:cs="Times New Roman"/>
                <w:sz w:val="20"/>
                <w:szCs w:val="20"/>
                <w:lang w:val="sr-Cyrl-RS"/>
              </w:rPr>
              <w:t>ајбољим праксама Европске уније развијен.</w:t>
            </w:r>
          </w:p>
        </w:tc>
        <w:tc>
          <w:tcPr>
            <w:tcW w:w="2197" w:type="dxa"/>
            <w:gridSpan w:val="4"/>
            <w:shd w:val="clear" w:color="auto" w:fill="FFFFFF"/>
          </w:tcPr>
          <w:p w14:paraId="6954B9D7"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9ED85F9" w14:textId="77777777" w:rsidTr="00E05FA8">
        <w:trPr>
          <w:trHeight w:val="620"/>
        </w:trPr>
        <w:tc>
          <w:tcPr>
            <w:tcW w:w="993" w:type="dxa"/>
            <w:shd w:val="clear" w:color="auto" w:fill="FFFFFF"/>
          </w:tcPr>
          <w:p w14:paraId="7424AD15" w14:textId="4ECFE68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767" w:author="Author">
              <w:r w:rsidR="000C7709">
                <w:rPr>
                  <w:rFonts w:eastAsia="Calibri" w:cs="Times New Roman"/>
                  <w:b/>
                  <w:sz w:val="20"/>
                  <w:szCs w:val="20"/>
                  <w:lang w:val="sr-Cyrl-RS"/>
                </w:rPr>
                <w:t>27</w:t>
              </w:r>
            </w:ins>
            <w:del w:id="4768" w:author="Author">
              <w:r w:rsidRPr="00A31FDB" w:rsidDel="000C7709">
                <w:rPr>
                  <w:rFonts w:eastAsia="Calibri" w:cs="Times New Roman"/>
                  <w:b/>
                  <w:sz w:val="20"/>
                  <w:szCs w:val="20"/>
                  <w:lang w:val="sr-Cyrl-RS"/>
                </w:rPr>
                <w:delText>30</w:delText>
              </w:r>
            </w:del>
            <w:r w:rsidRPr="00A31FDB">
              <w:rPr>
                <w:rFonts w:eastAsia="Calibri" w:cs="Times New Roman"/>
                <w:b/>
                <w:sz w:val="20"/>
                <w:szCs w:val="20"/>
                <w:lang w:val="sr-Cyrl-RS"/>
              </w:rPr>
              <w:t>.</w:t>
            </w:r>
          </w:p>
        </w:tc>
        <w:tc>
          <w:tcPr>
            <w:tcW w:w="3019" w:type="dxa"/>
            <w:shd w:val="clear" w:color="auto" w:fill="FFFFFF"/>
          </w:tcPr>
          <w:p w14:paraId="3E10E3D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Активна промоција и примена политика и мера које се односе на повећање запослености Рома, са посебним нагласком на жене из ромске популације, нарочито кроз:</w:t>
            </w:r>
          </w:p>
          <w:p w14:paraId="290231AF"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-објављивање јавних позива за самозапошљавање</w:t>
            </w:r>
            <w:r>
              <w:rPr>
                <w:rFonts w:eastAsia="Calibri" w:cs="Times New Roman"/>
                <w:sz w:val="20"/>
                <w:szCs w:val="20"/>
                <w:lang w:val="sr-Cyrl-RS"/>
              </w:rPr>
              <w:t>,</w:t>
            </w:r>
          </w:p>
          <w:p w14:paraId="5438DA58"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-организовање јавних радова који подстичу ангажовање </w:t>
            </w:r>
            <w:r w:rsidRPr="004410FC">
              <w:rPr>
                <w:lang w:val="sr-Cyrl-RS"/>
                <w:rPrChange w:id="4769" w:author="Author">
                  <w:rPr/>
                </w:rPrChange>
              </w:rPr>
              <w:t xml:space="preserve"> </w:t>
            </w:r>
            <w:r w:rsidRPr="00AB4B07">
              <w:rPr>
                <w:rFonts w:eastAsia="Calibri" w:cs="Times New Roman"/>
                <w:sz w:val="20"/>
                <w:szCs w:val="20"/>
                <w:lang w:val="sr-Cyrl-RS"/>
              </w:rPr>
              <w:t xml:space="preserve">теже запошљивих лица, укључујући лица </w:t>
            </w:r>
            <w:r w:rsidRPr="00A31FDB">
              <w:rPr>
                <w:rFonts w:eastAsia="Calibri" w:cs="Times New Roman"/>
                <w:sz w:val="20"/>
                <w:szCs w:val="20"/>
                <w:lang w:val="sr-Cyrl-RS"/>
              </w:rPr>
              <w:t>ромске популације.</w:t>
            </w:r>
          </w:p>
        </w:tc>
        <w:tc>
          <w:tcPr>
            <w:tcW w:w="1937" w:type="dxa"/>
            <w:shd w:val="clear" w:color="auto" w:fill="FFFFFF"/>
          </w:tcPr>
          <w:p w14:paraId="241D3EA8"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запошљавања</w:t>
            </w:r>
          </w:p>
          <w:p w14:paraId="10F980F6"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-Органи јавне власти на централном и локалном нивоу</w:t>
            </w:r>
          </w:p>
          <w:p w14:paraId="4ED50D3F"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rPr>
              <w:t>-</w:t>
            </w:r>
            <w:r w:rsidRPr="00AB4B07">
              <w:rPr>
                <w:rFonts w:eastAsia="Calibri" w:cs="Times New Roman"/>
                <w:sz w:val="20"/>
                <w:szCs w:val="20"/>
                <w:lang w:val="sr-Cyrl-RS"/>
              </w:rPr>
              <w:t>Националн</w:t>
            </w:r>
            <w:r>
              <w:rPr>
                <w:rFonts w:eastAsia="Calibri" w:cs="Times New Roman"/>
                <w:sz w:val="20"/>
                <w:szCs w:val="20"/>
              </w:rPr>
              <w:t>a</w:t>
            </w:r>
            <w:r>
              <w:rPr>
                <w:rFonts w:eastAsia="Calibri" w:cs="Times New Roman"/>
                <w:sz w:val="20"/>
                <w:szCs w:val="20"/>
                <w:lang w:val="sr-Cyrl-RS"/>
              </w:rPr>
              <w:t xml:space="preserve"> службa</w:t>
            </w:r>
            <w:r w:rsidRPr="00AB4B07">
              <w:rPr>
                <w:rFonts w:eastAsia="Calibri" w:cs="Times New Roman"/>
                <w:sz w:val="20"/>
                <w:szCs w:val="20"/>
                <w:lang w:val="sr-Cyrl-RS"/>
              </w:rPr>
              <w:t xml:space="preserve"> за запошљавање</w:t>
            </w:r>
          </w:p>
        </w:tc>
        <w:tc>
          <w:tcPr>
            <w:tcW w:w="1719" w:type="dxa"/>
            <w:shd w:val="clear" w:color="auto" w:fill="FFFFFF"/>
          </w:tcPr>
          <w:p w14:paraId="5E6A0659"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248263B8"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p>
          <w:p w14:paraId="39384616"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sz w:val="20"/>
                <w:szCs w:val="20"/>
                <w:lang w:val="sr-Cyrl-RS"/>
              </w:rPr>
              <w:t>*Индивидуална сума од 1.745</w:t>
            </w:r>
            <w:r>
              <w:rPr>
                <w:rFonts w:eastAsia="Times New Roman" w:cs="Times New Roman"/>
                <w:sz w:val="20"/>
                <w:szCs w:val="20"/>
                <w:lang w:val="sr-Cyrl-RS"/>
              </w:rPr>
              <w:t xml:space="preserve"> </w:t>
            </w:r>
            <w:r w:rsidRPr="00A31FDB">
              <w:rPr>
                <w:rFonts w:eastAsia="Times New Roman" w:cs="Times New Roman"/>
                <w:sz w:val="20"/>
                <w:szCs w:val="20"/>
                <w:lang w:val="sr-Cyrl-RS"/>
              </w:rPr>
              <w:t>€ по особи је утврђена, док ће се укупна сума утврдити по окончању поступка јавног позива..</w:t>
            </w:r>
          </w:p>
        </w:tc>
        <w:tc>
          <w:tcPr>
            <w:tcW w:w="2197" w:type="dxa"/>
            <w:shd w:val="clear" w:color="auto" w:fill="FFFFFF"/>
          </w:tcPr>
          <w:p w14:paraId="3EE59555"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Јавни позиви за самозапошљавање спроведени.</w:t>
            </w:r>
          </w:p>
          <w:p w14:paraId="089EA178"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Јавни радови који подстичу ангажовање </w:t>
            </w:r>
            <w:r w:rsidRPr="004410FC">
              <w:rPr>
                <w:lang w:val="sr-Cyrl-RS"/>
                <w:rPrChange w:id="4770" w:author="Author">
                  <w:rPr/>
                </w:rPrChange>
              </w:rPr>
              <w:t xml:space="preserve"> </w:t>
            </w:r>
            <w:r w:rsidRPr="00AB4B07">
              <w:rPr>
                <w:rFonts w:eastAsia="Times New Roman" w:cs="Times New Roman"/>
                <w:sz w:val="20"/>
                <w:szCs w:val="20"/>
                <w:lang w:val="sr-Cyrl-RS"/>
              </w:rPr>
              <w:t xml:space="preserve">теже запошљивих лица, укључујући лица </w:t>
            </w:r>
            <w:r w:rsidRPr="00A31FDB">
              <w:rPr>
                <w:rFonts w:eastAsia="Times New Roman" w:cs="Times New Roman"/>
                <w:sz w:val="20"/>
                <w:szCs w:val="20"/>
                <w:lang w:val="sr-Cyrl-RS"/>
              </w:rPr>
              <w:t xml:space="preserve">ромске популације организовани. </w:t>
            </w:r>
          </w:p>
          <w:p w14:paraId="48A525ED"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Број лица из ромске популације, са посебним освртом на Ромкиње, који имају користи</w:t>
            </w:r>
            <w:r>
              <w:rPr>
                <w:rFonts w:eastAsia="Times New Roman" w:cs="Times New Roman"/>
                <w:sz w:val="20"/>
                <w:szCs w:val="20"/>
                <w:lang w:val="sr-Cyrl-RS"/>
              </w:rPr>
              <w:t xml:space="preserve"> од предузетих политика и мера.</w:t>
            </w:r>
          </w:p>
        </w:tc>
        <w:tc>
          <w:tcPr>
            <w:tcW w:w="2197" w:type="dxa"/>
            <w:gridSpan w:val="4"/>
            <w:shd w:val="clear" w:color="auto" w:fill="FFFFFF"/>
          </w:tcPr>
          <w:p w14:paraId="02ACCAD2"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6BE99E5E" w14:textId="77777777" w:rsidTr="00E05FA8">
        <w:trPr>
          <w:trHeight w:val="620"/>
        </w:trPr>
        <w:tc>
          <w:tcPr>
            <w:tcW w:w="993" w:type="dxa"/>
            <w:shd w:val="clear" w:color="auto" w:fill="FFFFFF"/>
          </w:tcPr>
          <w:p w14:paraId="68397753" w14:textId="39B12373"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771" w:author="Author">
              <w:r w:rsidR="000C7709">
                <w:rPr>
                  <w:rFonts w:eastAsia="Calibri" w:cs="Times New Roman"/>
                  <w:b/>
                  <w:sz w:val="20"/>
                  <w:szCs w:val="20"/>
                  <w:lang w:val="sr-Cyrl-RS"/>
                </w:rPr>
                <w:t>28</w:t>
              </w:r>
            </w:ins>
            <w:del w:id="4772" w:author="Author">
              <w:r w:rsidRPr="00A31FDB" w:rsidDel="000C7709">
                <w:rPr>
                  <w:rFonts w:eastAsia="Calibri" w:cs="Times New Roman"/>
                  <w:b/>
                  <w:sz w:val="20"/>
                  <w:szCs w:val="20"/>
                  <w:lang w:val="sr-Cyrl-RS"/>
                </w:rPr>
                <w:delText>31</w:delText>
              </w:r>
            </w:del>
            <w:r w:rsidRPr="00A31FDB">
              <w:rPr>
                <w:rFonts w:eastAsia="Calibri" w:cs="Times New Roman"/>
                <w:b/>
                <w:sz w:val="20"/>
                <w:szCs w:val="20"/>
                <w:lang w:val="sr-Cyrl-RS"/>
              </w:rPr>
              <w:t>.</w:t>
            </w:r>
          </w:p>
        </w:tc>
        <w:tc>
          <w:tcPr>
            <w:tcW w:w="3019" w:type="dxa"/>
            <w:shd w:val="clear" w:color="auto" w:fill="FFFFFF"/>
          </w:tcPr>
          <w:p w14:paraId="7FA3A223"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Покретање конкретних пројеката који повезују образовање (стручна спрема, универзитет) са запошљавањем.</w:t>
            </w:r>
          </w:p>
          <w:p w14:paraId="439003A3" w14:textId="14C3B904" w:rsidR="00314733" w:rsidRPr="00A31FDB" w:rsidDel="00E52E87" w:rsidRDefault="00E52E87" w:rsidP="002620B8">
            <w:pPr>
              <w:spacing w:before="240" w:after="0" w:line="240" w:lineRule="auto"/>
              <w:jc w:val="both"/>
              <w:rPr>
                <w:del w:id="4773" w:author="Author"/>
                <w:rFonts w:eastAsia="Times New Roman" w:cs="Times New Roman"/>
                <w:sz w:val="20"/>
                <w:szCs w:val="20"/>
                <w:lang w:val="sr-Cyrl-RS"/>
              </w:rPr>
            </w:pPr>
            <w:ins w:id="4774" w:author="Author">
              <w:r>
                <w:rPr>
                  <w:rFonts w:eastAsia="Calibri" w:cs="Times New Roman"/>
                  <w:sz w:val="20"/>
                  <w:szCs w:val="20"/>
                </w:rPr>
                <w:t xml:space="preserve"> </w:t>
              </w:r>
            </w:ins>
            <w:del w:id="4775" w:author="Author">
              <w:r w:rsidR="00314733" w:rsidRPr="00A31FDB" w:rsidDel="00E52E87">
                <w:rPr>
                  <w:rFonts w:eastAsia="Calibri" w:cs="Times New Roman"/>
                  <w:sz w:val="20"/>
                  <w:szCs w:val="20"/>
                  <w:lang w:val="sr-Cyrl-RS"/>
                </w:rPr>
                <w:delText>*</w:delText>
              </w:r>
              <w:r w:rsidR="00314733" w:rsidRPr="00A31FDB" w:rsidDel="00E52E87">
                <w:rPr>
                  <w:rFonts w:eastAsia="Times New Roman" w:cs="Times New Roman"/>
                  <w:sz w:val="20"/>
                  <w:szCs w:val="20"/>
                  <w:lang w:val="sr-Cyrl-RS"/>
                </w:rPr>
                <w:delText>Детаљнији прика</w:delText>
              </w:r>
              <w:r w:rsidR="00314733" w:rsidDel="00E52E87">
                <w:rPr>
                  <w:rFonts w:eastAsia="Times New Roman" w:cs="Times New Roman"/>
                  <w:sz w:val="20"/>
                  <w:szCs w:val="20"/>
                  <w:lang w:val="sr-Cyrl-RS"/>
                </w:rPr>
                <w:delText>з ће бити представљен у оквиру п</w:delText>
              </w:r>
              <w:r w:rsidR="00314733" w:rsidRPr="00A31FDB" w:rsidDel="00E52E87">
                <w:rPr>
                  <w:rFonts w:eastAsia="Times New Roman" w:cs="Times New Roman"/>
                  <w:sz w:val="20"/>
                  <w:szCs w:val="20"/>
                  <w:lang w:val="sr-Cyrl-RS"/>
                </w:rPr>
                <w:delText xml:space="preserve">осебног АП за Стратегију за </w:delText>
              </w:r>
              <w:r w:rsidR="00314733" w:rsidDel="00E52E87">
                <w:rPr>
                  <w:rFonts w:eastAsia="Times New Roman" w:cs="Times New Roman"/>
                  <w:sz w:val="20"/>
                  <w:szCs w:val="20"/>
                  <w:lang w:val="sr-Cyrl-RS"/>
                </w:rPr>
                <w:delText xml:space="preserve">социјално </w:delText>
              </w:r>
              <w:r w:rsidR="00314733" w:rsidDel="00E52E87">
                <w:rPr>
                  <w:rFonts w:eastAsia="Times New Roman" w:cs="Times New Roman"/>
                  <w:sz w:val="20"/>
                  <w:szCs w:val="20"/>
                  <w:lang w:val="sr-Cyrl-RS"/>
                </w:rPr>
                <w:lastRenderedPageBreak/>
                <w:delText>укључивање</w:delText>
              </w:r>
              <w:r w:rsidR="00314733" w:rsidRPr="00A31FDB" w:rsidDel="00E52E87">
                <w:rPr>
                  <w:rFonts w:eastAsia="Times New Roman" w:cs="Times New Roman"/>
                  <w:sz w:val="20"/>
                  <w:szCs w:val="20"/>
                  <w:lang w:val="sr-Cyrl-RS"/>
                </w:rPr>
                <w:delText xml:space="preserve"> Рома </w:delText>
              </w:r>
              <w:r w:rsidR="00314733" w:rsidDel="00E52E87">
                <w:rPr>
                  <w:rFonts w:eastAsia="Times New Roman" w:cs="Times New Roman"/>
                  <w:sz w:val="20"/>
                  <w:szCs w:val="20"/>
                  <w:lang w:val="sr-Cyrl-RS"/>
                </w:rPr>
                <w:delText xml:space="preserve">и Ромкиња </w:delText>
              </w:r>
              <w:r w:rsidR="00314733" w:rsidRPr="00A31FDB" w:rsidDel="00E52E87">
                <w:rPr>
                  <w:rFonts w:eastAsia="Times New Roman" w:cs="Times New Roman"/>
                  <w:sz w:val="20"/>
                  <w:szCs w:val="20"/>
                  <w:lang w:val="sr-Cyrl-RS"/>
                </w:rPr>
                <w:delText xml:space="preserve">у </w:delText>
              </w:r>
              <w:r w:rsidR="00314733" w:rsidDel="00E52E87">
                <w:rPr>
                  <w:rFonts w:eastAsia="Times New Roman" w:cs="Times New Roman"/>
                  <w:sz w:val="20"/>
                  <w:szCs w:val="20"/>
                  <w:lang w:val="sr-Cyrl-RS"/>
                </w:rPr>
                <w:delText>Републици Србији  за период 2016</w:delText>
              </w:r>
              <w:r w:rsidR="00314733" w:rsidRPr="00A31FDB" w:rsidDel="00E52E87">
                <w:rPr>
                  <w:rFonts w:eastAsia="Times New Roman" w:cs="Times New Roman"/>
                  <w:sz w:val="20"/>
                  <w:szCs w:val="20"/>
                  <w:lang w:val="sr-Cyrl-RS"/>
                </w:rPr>
                <w:delText>-2025.</w:delText>
              </w:r>
            </w:del>
          </w:p>
          <w:p w14:paraId="06E865DA" w14:textId="77777777" w:rsidR="00314733" w:rsidRPr="00A31FDB" w:rsidRDefault="00314733" w:rsidP="00E52E87">
            <w:pPr>
              <w:spacing w:before="240" w:after="0" w:line="240" w:lineRule="auto"/>
              <w:jc w:val="both"/>
              <w:rPr>
                <w:rFonts w:eastAsia="Calibri" w:cs="Times New Roman"/>
                <w:sz w:val="20"/>
                <w:szCs w:val="20"/>
                <w:lang w:val="sr-Cyrl-RS"/>
              </w:rPr>
            </w:pPr>
          </w:p>
        </w:tc>
        <w:tc>
          <w:tcPr>
            <w:tcW w:w="1937" w:type="dxa"/>
            <w:shd w:val="clear" w:color="auto" w:fill="FFFFFF"/>
          </w:tcPr>
          <w:p w14:paraId="1C98034F"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 xml:space="preserve">-Министарство  надлежно за образовање </w:t>
            </w:r>
          </w:p>
          <w:p w14:paraId="0EC3C08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запошљавања</w:t>
            </w:r>
          </w:p>
          <w:p w14:paraId="06BC96F7"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-Национална служба за запошљавање</w:t>
            </w:r>
          </w:p>
          <w:p w14:paraId="0BF83882"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1719" w:type="dxa"/>
            <w:shd w:val="clear" w:color="auto" w:fill="FFFFFF"/>
          </w:tcPr>
          <w:p w14:paraId="4C9C7E3C" w14:textId="288375A6"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lastRenderedPageBreak/>
              <w:t xml:space="preserve">Континуирано, </w:t>
            </w:r>
            <w:del w:id="4776" w:author="Author">
              <w:r w:rsidRPr="00A31FDB" w:rsidDel="001A19C2">
                <w:rPr>
                  <w:rFonts w:eastAsia="Calibri" w:cs="Times New Roman"/>
                  <w:sz w:val="20"/>
                  <w:szCs w:val="20"/>
                  <w:lang w:val="sr-Cyrl-RS"/>
                </w:rPr>
                <w:delText>почев од II</w:delText>
              </w:r>
            </w:del>
            <w:ins w:id="4777" w:author="Author">
              <w:r w:rsidR="001A19C2">
                <w:rPr>
                  <w:rFonts w:eastAsia="Calibri" w:cs="Times New Roman"/>
                  <w:sz w:val="20"/>
                  <w:szCs w:val="20"/>
                  <w:lang w:val="sr-Cyrl-RS"/>
                </w:rPr>
                <w:t xml:space="preserve"> до </w:t>
              </w:r>
            </w:ins>
            <w:r w:rsidRPr="00A31FDB">
              <w:rPr>
                <w:rFonts w:eastAsia="Calibri" w:cs="Times New Roman"/>
                <w:sz w:val="20"/>
                <w:szCs w:val="20"/>
                <w:lang w:val="sr-Cyrl-RS"/>
              </w:rPr>
              <w:t xml:space="preserve"> </w:t>
            </w:r>
            <w:ins w:id="4778" w:author="Author">
              <w:r w:rsidR="00E52E87">
                <w:rPr>
                  <w:rFonts w:eastAsia="Calibri" w:cs="Times New Roman"/>
                  <w:sz w:val="20"/>
                  <w:szCs w:val="20"/>
                </w:rPr>
                <w:t xml:space="preserve">II </w:t>
              </w:r>
            </w:ins>
            <w:r w:rsidRPr="00A31FDB">
              <w:rPr>
                <w:rFonts w:eastAsia="Calibri" w:cs="Times New Roman"/>
                <w:sz w:val="20"/>
                <w:szCs w:val="20"/>
                <w:lang w:val="sr-Cyrl-RS"/>
              </w:rPr>
              <w:t>квартала 20</w:t>
            </w:r>
            <w:ins w:id="4779" w:author="Author">
              <w:r w:rsidR="00E52E87">
                <w:rPr>
                  <w:rFonts w:eastAsia="Calibri" w:cs="Times New Roman"/>
                  <w:sz w:val="20"/>
                  <w:szCs w:val="20"/>
                </w:rPr>
                <w:t>20</w:t>
              </w:r>
            </w:ins>
            <w:del w:id="4780" w:author="Author">
              <w:r w:rsidRPr="00A31FDB" w:rsidDel="00E52E87">
                <w:rPr>
                  <w:rFonts w:eastAsia="Calibri" w:cs="Times New Roman"/>
                  <w:sz w:val="20"/>
                  <w:szCs w:val="20"/>
                  <w:lang w:val="sr-Cyrl-RS"/>
                </w:rPr>
                <w:delText>16</w:delText>
              </w:r>
            </w:del>
            <w:r w:rsidRPr="00A31FDB">
              <w:rPr>
                <w:rFonts w:eastAsia="Calibri" w:cs="Times New Roman"/>
                <w:sz w:val="20"/>
                <w:szCs w:val="20"/>
                <w:lang w:val="sr-Cyrl-RS"/>
              </w:rPr>
              <w:t>.</w:t>
            </w:r>
          </w:p>
        </w:tc>
        <w:tc>
          <w:tcPr>
            <w:tcW w:w="1825" w:type="dxa"/>
            <w:shd w:val="clear" w:color="auto" w:fill="FFFFFF"/>
          </w:tcPr>
          <w:p w14:paraId="2AA3A7AE"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Трошкови тренутно непознати</w:t>
            </w:r>
          </w:p>
          <w:p w14:paraId="6364768E"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*Трошкови ће бити доступни у оквиру Посебног </w:t>
            </w:r>
            <w:r w:rsidRPr="00A31FDB">
              <w:rPr>
                <w:rFonts w:eastAsia="Times New Roman" w:cs="Times New Roman"/>
                <w:sz w:val="20"/>
                <w:szCs w:val="20"/>
                <w:lang w:val="sr-Cyrl-RS"/>
              </w:rPr>
              <w:lastRenderedPageBreak/>
              <w:t xml:space="preserve">АП  за Стратегију </w:t>
            </w:r>
            <w:r w:rsidRPr="004410FC">
              <w:rPr>
                <w:lang w:val="sr-Cyrl-RS"/>
                <w:rPrChange w:id="4781" w:author="Author">
                  <w:rPr/>
                </w:rPrChange>
              </w:rPr>
              <w:t xml:space="preserve"> </w:t>
            </w:r>
            <w:r w:rsidRPr="003B6C96">
              <w:rPr>
                <w:rFonts w:eastAsia="Times New Roman" w:cs="Times New Roman"/>
                <w:sz w:val="20"/>
                <w:szCs w:val="20"/>
                <w:lang w:val="sr-Cyrl-RS"/>
              </w:rPr>
              <w:t>за социјално укључивање Рома и Ромкиња у Републици Србији  за период 2016-2025.</w:t>
            </w:r>
            <w:del w:id="4782" w:author="Author">
              <w:r w:rsidRPr="00A31FDB" w:rsidDel="00C3583B">
                <w:rPr>
                  <w:rFonts w:eastAsia="Times New Roman" w:cs="Times New Roman"/>
                  <w:sz w:val="20"/>
                  <w:szCs w:val="20"/>
                  <w:lang w:val="sr-Cyrl-RS"/>
                </w:rPr>
                <w:delText>.</w:delText>
              </w:r>
            </w:del>
          </w:p>
          <w:p w14:paraId="20251635"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49D1A2F4" w14:textId="4CE2EFB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Конкретни пројекти који повезују образовање (стручна спрема, универзитет) са запошљавањем доступни</w:t>
            </w:r>
            <w:ins w:id="4783" w:author="Author">
              <w:r w:rsidR="00E52E87">
                <w:rPr>
                  <w:rFonts w:eastAsia="Calibri" w:cs="Times New Roman"/>
                  <w:sz w:val="20"/>
                  <w:szCs w:val="20"/>
                  <w:lang w:val="sr-Cyrl-RS"/>
                </w:rPr>
                <w:t xml:space="preserve"> и одрживи</w:t>
              </w:r>
            </w:ins>
            <w:r w:rsidRPr="00A31FDB">
              <w:rPr>
                <w:rFonts w:eastAsia="Calibri" w:cs="Times New Roman"/>
                <w:sz w:val="20"/>
                <w:szCs w:val="20"/>
                <w:lang w:val="sr-Cyrl-RS"/>
              </w:rPr>
              <w:t>.</w:t>
            </w:r>
          </w:p>
        </w:tc>
        <w:tc>
          <w:tcPr>
            <w:tcW w:w="2197" w:type="dxa"/>
            <w:gridSpan w:val="4"/>
            <w:shd w:val="clear" w:color="auto" w:fill="FFFFFF"/>
          </w:tcPr>
          <w:p w14:paraId="0A65513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971247D" w14:textId="77777777" w:rsidTr="00E05FA8">
        <w:trPr>
          <w:trHeight w:val="620"/>
        </w:trPr>
        <w:tc>
          <w:tcPr>
            <w:tcW w:w="993" w:type="dxa"/>
            <w:shd w:val="clear" w:color="auto" w:fill="FFFFFF"/>
          </w:tcPr>
          <w:p w14:paraId="7C6D71DC" w14:textId="502642F1"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784" w:author="Author">
              <w:r w:rsidR="000C7709">
                <w:rPr>
                  <w:rFonts w:eastAsia="Calibri" w:cs="Times New Roman"/>
                  <w:b/>
                  <w:sz w:val="20"/>
                  <w:szCs w:val="20"/>
                  <w:lang w:val="sr-Cyrl-RS"/>
                </w:rPr>
                <w:t>29</w:t>
              </w:r>
            </w:ins>
            <w:del w:id="4785" w:author="Author">
              <w:r w:rsidRPr="00A31FDB" w:rsidDel="000C7709">
                <w:rPr>
                  <w:rFonts w:eastAsia="Calibri" w:cs="Times New Roman"/>
                  <w:b/>
                  <w:sz w:val="20"/>
                  <w:szCs w:val="20"/>
                  <w:lang w:val="sr-Cyrl-RS"/>
                </w:rPr>
                <w:delText>32</w:delText>
              </w:r>
            </w:del>
            <w:r w:rsidRPr="00A31FDB">
              <w:rPr>
                <w:rFonts w:eastAsia="Calibri" w:cs="Times New Roman"/>
                <w:b/>
                <w:sz w:val="20"/>
                <w:szCs w:val="20"/>
                <w:lang w:val="sr-Cyrl-RS"/>
              </w:rPr>
              <w:t>.</w:t>
            </w:r>
          </w:p>
        </w:tc>
        <w:tc>
          <w:tcPr>
            <w:tcW w:w="3019" w:type="dxa"/>
            <w:shd w:val="clear" w:color="auto" w:fill="FFFFFF"/>
          </w:tcPr>
          <w:p w14:paraId="0DB5EC8D" w14:textId="2CF99163" w:rsidR="00314733" w:rsidRPr="00A31FDB" w:rsidRDefault="00314733" w:rsidP="002620B8">
            <w:pPr>
              <w:spacing w:before="240" w:after="0" w:line="240" w:lineRule="auto"/>
              <w:jc w:val="both"/>
              <w:rPr>
                <w:rFonts w:eastAsia="Calibri" w:cs="Times New Roman"/>
                <w:sz w:val="20"/>
                <w:szCs w:val="20"/>
                <w:lang w:val="sr-Cyrl-RS"/>
              </w:rPr>
            </w:pPr>
            <w:del w:id="4786" w:author="Author">
              <w:r w:rsidRPr="00A31FDB" w:rsidDel="002A16EE">
                <w:rPr>
                  <w:rFonts w:eastAsia="Calibri" w:cs="Times New Roman"/>
                  <w:sz w:val="20"/>
                  <w:szCs w:val="20"/>
                  <w:lang w:val="sr-Cyrl-RS"/>
                </w:rPr>
                <w:delText>Спровођење анализе о узроцима због којих се значајан део рада Рома и даље налази  у сивој економији, идентификовање проблема и могућих решења и давање препорука за превазилажење ове ситуације</w:delText>
              </w:r>
            </w:del>
            <w:r w:rsidRPr="00A31FDB">
              <w:rPr>
                <w:rFonts w:eastAsia="Calibri" w:cs="Times New Roman"/>
                <w:sz w:val="20"/>
                <w:szCs w:val="20"/>
                <w:lang w:val="sr-Cyrl-RS"/>
              </w:rPr>
              <w:t xml:space="preserve">. </w:t>
            </w:r>
          </w:p>
        </w:tc>
        <w:tc>
          <w:tcPr>
            <w:tcW w:w="1937" w:type="dxa"/>
            <w:shd w:val="clear" w:color="auto" w:fill="FFFFFF"/>
          </w:tcPr>
          <w:p w14:paraId="174098CB" w14:textId="6B00D206" w:rsidR="00314733" w:rsidRPr="00A31FDB" w:rsidRDefault="00314733" w:rsidP="002620B8">
            <w:pPr>
              <w:spacing w:before="240" w:after="0" w:line="240" w:lineRule="auto"/>
              <w:jc w:val="both"/>
              <w:rPr>
                <w:rFonts w:eastAsia="Times New Roman" w:cs="Times New Roman"/>
                <w:sz w:val="20"/>
                <w:szCs w:val="20"/>
                <w:lang w:val="sr-Cyrl-RS"/>
              </w:rPr>
            </w:pPr>
            <w:del w:id="4787" w:author="Author">
              <w:r w:rsidRPr="00A31FDB" w:rsidDel="002A16EE">
                <w:rPr>
                  <w:rFonts w:eastAsia="Times New Roman" w:cs="Times New Roman"/>
                  <w:sz w:val="20"/>
                  <w:szCs w:val="20"/>
                  <w:lang w:val="sr-Cyrl-RS"/>
                </w:rPr>
                <w:delText>-Министарство  надлежно за послове запошљавања</w:delText>
              </w:r>
            </w:del>
          </w:p>
        </w:tc>
        <w:tc>
          <w:tcPr>
            <w:tcW w:w="1719" w:type="dxa"/>
            <w:shd w:val="clear" w:color="auto" w:fill="FFFFFF"/>
          </w:tcPr>
          <w:p w14:paraId="243266BC" w14:textId="0F3B24D6" w:rsidR="00314733" w:rsidRPr="00A31FDB" w:rsidRDefault="00314733" w:rsidP="002620B8">
            <w:pPr>
              <w:spacing w:before="240" w:after="0" w:line="240" w:lineRule="auto"/>
              <w:jc w:val="center"/>
              <w:rPr>
                <w:rFonts w:eastAsia="Calibri" w:cs="Times New Roman"/>
                <w:sz w:val="20"/>
                <w:szCs w:val="20"/>
                <w:lang w:val="sr-Cyrl-RS"/>
              </w:rPr>
            </w:pPr>
            <w:del w:id="4788" w:author="Author">
              <w:r w:rsidRPr="00A31FDB" w:rsidDel="002A16EE">
                <w:rPr>
                  <w:rFonts w:eastAsia="Calibri" w:cs="Times New Roman"/>
                  <w:sz w:val="20"/>
                  <w:szCs w:val="20"/>
                  <w:lang w:val="sr-Cyrl-RS"/>
                </w:rPr>
                <w:delText>До IV квартала 2016.</w:delText>
              </w:r>
            </w:del>
          </w:p>
        </w:tc>
        <w:tc>
          <w:tcPr>
            <w:tcW w:w="1825" w:type="dxa"/>
            <w:shd w:val="clear" w:color="auto" w:fill="FFFFFF"/>
          </w:tcPr>
          <w:p w14:paraId="3C9BFC9C" w14:textId="08677FD8" w:rsidR="00314733" w:rsidRPr="00A31FDB" w:rsidDel="002A16EE" w:rsidRDefault="00314733" w:rsidP="002620B8">
            <w:pPr>
              <w:spacing w:before="240" w:after="0" w:line="240" w:lineRule="auto"/>
              <w:jc w:val="center"/>
              <w:rPr>
                <w:del w:id="4789" w:author="Author"/>
                <w:rFonts w:eastAsia="Times New Roman" w:cs="Times New Roman"/>
                <w:b/>
                <w:sz w:val="20"/>
                <w:szCs w:val="20"/>
                <w:lang w:val="sr-Cyrl-RS"/>
              </w:rPr>
            </w:pPr>
            <w:del w:id="4790" w:author="Author">
              <w:r w:rsidRPr="00A31FDB" w:rsidDel="002A16EE">
                <w:rPr>
                  <w:rFonts w:eastAsia="Times New Roman" w:cs="Times New Roman"/>
                  <w:b/>
                  <w:sz w:val="20"/>
                  <w:szCs w:val="20"/>
                  <w:lang w:val="sr-Cyrl-RS"/>
                </w:rPr>
                <w:delText>Буџет Републике Србије -</w:delText>
              </w:r>
              <w:r w:rsidRPr="00A31FDB" w:rsidDel="002A16EE">
                <w:rPr>
                  <w:rFonts w:eastAsia="Times New Roman" w:cs="Times New Roman"/>
                  <w:sz w:val="20"/>
                  <w:szCs w:val="20"/>
                  <w:lang w:val="sr-Cyrl-RS"/>
                </w:rPr>
                <w:delText>8.642</w:delText>
              </w:r>
              <w:r w:rsidDel="002A16EE">
                <w:rPr>
                  <w:rFonts w:eastAsia="Times New Roman" w:cs="Times New Roman"/>
                  <w:sz w:val="20"/>
                  <w:szCs w:val="20"/>
                  <w:lang w:val="sr-Cyrl-RS"/>
                </w:rPr>
                <w:delText xml:space="preserve"> </w:delText>
              </w:r>
              <w:r w:rsidRPr="00A31FDB" w:rsidDel="002A16EE">
                <w:rPr>
                  <w:rFonts w:eastAsia="Times New Roman" w:cs="Times New Roman"/>
                  <w:sz w:val="20"/>
                  <w:szCs w:val="20"/>
                  <w:lang w:val="sr-Cyrl-RS"/>
                </w:rPr>
                <w:delText>€</w:delText>
              </w:r>
            </w:del>
          </w:p>
          <w:p w14:paraId="4736BCFF" w14:textId="05A02E21" w:rsidR="00314733" w:rsidRPr="00A31FDB" w:rsidDel="002A16EE" w:rsidRDefault="00314733" w:rsidP="002620B8">
            <w:pPr>
              <w:spacing w:before="240" w:after="0" w:line="240" w:lineRule="auto"/>
              <w:jc w:val="center"/>
              <w:rPr>
                <w:del w:id="4791" w:author="Author"/>
                <w:rFonts w:eastAsia="Times New Roman" w:cs="Times New Roman"/>
                <w:sz w:val="20"/>
                <w:szCs w:val="20"/>
                <w:lang w:val="sr-Cyrl-RS"/>
              </w:rPr>
            </w:pPr>
            <w:del w:id="4792" w:author="Author">
              <w:r w:rsidRPr="00A31FDB" w:rsidDel="002A16EE">
                <w:rPr>
                  <w:rFonts w:eastAsia="Times New Roman" w:cs="Times New Roman"/>
                  <w:sz w:val="20"/>
                  <w:szCs w:val="20"/>
                  <w:lang w:val="sr-Cyrl-RS"/>
                </w:rPr>
                <w:delText>У 2016.</w:delText>
              </w:r>
            </w:del>
          </w:p>
          <w:p w14:paraId="19FD51B0"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2633989E" w14:textId="1F629FE9" w:rsidR="00314733" w:rsidDel="002A16EE" w:rsidRDefault="00314733" w:rsidP="002620B8">
            <w:pPr>
              <w:spacing w:after="0" w:line="240" w:lineRule="auto"/>
              <w:jc w:val="both"/>
              <w:rPr>
                <w:del w:id="4793" w:author="Author"/>
                <w:rFonts w:eastAsia="Calibri" w:cs="Times New Roman"/>
                <w:lang w:val="sr-Cyrl-RS"/>
              </w:rPr>
            </w:pPr>
          </w:p>
          <w:p w14:paraId="2472AA69" w14:textId="53069022" w:rsidR="00314733" w:rsidDel="002A16EE" w:rsidRDefault="00314733" w:rsidP="002620B8">
            <w:pPr>
              <w:spacing w:after="0" w:line="240" w:lineRule="auto"/>
              <w:jc w:val="both"/>
              <w:rPr>
                <w:del w:id="4794" w:author="Author"/>
                <w:rFonts w:eastAsia="Calibri" w:cs="Times New Roman"/>
                <w:sz w:val="20"/>
                <w:szCs w:val="20"/>
                <w:lang w:val="sr-Cyrl-RS"/>
              </w:rPr>
            </w:pPr>
            <w:del w:id="4795" w:author="Author">
              <w:r w:rsidRPr="00A31FDB" w:rsidDel="002A16EE">
                <w:rPr>
                  <w:rFonts w:eastAsia="Calibri" w:cs="Times New Roman"/>
                  <w:lang w:val="sr-Cyrl-RS"/>
                </w:rPr>
                <w:delText>А</w:delText>
              </w:r>
              <w:r w:rsidRPr="00A31FDB" w:rsidDel="002A16EE">
                <w:rPr>
                  <w:rFonts w:eastAsia="Calibri" w:cs="Times New Roman"/>
                  <w:sz w:val="20"/>
                  <w:szCs w:val="20"/>
                  <w:lang w:val="sr-Cyrl-RS"/>
                </w:rPr>
                <w:delText>нализа о узроцима због којих се значајан део рада Рома и д</w:delText>
              </w:r>
              <w:r w:rsidDel="002A16EE">
                <w:rPr>
                  <w:rFonts w:eastAsia="Calibri" w:cs="Times New Roman"/>
                  <w:sz w:val="20"/>
                  <w:szCs w:val="20"/>
                  <w:lang w:val="sr-Cyrl-RS"/>
                </w:rPr>
                <w:delText>аље налази</w:delText>
              </w:r>
              <w:r w:rsidRPr="00A31FDB" w:rsidDel="002A16EE">
                <w:rPr>
                  <w:rFonts w:eastAsia="Calibri" w:cs="Times New Roman"/>
                  <w:sz w:val="20"/>
                  <w:szCs w:val="20"/>
                  <w:lang w:val="sr-Cyrl-RS"/>
                </w:rPr>
                <w:delText xml:space="preserve"> у сивој економији, уз идентификовање проблема, спроведена. </w:delText>
              </w:r>
            </w:del>
          </w:p>
          <w:p w14:paraId="5E003CC8" w14:textId="3DD459DE" w:rsidR="00314733" w:rsidDel="002A16EE" w:rsidRDefault="00314733" w:rsidP="002620B8">
            <w:pPr>
              <w:spacing w:after="0" w:line="240" w:lineRule="auto"/>
              <w:jc w:val="both"/>
              <w:rPr>
                <w:del w:id="4796" w:author="Author"/>
                <w:rFonts w:eastAsia="Calibri" w:cs="Times New Roman"/>
                <w:sz w:val="20"/>
                <w:szCs w:val="20"/>
                <w:lang w:val="sr-Cyrl-RS"/>
              </w:rPr>
            </w:pPr>
          </w:p>
          <w:p w14:paraId="4A28BF2A" w14:textId="16887A9C" w:rsidR="00314733" w:rsidRDefault="00314733" w:rsidP="002620B8">
            <w:pPr>
              <w:spacing w:after="0" w:line="240" w:lineRule="auto"/>
              <w:jc w:val="both"/>
              <w:rPr>
                <w:rFonts w:eastAsia="Calibri" w:cs="Times New Roman"/>
                <w:sz w:val="20"/>
                <w:szCs w:val="20"/>
                <w:lang w:val="sr-Cyrl-RS"/>
              </w:rPr>
            </w:pPr>
            <w:del w:id="4797" w:author="Author">
              <w:r w:rsidRPr="00A31FDB" w:rsidDel="002A16EE">
                <w:rPr>
                  <w:rFonts w:eastAsia="Calibri" w:cs="Times New Roman"/>
                  <w:sz w:val="20"/>
                  <w:szCs w:val="20"/>
                  <w:lang w:val="sr-Cyrl-RS"/>
                </w:rPr>
                <w:delText>Препоруке за превазилажење ове ситуације израђене.</w:delText>
              </w:r>
            </w:del>
          </w:p>
        </w:tc>
        <w:tc>
          <w:tcPr>
            <w:tcW w:w="2197" w:type="dxa"/>
            <w:gridSpan w:val="4"/>
            <w:shd w:val="clear" w:color="auto" w:fill="FFFFFF"/>
          </w:tcPr>
          <w:p w14:paraId="183A876D" w14:textId="77777777" w:rsidR="00314733" w:rsidRPr="00A31FDB" w:rsidRDefault="00314733" w:rsidP="002620B8">
            <w:pPr>
              <w:spacing w:after="0" w:line="240" w:lineRule="auto"/>
              <w:jc w:val="both"/>
              <w:rPr>
                <w:rFonts w:eastAsia="Calibri" w:cs="Times New Roman"/>
                <w:sz w:val="20"/>
                <w:szCs w:val="20"/>
                <w:lang w:val="sr-Cyrl-RS"/>
              </w:rPr>
            </w:pPr>
          </w:p>
          <w:p w14:paraId="186A19EC" w14:textId="77777777" w:rsidR="00314733" w:rsidRPr="00A31FDB" w:rsidRDefault="00314733" w:rsidP="002620B8">
            <w:pPr>
              <w:spacing w:after="0" w:line="240" w:lineRule="auto"/>
              <w:jc w:val="both"/>
              <w:rPr>
                <w:rFonts w:eastAsia="Calibri" w:cs="Times New Roman"/>
                <w:sz w:val="20"/>
                <w:szCs w:val="20"/>
                <w:lang w:val="sr-Cyrl-RS"/>
              </w:rPr>
            </w:pPr>
          </w:p>
        </w:tc>
      </w:tr>
      <w:tr w:rsidR="00314733" w:rsidRPr="00696E22" w14:paraId="028A67C5" w14:textId="77777777" w:rsidTr="00E05FA8">
        <w:trPr>
          <w:trHeight w:val="620"/>
        </w:trPr>
        <w:tc>
          <w:tcPr>
            <w:tcW w:w="993" w:type="dxa"/>
            <w:shd w:val="clear" w:color="auto" w:fill="FFFFFF"/>
          </w:tcPr>
          <w:p w14:paraId="44919A43" w14:textId="6A025370"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798" w:author="Author">
              <w:r w:rsidR="000C7709">
                <w:rPr>
                  <w:rFonts w:eastAsia="Calibri" w:cs="Times New Roman"/>
                  <w:b/>
                  <w:sz w:val="20"/>
                  <w:szCs w:val="20"/>
                  <w:lang w:val="sr-Cyrl-RS"/>
                </w:rPr>
                <w:t>30</w:t>
              </w:r>
            </w:ins>
            <w:del w:id="4799" w:author="Author">
              <w:r w:rsidRPr="00A31FDB" w:rsidDel="000C7709">
                <w:rPr>
                  <w:rFonts w:eastAsia="Calibri" w:cs="Times New Roman"/>
                  <w:b/>
                  <w:sz w:val="20"/>
                  <w:szCs w:val="20"/>
                  <w:lang w:val="sr-Cyrl-RS"/>
                </w:rPr>
                <w:delText>33</w:delText>
              </w:r>
            </w:del>
            <w:r w:rsidRPr="00A31FDB">
              <w:rPr>
                <w:rFonts w:eastAsia="Calibri" w:cs="Times New Roman"/>
                <w:b/>
                <w:sz w:val="20"/>
                <w:szCs w:val="20"/>
                <w:lang w:val="sr-Cyrl-RS"/>
              </w:rPr>
              <w:t>.</w:t>
            </w:r>
          </w:p>
        </w:tc>
        <w:tc>
          <w:tcPr>
            <w:tcW w:w="3019" w:type="dxa"/>
            <w:shd w:val="clear" w:color="auto" w:fill="FFFFFF"/>
          </w:tcPr>
          <w:p w14:paraId="20D7E7CA" w14:textId="77777777" w:rsidR="00314733" w:rsidRPr="00A31FDB" w:rsidRDefault="00314733" w:rsidP="002620B8">
            <w:pPr>
              <w:spacing w:before="240" w:after="0" w:line="240" w:lineRule="auto"/>
              <w:jc w:val="both"/>
              <w:rPr>
                <w:rFonts w:eastAsia="Calibri" w:cs="Times New Roman"/>
                <w:sz w:val="20"/>
                <w:szCs w:val="20"/>
                <w:lang w:val="sr-Cyrl-RS"/>
              </w:rPr>
            </w:pPr>
            <w:r w:rsidRPr="00AB4B07">
              <w:rPr>
                <w:rFonts w:eastAsia="Calibri" w:cs="Times New Roman"/>
                <w:sz w:val="20"/>
                <w:szCs w:val="20"/>
                <w:lang w:val="sr-Cyrl-RS"/>
              </w:rPr>
              <w:t xml:space="preserve">Подстицање укључивања локалних органа власти у смањење незапослености Рома, кроз реализацију локалних акционих планова запошљавања </w:t>
            </w:r>
            <w:r w:rsidRPr="00A31FDB">
              <w:rPr>
                <w:rFonts w:eastAsia="Calibri" w:cs="Times New Roman"/>
                <w:sz w:val="20"/>
                <w:szCs w:val="20"/>
                <w:lang w:val="sr-Cyrl-RS"/>
              </w:rPr>
              <w:t>.</w:t>
            </w:r>
          </w:p>
        </w:tc>
        <w:tc>
          <w:tcPr>
            <w:tcW w:w="1937" w:type="dxa"/>
            <w:shd w:val="clear" w:color="auto" w:fill="FFFFFF"/>
          </w:tcPr>
          <w:p w14:paraId="15E3F5FE" w14:textId="77777777" w:rsidR="00314733" w:rsidRDefault="00314733" w:rsidP="002620B8">
            <w:pPr>
              <w:spacing w:before="240" w:after="0" w:line="240" w:lineRule="auto"/>
              <w:jc w:val="both"/>
              <w:rPr>
                <w:rFonts w:eastAsia="Times New Roman" w:cs="Times New Roman"/>
                <w:sz w:val="20"/>
                <w:szCs w:val="20"/>
                <w:lang w:val="sr-Cyrl-RS"/>
              </w:rPr>
            </w:pPr>
            <w:r w:rsidRPr="003003F3">
              <w:rPr>
                <w:rFonts w:eastAsia="Times New Roman" w:cs="Times New Roman"/>
                <w:sz w:val="20"/>
                <w:szCs w:val="20"/>
                <w:lang w:val="sr-Cyrl-RS"/>
              </w:rPr>
              <w:t>-</w:t>
            </w:r>
            <w:r>
              <w:rPr>
                <w:rFonts w:eastAsia="Times New Roman" w:cs="Times New Roman"/>
                <w:sz w:val="20"/>
                <w:szCs w:val="20"/>
                <w:lang w:val="sr-Cyrl-RS"/>
              </w:rPr>
              <w:t>Јединице локалне самоуправе</w:t>
            </w:r>
          </w:p>
          <w:p w14:paraId="6560E14B" w14:textId="77777777" w:rsidR="00314733" w:rsidRDefault="00314733"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-Национална служба за запошљавање</w:t>
            </w:r>
          </w:p>
          <w:p w14:paraId="50AFFA26" w14:textId="77777777" w:rsidR="00314733" w:rsidRPr="00A31FDB" w:rsidRDefault="00314733" w:rsidP="002620B8">
            <w:pPr>
              <w:spacing w:before="240" w:after="0" w:line="240" w:lineRule="auto"/>
              <w:jc w:val="both"/>
              <w:rPr>
                <w:rFonts w:eastAsia="Times New Roman" w:cs="Times New Roman"/>
                <w:sz w:val="20"/>
                <w:szCs w:val="20"/>
                <w:lang w:val="sr-Cyrl-RS"/>
              </w:rPr>
            </w:pPr>
            <w:r>
              <w:rPr>
                <w:rFonts w:eastAsia="Times New Roman" w:cs="Times New Roman"/>
                <w:sz w:val="20"/>
                <w:szCs w:val="20"/>
                <w:lang w:val="sr-Cyrl-RS"/>
              </w:rPr>
              <w:t>-</w:t>
            </w:r>
            <w:r w:rsidRPr="003003F3">
              <w:rPr>
                <w:rFonts w:eastAsia="Times New Roman" w:cs="Times New Roman"/>
                <w:sz w:val="20"/>
                <w:szCs w:val="20"/>
                <w:lang w:val="sr-Cyrl-RS"/>
              </w:rPr>
              <w:t xml:space="preserve">Министарство  </w:t>
            </w:r>
            <w:r>
              <w:rPr>
                <w:rFonts w:eastAsia="Times New Roman" w:cs="Times New Roman"/>
                <w:sz w:val="20"/>
                <w:szCs w:val="20"/>
                <w:lang w:val="sr-Cyrl-RS"/>
              </w:rPr>
              <w:t>надлежно за послове запошљавања</w:t>
            </w:r>
          </w:p>
        </w:tc>
        <w:tc>
          <w:tcPr>
            <w:tcW w:w="1719" w:type="dxa"/>
            <w:shd w:val="clear" w:color="auto" w:fill="FFFFFF"/>
          </w:tcPr>
          <w:p w14:paraId="0A1C5FF8"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7D9A709A" w14:textId="77777777" w:rsidR="00314733"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 xml:space="preserve">Буџет јединица локалне самоуправе </w:t>
            </w:r>
            <w:r>
              <w:rPr>
                <w:rFonts w:eastAsia="Times New Roman" w:cs="Times New Roman"/>
                <w:b/>
                <w:sz w:val="20"/>
                <w:szCs w:val="20"/>
                <w:lang w:val="sr-Cyrl-RS"/>
              </w:rPr>
              <w:t>-</w:t>
            </w:r>
          </w:p>
          <w:p w14:paraId="28DEB709" w14:textId="38EC32ED" w:rsidR="00314733" w:rsidRPr="00A31FDB" w:rsidDel="002A16EE" w:rsidRDefault="00314733" w:rsidP="002620B8">
            <w:pPr>
              <w:spacing w:before="240" w:after="0" w:line="240" w:lineRule="auto"/>
              <w:rPr>
                <w:del w:id="4800" w:author="Author"/>
                <w:rFonts w:eastAsia="Times New Roman" w:cs="Times New Roman"/>
                <w:b/>
                <w:sz w:val="20"/>
                <w:szCs w:val="20"/>
                <w:lang w:val="sr-Cyrl-RS"/>
              </w:rPr>
            </w:pPr>
          </w:p>
          <w:p w14:paraId="0320AE1D" w14:textId="0627FF51" w:rsidR="00314733" w:rsidRPr="00D938A4" w:rsidDel="002A16EE" w:rsidRDefault="00314733" w:rsidP="002620B8">
            <w:pPr>
              <w:spacing w:after="0" w:line="240" w:lineRule="auto"/>
              <w:jc w:val="center"/>
              <w:rPr>
                <w:del w:id="4801" w:author="Author"/>
                <w:rFonts w:eastAsia="Calibri" w:cs="Times New Roman"/>
                <w:sz w:val="20"/>
                <w:szCs w:val="20"/>
                <w:lang w:val="sr-Cyrl-RS"/>
              </w:rPr>
            </w:pPr>
            <w:del w:id="4802" w:author="Author">
              <w:r w:rsidDel="002A16EE">
                <w:rPr>
                  <w:rFonts w:eastAsia="Calibri" w:cs="Times New Roman"/>
                  <w:sz w:val="20"/>
                  <w:szCs w:val="20"/>
                  <w:lang w:val="sr-Cyrl-RS"/>
                </w:rPr>
                <w:delText>У</w:delText>
              </w:r>
              <w:r w:rsidRPr="00D938A4" w:rsidDel="002A16EE">
                <w:rPr>
                  <w:rFonts w:eastAsia="Calibri" w:cs="Times New Roman"/>
                  <w:sz w:val="20"/>
                  <w:szCs w:val="20"/>
                  <w:lang w:val="sr-Cyrl-RS"/>
                </w:rPr>
                <w:delText xml:space="preserve"> 2016 - 382 € </w:delText>
              </w:r>
            </w:del>
          </w:p>
          <w:p w14:paraId="17C439D9" w14:textId="31211AF0" w:rsidR="00314733" w:rsidRPr="00B5552C" w:rsidDel="002A16EE" w:rsidRDefault="00314733" w:rsidP="002620B8">
            <w:pPr>
              <w:spacing w:after="0" w:line="240" w:lineRule="auto"/>
              <w:jc w:val="center"/>
              <w:rPr>
                <w:del w:id="4803" w:author="Author"/>
                <w:rFonts w:eastAsia="Calibri" w:cs="Times New Roman"/>
                <w:sz w:val="20"/>
                <w:szCs w:val="20"/>
              </w:rPr>
            </w:pPr>
            <w:del w:id="4804" w:author="Author">
              <w:r w:rsidDel="002A16EE">
                <w:rPr>
                  <w:rFonts w:eastAsia="Calibri" w:cs="Times New Roman"/>
                  <w:sz w:val="20"/>
                  <w:szCs w:val="20"/>
                  <w:lang w:val="sr-Cyrl-RS"/>
                </w:rPr>
                <w:delText>У</w:delText>
              </w:r>
              <w:r w:rsidDel="002A16EE">
                <w:rPr>
                  <w:rFonts w:eastAsia="Calibri" w:cs="Times New Roman"/>
                  <w:sz w:val="20"/>
                  <w:szCs w:val="20"/>
                </w:rPr>
                <w:delText xml:space="preserve"> 2017 </w:delText>
              </w:r>
              <w:r w:rsidRPr="00B5552C" w:rsidDel="002A16EE">
                <w:rPr>
                  <w:rFonts w:eastAsia="Calibri" w:cs="Times New Roman"/>
                  <w:sz w:val="20"/>
                  <w:szCs w:val="20"/>
                </w:rPr>
                <w:delText>–</w:delText>
              </w:r>
              <w:r w:rsidDel="002A16EE">
                <w:rPr>
                  <w:rFonts w:eastAsia="Calibri" w:cs="Times New Roman"/>
                  <w:sz w:val="20"/>
                  <w:szCs w:val="20"/>
                </w:rPr>
                <w:delText xml:space="preserve"> 511</w:delText>
              </w:r>
              <w:r w:rsidRPr="00B5552C" w:rsidDel="002A16EE">
                <w:rPr>
                  <w:rFonts w:eastAsia="Calibri" w:cs="Times New Roman"/>
                  <w:sz w:val="20"/>
                  <w:szCs w:val="20"/>
                </w:rPr>
                <w:delText>€</w:delText>
              </w:r>
            </w:del>
          </w:p>
          <w:p w14:paraId="5DEBECDC" w14:textId="5956143F" w:rsidR="00314733" w:rsidRPr="00B5552C" w:rsidDel="002A16EE" w:rsidRDefault="00314733" w:rsidP="002620B8">
            <w:pPr>
              <w:spacing w:after="0" w:line="240" w:lineRule="auto"/>
              <w:jc w:val="center"/>
              <w:rPr>
                <w:del w:id="4805" w:author="Author"/>
                <w:rFonts w:eastAsia="Calibri" w:cs="Times New Roman"/>
                <w:sz w:val="20"/>
                <w:szCs w:val="20"/>
              </w:rPr>
            </w:pPr>
            <w:del w:id="4806" w:author="Author">
              <w:r w:rsidDel="002A16EE">
                <w:rPr>
                  <w:rFonts w:eastAsia="Calibri" w:cs="Times New Roman"/>
                  <w:sz w:val="20"/>
                  <w:szCs w:val="20"/>
                  <w:lang w:val="sr-Cyrl-RS"/>
                </w:rPr>
                <w:delText xml:space="preserve">У </w:delText>
              </w:r>
              <w:r w:rsidDel="002A16EE">
                <w:rPr>
                  <w:rFonts w:eastAsia="Calibri" w:cs="Times New Roman"/>
                  <w:sz w:val="20"/>
                  <w:szCs w:val="20"/>
                </w:rPr>
                <w:delText>2018</w:delText>
              </w:r>
              <w:r w:rsidRPr="00B5552C" w:rsidDel="002A16EE">
                <w:rPr>
                  <w:rFonts w:eastAsia="Calibri" w:cs="Times New Roman"/>
                  <w:sz w:val="20"/>
                  <w:szCs w:val="20"/>
                </w:rPr>
                <w:delText>. –</w:delText>
              </w:r>
              <w:r w:rsidDel="002A16EE">
                <w:rPr>
                  <w:rFonts w:eastAsia="Calibri" w:cs="Times New Roman"/>
                  <w:sz w:val="20"/>
                  <w:szCs w:val="20"/>
                </w:rPr>
                <w:delText xml:space="preserve"> 511</w:delText>
              </w:r>
              <w:r w:rsidRPr="00B5552C" w:rsidDel="002A16EE">
                <w:rPr>
                  <w:rFonts w:eastAsia="Calibri" w:cs="Times New Roman"/>
                  <w:sz w:val="20"/>
                  <w:szCs w:val="20"/>
                </w:rPr>
                <w:delText xml:space="preserve">€ </w:delText>
              </w:r>
            </w:del>
          </w:p>
          <w:p w14:paraId="3EEA9926" w14:textId="77777777" w:rsidR="00314733" w:rsidRPr="00A31FDB" w:rsidRDefault="00314733">
            <w:pPr>
              <w:spacing w:after="0" w:line="240" w:lineRule="auto"/>
              <w:jc w:val="center"/>
              <w:rPr>
                <w:rFonts w:eastAsia="Times New Roman" w:cs="Times New Roman"/>
                <w:b/>
                <w:sz w:val="20"/>
                <w:szCs w:val="20"/>
                <w:lang w:val="sr-Cyrl-RS"/>
              </w:rPr>
              <w:pPrChange w:id="4807" w:author="Author">
                <w:pPr>
                  <w:framePr w:hSpace="180" w:wrap="around" w:vAnchor="page" w:hAnchor="margin" w:y="2486"/>
                  <w:spacing w:before="240" w:after="0" w:line="240" w:lineRule="auto"/>
                  <w:jc w:val="center"/>
                </w:pPr>
              </w:pPrChange>
            </w:pPr>
          </w:p>
        </w:tc>
        <w:tc>
          <w:tcPr>
            <w:tcW w:w="2197" w:type="dxa"/>
            <w:shd w:val="clear" w:color="auto" w:fill="FFFFFF"/>
          </w:tcPr>
          <w:p w14:paraId="49022FDB"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Процена тренутне ситуације на локалним тржиштима рада  спроведена.</w:t>
            </w:r>
          </w:p>
          <w:p w14:paraId="73F2B15B" w14:textId="77777777" w:rsidR="00314733" w:rsidRDefault="00314733" w:rsidP="00314733">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Мере које ће дати најбоље резултате за запошљавање Рома на локалном нивоу предложене. </w:t>
            </w:r>
          </w:p>
          <w:p w14:paraId="408AF73B" w14:textId="77777777" w:rsidR="00314733" w:rsidRPr="00A31FDB" w:rsidRDefault="00314733" w:rsidP="00314733">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Број </w:t>
            </w:r>
            <w:r>
              <w:rPr>
                <w:rFonts w:eastAsia="Times New Roman" w:cs="Times New Roman"/>
                <w:sz w:val="20"/>
                <w:szCs w:val="20"/>
                <w:lang w:val="sr-Cyrl-RS"/>
              </w:rPr>
              <w:t xml:space="preserve">незапослених </w:t>
            </w:r>
            <w:r w:rsidRPr="00A31FDB">
              <w:rPr>
                <w:rFonts w:eastAsia="Times New Roman" w:cs="Times New Roman"/>
                <w:sz w:val="20"/>
                <w:szCs w:val="20"/>
                <w:lang w:val="sr-Cyrl-RS"/>
              </w:rPr>
              <w:t>припадника ромске заједнице који им</w:t>
            </w:r>
            <w:r>
              <w:rPr>
                <w:rFonts w:eastAsia="Times New Roman" w:cs="Times New Roman"/>
                <w:sz w:val="20"/>
                <w:szCs w:val="20"/>
                <w:lang w:val="sr-Cyrl-RS"/>
              </w:rPr>
              <w:t>ају користи од примењених мера.</w:t>
            </w:r>
          </w:p>
          <w:p w14:paraId="2E3B5FFC" w14:textId="77777777" w:rsidR="00314733" w:rsidRPr="00A31FDB" w:rsidRDefault="00314733" w:rsidP="002620B8">
            <w:pPr>
              <w:spacing w:before="240" w:after="0" w:line="240" w:lineRule="auto"/>
              <w:jc w:val="both"/>
              <w:rPr>
                <w:rFonts w:eastAsia="Times New Roman" w:cs="Times New Roman"/>
                <w:sz w:val="20"/>
                <w:szCs w:val="20"/>
                <w:lang w:val="sr-Cyrl-RS"/>
              </w:rPr>
            </w:pPr>
          </w:p>
        </w:tc>
        <w:tc>
          <w:tcPr>
            <w:tcW w:w="2197" w:type="dxa"/>
            <w:gridSpan w:val="4"/>
            <w:shd w:val="clear" w:color="auto" w:fill="FFFFFF"/>
          </w:tcPr>
          <w:p w14:paraId="36DE2050" w14:textId="77777777" w:rsidR="00314733" w:rsidRPr="00A31FDB" w:rsidRDefault="00314733" w:rsidP="00314733">
            <w:pPr>
              <w:spacing w:before="240" w:after="0" w:line="240" w:lineRule="auto"/>
              <w:jc w:val="both"/>
              <w:rPr>
                <w:rFonts w:eastAsia="Calibri" w:cs="Times New Roman"/>
                <w:sz w:val="20"/>
                <w:szCs w:val="20"/>
                <w:lang w:val="sr-Cyrl-RS"/>
              </w:rPr>
            </w:pPr>
          </w:p>
        </w:tc>
      </w:tr>
      <w:tr w:rsidR="00314733" w:rsidRPr="00696E22" w14:paraId="6AA807E6" w14:textId="77777777" w:rsidTr="00E05FA8">
        <w:trPr>
          <w:trHeight w:val="620"/>
        </w:trPr>
        <w:tc>
          <w:tcPr>
            <w:tcW w:w="993" w:type="dxa"/>
            <w:shd w:val="clear" w:color="auto" w:fill="FFFFFF"/>
          </w:tcPr>
          <w:p w14:paraId="12BBA7B7" w14:textId="5CA9BDBE"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3.8.2.3</w:t>
            </w:r>
            <w:ins w:id="4808" w:author="Author">
              <w:r w:rsidR="000C7709">
                <w:rPr>
                  <w:rFonts w:eastAsia="Calibri" w:cs="Times New Roman"/>
                  <w:b/>
                  <w:sz w:val="20"/>
                  <w:szCs w:val="20"/>
                  <w:lang w:val="sr-Cyrl-RS"/>
                </w:rPr>
                <w:t>1</w:t>
              </w:r>
            </w:ins>
            <w:del w:id="4809" w:author="Author">
              <w:r w:rsidDel="000C7709">
                <w:rPr>
                  <w:rFonts w:eastAsia="Calibri" w:cs="Times New Roman"/>
                  <w:b/>
                  <w:sz w:val="20"/>
                  <w:szCs w:val="20"/>
                </w:rPr>
                <w:delText>4</w:delText>
              </w:r>
            </w:del>
            <w:r w:rsidRPr="00A31FDB">
              <w:rPr>
                <w:rFonts w:eastAsia="Calibri" w:cs="Times New Roman"/>
                <w:b/>
                <w:sz w:val="20"/>
                <w:szCs w:val="20"/>
                <w:lang w:val="sr-Cyrl-RS"/>
              </w:rPr>
              <w:t>.</w:t>
            </w:r>
          </w:p>
        </w:tc>
        <w:tc>
          <w:tcPr>
            <w:tcW w:w="3019" w:type="dxa"/>
            <w:shd w:val="clear" w:color="auto" w:fill="FFFFFF"/>
          </w:tcPr>
          <w:p w14:paraId="3C8680A5" w14:textId="77777777" w:rsidR="000C7709" w:rsidRDefault="00314733" w:rsidP="002620B8">
            <w:pPr>
              <w:spacing w:before="240" w:after="0" w:line="240" w:lineRule="auto"/>
              <w:jc w:val="both"/>
              <w:rPr>
                <w:ins w:id="4810" w:author="Author"/>
                <w:rFonts w:eastAsia="Calibri" w:cs="Times New Roman"/>
                <w:sz w:val="20"/>
                <w:szCs w:val="20"/>
                <w:lang w:val="sr-Cyrl-RS"/>
              </w:rPr>
            </w:pPr>
            <w:del w:id="4811" w:author="Author">
              <w:r w:rsidRPr="00A31FDB" w:rsidDel="00617C1C">
                <w:rPr>
                  <w:rFonts w:eastAsia="Calibri" w:cs="Times New Roman"/>
                  <w:sz w:val="20"/>
                  <w:szCs w:val="20"/>
                  <w:lang w:val="sr-Cyrl-RS"/>
                </w:rPr>
                <w:delText>Развој и институционализација афирмативних мера, као и материјалних и нематеријалних подстицаја као што су мали грантови и јавно-приватно партнерство, у циљу подршке запошљ</w:delText>
              </w:r>
              <w:r w:rsidDel="00617C1C">
                <w:rPr>
                  <w:rFonts w:eastAsia="Calibri" w:cs="Times New Roman"/>
                  <w:sz w:val="20"/>
                  <w:szCs w:val="20"/>
                  <w:lang w:val="sr-Cyrl-RS"/>
                </w:rPr>
                <w:delText xml:space="preserve">авању Рома и покретању одрживих </w:delText>
              </w:r>
              <w:r w:rsidRPr="00A31FDB" w:rsidDel="00617C1C">
                <w:rPr>
                  <w:rFonts w:eastAsia="Calibri" w:cs="Times New Roman"/>
                  <w:sz w:val="20"/>
                  <w:szCs w:val="20"/>
                  <w:lang w:val="sr-Cyrl-RS"/>
                </w:rPr>
                <w:delText>пословних активности Рома.</w:delText>
              </w:r>
            </w:del>
          </w:p>
          <w:p w14:paraId="619973BA" w14:textId="7647D36A" w:rsidR="00755186" w:rsidRDefault="00755186" w:rsidP="002620B8">
            <w:pPr>
              <w:spacing w:before="240" w:after="0" w:line="240" w:lineRule="auto"/>
              <w:jc w:val="both"/>
              <w:rPr>
                <w:rFonts w:eastAsia="Calibri" w:cs="Times New Roman"/>
                <w:sz w:val="20"/>
                <w:szCs w:val="20"/>
                <w:lang w:val="sr-Cyrl-RS"/>
              </w:rPr>
            </w:pPr>
            <w:ins w:id="4812" w:author="Author">
              <w:r w:rsidRPr="00755186">
                <w:rPr>
                  <w:rFonts w:eastAsia="Calibri" w:cs="Times New Roman"/>
                  <w:sz w:val="20"/>
                  <w:szCs w:val="20"/>
                  <w:lang w:val="sr-Cyrl-RS"/>
                </w:rPr>
                <w:t>Развој афирмативних мера, материјалних и нематеријалних подстицаја као што су субвенције за самозапошљавање, мали грантови и јавно-приватно партнерство, у циљу подршке запошљавању Рома и покретању одрживих пословних активности Рома.</w:t>
              </w:r>
            </w:ins>
          </w:p>
          <w:p w14:paraId="49F3D428" w14:textId="77777777" w:rsidR="00314733" w:rsidRPr="004773C1" w:rsidRDefault="00314733" w:rsidP="002620B8">
            <w:pPr>
              <w:jc w:val="center"/>
              <w:rPr>
                <w:rFonts w:eastAsia="Calibri" w:cs="Times New Roman"/>
                <w:sz w:val="20"/>
                <w:szCs w:val="20"/>
                <w:lang w:val="sr-Cyrl-RS"/>
              </w:rPr>
            </w:pPr>
          </w:p>
        </w:tc>
        <w:tc>
          <w:tcPr>
            <w:tcW w:w="1937" w:type="dxa"/>
            <w:shd w:val="clear" w:color="auto" w:fill="FFFFFF"/>
          </w:tcPr>
          <w:p w14:paraId="2A1EDA0D"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запошљавања</w:t>
            </w:r>
          </w:p>
          <w:p w14:paraId="7C9FDE30"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-Национална служба за запошљавање</w:t>
            </w:r>
          </w:p>
        </w:tc>
        <w:tc>
          <w:tcPr>
            <w:tcW w:w="1719" w:type="dxa"/>
            <w:shd w:val="clear" w:color="auto" w:fill="FFFFFF"/>
          </w:tcPr>
          <w:p w14:paraId="1C1BE3DB"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
          <w:p w14:paraId="75010B51"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-Буџет Републике Србије</w:t>
            </w:r>
          </w:p>
          <w:p w14:paraId="441C1C8F"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sz w:val="20"/>
                <w:szCs w:val="20"/>
                <w:lang w:val="sr-Cyrl-RS"/>
              </w:rPr>
              <w:t>* Појединачна сума од 1,745€ по особи је утврђена, док ће се тотални износ утврдити након спровођења надметања.</w:t>
            </w:r>
          </w:p>
          <w:p w14:paraId="058076CA" w14:textId="24D26A7A" w:rsidR="00314733" w:rsidRPr="00A31FDB" w:rsidDel="00CB7C63" w:rsidRDefault="00314733" w:rsidP="002620B8">
            <w:pPr>
              <w:spacing w:before="240" w:after="0" w:line="240" w:lineRule="auto"/>
              <w:jc w:val="center"/>
              <w:rPr>
                <w:del w:id="4813" w:author="Author"/>
                <w:rFonts w:eastAsia="Times New Roman" w:cs="Times New Roman"/>
                <w:sz w:val="20"/>
                <w:szCs w:val="20"/>
                <w:lang w:val="sr-Cyrl-RS"/>
              </w:rPr>
            </w:pPr>
            <w:del w:id="4814" w:author="Author">
              <w:r w:rsidRPr="00A31FDB" w:rsidDel="00CB7C63">
                <w:rPr>
                  <w:rFonts w:eastAsia="Times New Roman" w:cs="Times New Roman"/>
                  <w:sz w:val="20"/>
                  <w:szCs w:val="20"/>
                  <w:lang w:val="sr-Cyrl-RS"/>
                </w:rPr>
                <w:delText xml:space="preserve">- </w:delText>
              </w:r>
              <w:r w:rsidRPr="00A31FDB" w:rsidDel="00CB7C63">
                <w:rPr>
                  <w:rFonts w:eastAsia="Times New Roman" w:cs="Times New Roman"/>
                  <w:b/>
                  <w:i/>
                  <w:sz w:val="20"/>
                  <w:szCs w:val="20"/>
                  <w:lang w:val="sr-Cyrl-RS"/>
                </w:rPr>
                <w:delText>IPA 2016</w:delText>
              </w:r>
            </w:del>
          </w:p>
          <w:p w14:paraId="2C59D8E2" w14:textId="67B83AAC" w:rsidR="00314733" w:rsidRPr="00A31FDB" w:rsidDel="00CB7C63" w:rsidRDefault="00314733" w:rsidP="002620B8">
            <w:pPr>
              <w:spacing w:before="240" w:after="0" w:line="240" w:lineRule="auto"/>
              <w:jc w:val="center"/>
              <w:rPr>
                <w:del w:id="4815" w:author="Author"/>
                <w:rFonts w:eastAsia="Times New Roman" w:cs="Times New Roman"/>
                <w:sz w:val="20"/>
                <w:szCs w:val="20"/>
                <w:lang w:val="sr-Cyrl-RS"/>
              </w:rPr>
            </w:pPr>
            <w:del w:id="4816" w:author="Author">
              <w:r w:rsidRPr="00A31FDB" w:rsidDel="00CB7C63">
                <w:rPr>
                  <w:rFonts w:eastAsia="Times New Roman" w:cs="Times New Roman"/>
                  <w:sz w:val="20"/>
                  <w:szCs w:val="20"/>
                  <w:lang w:val="sr-Cyrl-RS"/>
                </w:rPr>
                <w:delText>*Аплицирати за IPA 2016</w:delText>
              </w:r>
            </w:del>
          </w:p>
          <w:p w14:paraId="0DE2241B" w14:textId="77777777" w:rsidR="00314733" w:rsidRPr="00A31FDB" w:rsidRDefault="00314733" w:rsidP="00525784">
            <w:pPr>
              <w:spacing w:before="240" w:after="0" w:line="240" w:lineRule="auto"/>
              <w:jc w:val="center"/>
              <w:rPr>
                <w:rFonts w:eastAsia="Times New Roman" w:cs="Times New Roman"/>
                <w:b/>
                <w:sz w:val="20"/>
                <w:szCs w:val="20"/>
                <w:lang w:val="sr-Cyrl-RS"/>
              </w:rPr>
            </w:pPr>
          </w:p>
        </w:tc>
        <w:tc>
          <w:tcPr>
            <w:tcW w:w="2197" w:type="dxa"/>
            <w:shd w:val="clear" w:color="auto" w:fill="FFFFFF"/>
          </w:tcPr>
          <w:p w14:paraId="378FD6A8"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Мале грант шеме, јавни позиви и јавно-приватно партнерство развијени и институционализовани.</w:t>
            </w:r>
          </w:p>
          <w:p w14:paraId="242AC360"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Додељени грантови за самозапошљавање Рома. </w:t>
            </w:r>
          </w:p>
          <w:p w14:paraId="1795F346"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 Одрживе пословне активности Рома покренуте.</w:t>
            </w:r>
          </w:p>
        </w:tc>
        <w:tc>
          <w:tcPr>
            <w:tcW w:w="2197" w:type="dxa"/>
            <w:gridSpan w:val="4"/>
            <w:shd w:val="clear" w:color="auto" w:fill="FFFFFF"/>
          </w:tcPr>
          <w:p w14:paraId="6EA27D26"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A31FDB" w14:paraId="573CEF6F" w14:textId="77777777" w:rsidTr="00E05FA8">
        <w:trPr>
          <w:trHeight w:val="620"/>
        </w:trPr>
        <w:tc>
          <w:tcPr>
            <w:tcW w:w="993" w:type="dxa"/>
            <w:shd w:val="clear" w:color="auto" w:fill="FFFFFF"/>
          </w:tcPr>
          <w:p w14:paraId="4B43EE60" w14:textId="31E5CB0B"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3.8.2.3</w:t>
            </w:r>
            <w:ins w:id="4817" w:author="Author">
              <w:r w:rsidR="000C7709">
                <w:rPr>
                  <w:rFonts w:eastAsia="Calibri" w:cs="Times New Roman"/>
                  <w:b/>
                  <w:sz w:val="20"/>
                  <w:szCs w:val="20"/>
                  <w:lang w:val="sr-Cyrl-RS"/>
                </w:rPr>
                <w:t>2</w:t>
              </w:r>
            </w:ins>
            <w:del w:id="4818" w:author="Author">
              <w:r w:rsidDel="000C7709">
                <w:rPr>
                  <w:rFonts w:eastAsia="Calibri" w:cs="Times New Roman"/>
                  <w:b/>
                  <w:sz w:val="20"/>
                  <w:szCs w:val="20"/>
                </w:rPr>
                <w:delText>5</w:delText>
              </w:r>
            </w:del>
            <w:r w:rsidRPr="00A31FDB">
              <w:rPr>
                <w:rFonts w:eastAsia="Calibri" w:cs="Times New Roman"/>
                <w:b/>
                <w:sz w:val="20"/>
                <w:szCs w:val="20"/>
                <w:lang w:val="sr-Cyrl-RS"/>
              </w:rPr>
              <w:t>.</w:t>
            </w:r>
          </w:p>
        </w:tc>
        <w:tc>
          <w:tcPr>
            <w:tcW w:w="3019" w:type="dxa"/>
            <w:shd w:val="clear" w:color="auto" w:fill="FFFFFF"/>
          </w:tcPr>
          <w:p w14:paraId="792A1247" w14:textId="77777777" w:rsidR="00617C1C" w:rsidRDefault="00314733" w:rsidP="002620B8">
            <w:pPr>
              <w:spacing w:before="240" w:after="0" w:line="240" w:lineRule="auto"/>
              <w:jc w:val="both"/>
              <w:rPr>
                <w:ins w:id="4819" w:author="Author"/>
                <w:rFonts w:eastAsia="Calibri" w:cs="Times New Roman"/>
                <w:sz w:val="20"/>
                <w:szCs w:val="20"/>
                <w:lang w:val="sr-Cyrl-RS"/>
              </w:rPr>
            </w:pPr>
            <w:del w:id="4820" w:author="Author">
              <w:r w:rsidRPr="00A31FDB" w:rsidDel="00617C1C">
                <w:rPr>
                  <w:rFonts w:eastAsia="Calibri" w:cs="Times New Roman"/>
                  <w:sz w:val="20"/>
                  <w:szCs w:val="20"/>
                  <w:lang w:val="sr-Cyrl-RS"/>
                </w:rPr>
                <w:delText>Подстицање размене информација о могућностима запошљавања како би се информисао што већи број припадника ромске заједнице, о могућностима запошљавања,, уз пружање материјалне и професионалне  (менторске) подршке самозапошљавању рањивих група кроз мале грант шеме</w:delText>
              </w:r>
            </w:del>
          </w:p>
          <w:p w14:paraId="081CC154" w14:textId="533A2854" w:rsidR="00755186" w:rsidRPr="00A31FDB" w:rsidRDefault="00314733" w:rsidP="002620B8">
            <w:pPr>
              <w:spacing w:before="240" w:after="0" w:line="240" w:lineRule="auto"/>
              <w:jc w:val="both"/>
              <w:rPr>
                <w:rFonts w:eastAsia="Calibri" w:cs="Times New Roman"/>
                <w:sz w:val="20"/>
                <w:szCs w:val="20"/>
                <w:lang w:val="sr-Cyrl-RS"/>
              </w:rPr>
            </w:pPr>
            <w:del w:id="4821" w:author="Author">
              <w:r w:rsidRPr="00A31FDB" w:rsidDel="00617C1C">
                <w:rPr>
                  <w:rFonts w:eastAsia="Calibri" w:cs="Times New Roman"/>
                  <w:sz w:val="20"/>
                  <w:szCs w:val="20"/>
                  <w:lang w:val="sr-Cyrl-RS"/>
                </w:rPr>
                <w:lastRenderedPageBreak/>
                <w:delText>.</w:delText>
              </w:r>
            </w:del>
            <w:ins w:id="4822" w:author="Author">
              <w:r w:rsidR="00755186" w:rsidRPr="00755186">
                <w:rPr>
                  <w:rFonts w:eastAsia="Calibri" w:cs="Times New Roman"/>
                  <w:sz w:val="20"/>
                  <w:szCs w:val="20"/>
                  <w:lang w:val="sr-Cyrl-RS"/>
                </w:rPr>
                <w:t>Пружање информација о расположивим мерама активне политике запошљавања (у складу са текућим јавним позивима и конкурсима) и могућностима за запошљавање.</w:t>
              </w:r>
            </w:ins>
          </w:p>
        </w:tc>
        <w:tc>
          <w:tcPr>
            <w:tcW w:w="1937" w:type="dxa"/>
            <w:shd w:val="clear" w:color="auto" w:fill="FFFFFF"/>
          </w:tcPr>
          <w:p w14:paraId="52316EEF" w14:textId="02499C7F" w:rsidR="00314733" w:rsidRPr="00A31FDB" w:rsidDel="00CB7C63" w:rsidRDefault="00314733" w:rsidP="002620B8">
            <w:pPr>
              <w:spacing w:before="240" w:after="0" w:line="240" w:lineRule="auto"/>
              <w:jc w:val="both"/>
              <w:rPr>
                <w:del w:id="4823" w:author="Author"/>
                <w:rFonts w:eastAsia="Times New Roman" w:cs="Times New Roman"/>
                <w:sz w:val="20"/>
                <w:szCs w:val="20"/>
                <w:lang w:val="sr-Cyrl-RS"/>
              </w:rPr>
            </w:pPr>
            <w:del w:id="4824" w:author="Author">
              <w:r w:rsidRPr="00A31FDB" w:rsidDel="00CB7C63">
                <w:rPr>
                  <w:rFonts w:eastAsia="Times New Roman" w:cs="Times New Roman"/>
                  <w:sz w:val="20"/>
                  <w:szCs w:val="20"/>
                  <w:lang w:val="sr-Cyrl-RS"/>
                </w:rPr>
                <w:lastRenderedPageBreak/>
                <w:delText>-</w:delText>
              </w:r>
              <w:r w:rsidRPr="00E846E4" w:rsidDel="00CB7C63">
                <w:rPr>
                  <w:rFonts w:eastAsia="Times New Roman" w:cs="Times New Roman"/>
                  <w:i/>
                  <w:sz w:val="20"/>
                  <w:szCs w:val="20"/>
                  <w:lang w:val="sr-Cyrl-RS"/>
                </w:rPr>
                <w:delText>UNOPS</w:delText>
              </w:r>
            </w:del>
          </w:p>
          <w:p w14:paraId="4D79A23C"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запошљавања</w:t>
            </w:r>
          </w:p>
          <w:p w14:paraId="4E51C8B7"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-Национална служба за запошљавање</w:t>
            </w:r>
          </w:p>
          <w:p w14:paraId="328DE40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-Канцеларија за сарадњу са цивилним друштвом</w:t>
            </w:r>
          </w:p>
          <w:p w14:paraId="0872C32F" w14:textId="7E9F2025" w:rsidR="00314733" w:rsidRPr="00A31FDB" w:rsidRDefault="00314733" w:rsidP="002620B8">
            <w:pPr>
              <w:spacing w:before="240" w:after="0" w:line="240" w:lineRule="auto"/>
              <w:jc w:val="both"/>
              <w:rPr>
                <w:rFonts w:eastAsia="Times New Roman" w:cs="Times New Roman"/>
                <w:sz w:val="20"/>
                <w:szCs w:val="20"/>
                <w:lang w:val="sr-Cyrl-RS"/>
              </w:rPr>
            </w:pPr>
            <w:del w:id="4825" w:author="Author">
              <w:r w:rsidRPr="00A31FDB" w:rsidDel="00CB7C63">
                <w:rPr>
                  <w:rFonts w:eastAsia="Calibri" w:cs="Times New Roman"/>
                  <w:sz w:val="20"/>
                  <w:szCs w:val="20"/>
                  <w:lang w:val="sr-Cyrl-RS"/>
                </w:rPr>
                <w:delText>-Организације циилног друштва, нарочито организације Рома</w:delText>
              </w:r>
            </w:del>
          </w:p>
        </w:tc>
        <w:tc>
          <w:tcPr>
            <w:tcW w:w="1719" w:type="dxa"/>
            <w:shd w:val="clear" w:color="auto" w:fill="FFFFFF"/>
          </w:tcPr>
          <w:p w14:paraId="35B68A3D" w14:textId="1F34B11D" w:rsidR="00314733" w:rsidRPr="00A31FDB" w:rsidRDefault="00314733" w:rsidP="002620B8">
            <w:pPr>
              <w:spacing w:before="240" w:after="0" w:line="240" w:lineRule="auto"/>
              <w:jc w:val="center"/>
              <w:rPr>
                <w:rFonts w:eastAsia="Calibri" w:cs="Times New Roman"/>
                <w:sz w:val="20"/>
                <w:szCs w:val="20"/>
                <w:lang w:val="sr-Cyrl-RS"/>
              </w:rPr>
            </w:pPr>
            <w:del w:id="4826" w:author="Author">
              <w:r w:rsidRPr="00A31FDB" w:rsidDel="00CB7C63">
                <w:rPr>
                  <w:rFonts w:eastAsia="Calibri" w:cs="Times New Roman"/>
                  <w:sz w:val="20"/>
                  <w:szCs w:val="20"/>
                  <w:lang w:val="sr-Cyrl-RS"/>
                </w:rPr>
                <w:lastRenderedPageBreak/>
                <w:delText>2014-2016</w:delText>
              </w:r>
            </w:del>
            <w:ins w:id="4827" w:author="Author">
              <w:r w:rsidR="00CB7C63">
                <w:rPr>
                  <w:rFonts w:eastAsia="Calibri" w:cs="Times New Roman"/>
                  <w:sz w:val="20"/>
                  <w:szCs w:val="20"/>
                  <w:lang w:val="sr-Cyrl-RS"/>
                </w:rPr>
                <w:t>Континуирано</w:t>
              </w:r>
            </w:ins>
          </w:p>
        </w:tc>
        <w:tc>
          <w:tcPr>
            <w:tcW w:w="1825" w:type="dxa"/>
            <w:shd w:val="clear" w:color="auto" w:fill="FFFFFF"/>
          </w:tcPr>
          <w:p w14:paraId="36E2076C" w14:textId="6056310C" w:rsidR="00314733" w:rsidRPr="004410FC" w:rsidDel="00CB7C63" w:rsidRDefault="00314733" w:rsidP="002620B8">
            <w:pPr>
              <w:spacing w:before="240" w:after="0" w:line="240" w:lineRule="auto"/>
              <w:jc w:val="center"/>
              <w:rPr>
                <w:del w:id="4828" w:author="Author"/>
                <w:rFonts w:eastAsia="Calibri" w:cs="Times New Roman"/>
                <w:b/>
                <w:sz w:val="20"/>
                <w:szCs w:val="20"/>
                <w:lang w:val="sr-Cyrl-RS"/>
                <w:rPrChange w:id="4829" w:author="Author">
                  <w:rPr>
                    <w:del w:id="4830" w:author="Author"/>
                    <w:rFonts w:eastAsia="Calibri" w:cs="Times New Roman"/>
                    <w:b/>
                    <w:sz w:val="20"/>
                    <w:szCs w:val="20"/>
                  </w:rPr>
                </w:rPrChange>
              </w:rPr>
            </w:pPr>
            <w:del w:id="4831" w:author="Author">
              <w:r w:rsidRPr="00A31FDB" w:rsidDel="00CB7C63">
                <w:rPr>
                  <w:rFonts w:eastAsia="Calibri" w:cs="Times New Roman"/>
                  <w:b/>
                  <w:sz w:val="20"/>
                  <w:szCs w:val="20"/>
                  <w:lang w:val="sr-Cyrl-RS"/>
                </w:rPr>
                <w:delText>IPA 20</w:delText>
              </w:r>
              <w:r w:rsidRPr="004410FC" w:rsidDel="00CB7C63">
                <w:rPr>
                  <w:rFonts w:eastAsia="Calibri" w:cs="Times New Roman"/>
                  <w:b/>
                  <w:sz w:val="20"/>
                  <w:szCs w:val="20"/>
                  <w:lang w:val="sr-Cyrl-RS"/>
                  <w:rPrChange w:id="4832" w:author="Author">
                    <w:rPr>
                      <w:rFonts w:eastAsia="Calibri" w:cs="Times New Roman"/>
                      <w:b/>
                      <w:sz w:val="20"/>
                      <w:szCs w:val="20"/>
                    </w:rPr>
                  </w:rPrChange>
                </w:rPr>
                <w:delText>11</w:delText>
              </w:r>
            </w:del>
          </w:p>
          <w:p w14:paraId="18439C18" w14:textId="71123B21" w:rsidR="00314733" w:rsidRPr="00A31FDB" w:rsidDel="00CB7C63" w:rsidRDefault="00314733" w:rsidP="002620B8">
            <w:pPr>
              <w:spacing w:before="240" w:after="0" w:line="240" w:lineRule="auto"/>
              <w:jc w:val="center"/>
              <w:rPr>
                <w:del w:id="4833" w:author="Author"/>
                <w:rFonts w:eastAsia="Times New Roman" w:cs="Times New Roman"/>
                <w:sz w:val="20"/>
                <w:szCs w:val="20"/>
                <w:lang w:val="sr-Cyrl-RS"/>
              </w:rPr>
            </w:pPr>
            <w:del w:id="4834" w:author="Author">
              <w:r w:rsidRPr="00A31FDB" w:rsidDel="00CB7C63">
                <w:rPr>
                  <w:rFonts w:eastAsia="Calibri" w:cs="Times New Roman"/>
                  <w:sz w:val="20"/>
                  <w:szCs w:val="20"/>
                  <w:lang w:val="sr-Cyrl-RS"/>
                </w:rPr>
                <w:delText>Пројекат "Јачање социјалне кохезије на тржишту рада кроз подршку маргинализованим и рањивим групама"-</w:delText>
              </w:r>
              <w:r w:rsidRPr="00A31FDB" w:rsidDel="00CB7C63">
                <w:rPr>
                  <w:rFonts w:eastAsia="Times New Roman" w:cs="Times New Roman"/>
                  <w:sz w:val="20"/>
                  <w:szCs w:val="20"/>
                  <w:lang w:val="sr-Cyrl-RS"/>
                </w:rPr>
                <w:delText>177.500€</w:delText>
              </w:r>
            </w:del>
          </w:p>
          <w:p w14:paraId="74C800BC" w14:textId="6373452A" w:rsidR="00314733" w:rsidRPr="00A31FDB" w:rsidDel="00CB7C63" w:rsidRDefault="00314733" w:rsidP="002620B8">
            <w:pPr>
              <w:spacing w:before="240" w:after="0" w:line="240" w:lineRule="auto"/>
              <w:jc w:val="center"/>
              <w:rPr>
                <w:del w:id="4835" w:author="Author"/>
                <w:rFonts w:eastAsia="Calibri" w:cs="Times New Roman"/>
                <w:sz w:val="20"/>
                <w:szCs w:val="20"/>
                <w:lang w:val="sr-Cyrl-RS"/>
              </w:rPr>
            </w:pPr>
          </w:p>
          <w:p w14:paraId="37D11918" w14:textId="583156EA" w:rsidR="00314733" w:rsidRPr="00A31FDB" w:rsidDel="00CB7C63" w:rsidRDefault="00314733" w:rsidP="002620B8">
            <w:pPr>
              <w:spacing w:after="160" w:line="259" w:lineRule="auto"/>
              <w:jc w:val="center"/>
              <w:rPr>
                <w:del w:id="4836" w:author="Author"/>
                <w:rFonts w:eastAsia="Calibri" w:cs="Times New Roman"/>
                <w:sz w:val="20"/>
                <w:szCs w:val="20"/>
                <w:lang w:val="sr-Cyrl-RS"/>
              </w:rPr>
            </w:pPr>
            <w:del w:id="4837" w:author="Author">
              <w:r w:rsidRPr="00A31FDB" w:rsidDel="00CB7C63">
                <w:rPr>
                  <w:rFonts w:eastAsia="Calibri" w:cs="Times New Roman"/>
                  <w:sz w:val="20"/>
                  <w:szCs w:val="20"/>
                  <w:lang w:val="sr-Cyrl-RS"/>
                </w:rPr>
                <w:lastRenderedPageBreak/>
                <w:delText>2015-2016-88.750 €  годишње</w:delText>
              </w:r>
            </w:del>
          </w:p>
          <w:p w14:paraId="6BBC7DAA" w14:textId="77777777" w:rsidR="00314733" w:rsidRPr="00A31FDB" w:rsidRDefault="00314733" w:rsidP="002620B8">
            <w:pPr>
              <w:spacing w:after="160" w:line="259" w:lineRule="auto"/>
              <w:rPr>
                <w:rFonts w:eastAsia="Calibri" w:cs="Times New Roman"/>
                <w:sz w:val="20"/>
                <w:szCs w:val="20"/>
                <w:lang w:val="sr-Cyrl-RS"/>
              </w:rPr>
            </w:pPr>
          </w:p>
          <w:p w14:paraId="392DDBB1"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2F51F5BC"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Обезбеђена већа доступност информација о могућностима запошљавања Рома.</w:t>
            </w:r>
          </w:p>
          <w:p w14:paraId="764CFE5E" w14:textId="5AE052BE" w:rsidR="00314733" w:rsidDel="00CB7C63" w:rsidRDefault="00314733" w:rsidP="002620B8">
            <w:pPr>
              <w:spacing w:before="240" w:after="0" w:line="240" w:lineRule="auto"/>
              <w:jc w:val="both"/>
              <w:rPr>
                <w:del w:id="4838" w:author="Author"/>
                <w:rFonts w:eastAsia="Times New Roman" w:cs="Times New Roman"/>
                <w:sz w:val="20"/>
                <w:szCs w:val="20"/>
                <w:lang w:val="sr-Cyrl-RS"/>
              </w:rPr>
            </w:pPr>
            <w:del w:id="4839" w:author="Author">
              <w:r w:rsidRPr="00A31FDB" w:rsidDel="00CB7C63">
                <w:rPr>
                  <w:rFonts w:eastAsia="Times New Roman" w:cs="Times New Roman"/>
                  <w:sz w:val="20"/>
                  <w:szCs w:val="20"/>
                  <w:lang w:val="sr-Cyrl-RS"/>
                </w:rPr>
                <w:delText>Пружена техничка и менторска подршка самозапошљавању</w:delText>
              </w:r>
            </w:del>
          </w:p>
          <w:p w14:paraId="02C74A86" w14:textId="44BB85C5" w:rsidR="00314733" w:rsidRPr="00A31FDB" w:rsidRDefault="00314733" w:rsidP="002620B8">
            <w:pPr>
              <w:spacing w:before="240" w:after="0" w:line="240" w:lineRule="auto"/>
              <w:jc w:val="both"/>
              <w:rPr>
                <w:rFonts w:eastAsia="Times New Roman" w:cs="Times New Roman"/>
                <w:sz w:val="20"/>
                <w:szCs w:val="20"/>
                <w:lang w:val="sr-Cyrl-RS"/>
              </w:rPr>
            </w:pPr>
            <w:del w:id="4840" w:author="Author">
              <w:r w:rsidDel="00CB7C63">
                <w:rPr>
                  <w:rFonts w:eastAsia="Times New Roman" w:cs="Times New Roman"/>
                  <w:sz w:val="20"/>
                  <w:szCs w:val="20"/>
                  <w:lang w:val="sr-Cyrl-RS"/>
                </w:rPr>
                <w:delText xml:space="preserve"> Мале грант шеме додељене.</w:delText>
              </w:r>
              <w:r w:rsidRPr="00A31FDB" w:rsidDel="00CB7C63">
                <w:rPr>
                  <w:rFonts w:eastAsia="Times New Roman" w:cs="Times New Roman"/>
                  <w:sz w:val="20"/>
                  <w:szCs w:val="20"/>
                  <w:lang w:val="sr-Cyrl-RS"/>
                </w:rPr>
                <w:delText>.</w:delText>
              </w:r>
            </w:del>
          </w:p>
        </w:tc>
        <w:tc>
          <w:tcPr>
            <w:tcW w:w="2197" w:type="dxa"/>
            <w:gridSpan w:val="4"/>
            <w:shd w:val="clear" w:color="auto" w:fill="FFFFFF"/>
          </w:tcPr>
          <w:p w14:paraId="32829939"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41E831A4" w14:textId="77777777" w:rsidTr="00E05FA8">
        <w:trPr>
          <w:trHeight w:val="620"/>
        </w:trPr>
        <w:tc>
          <w:tcPr>
            <w:tcW w:w="993" w:type="dxa"/>
            <w:shd w:val="clear" w:color="auto" w:fill="FFFFFF"/>
          </w:tcPr>
          <w:p w14:paraId="57BA49FE" w14:textId="5C660E24"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3.8.2.3</w:t>
            </w:r>
            <w:ins w:id="4841" w:author="Author">
              <w:r w:rsidR="000C7709">
                <w:rPr>
                  <w:rFonts w:eastAsia="Calibri" w:cs="Times New Roman"/>
                  <w:b/>
                  <w:sz w:val="20"/>
                  <w:szCs w:val="20"/>
                  <w:lang w:val="sr-Cyrl-RS"/>
                </w:rPr>
                <w:t>3</w:t>
              </w:r>
            </w:ins>
            <w:del w:id="4842" w:author="Author">
              <w:r w:rsidDel="000C7709">
                <w:rPr>
                  <w:rFonts w:eastAsia="Calibri" w:cs="Times New Roman"/>
                  <w:b/>
                  <w:sz w:val="20"/>
                  <w:szCs w:val="20"/>
                </w:rPr>
                <w:delText>6</w:delText>
              </w:r>
            </w:del>
            <w:r w:rsidRPr="00A31FDB">
              <w:rPr>
                <w:rFonts w:eastAsia="Calibri" w:cs="Times New Roman"/>
                <w:b/>
                <w:sz w:val="20"/>
                <w:szCs w:val="20"/>
                <w:lang w:val="sr-Cyrl-RS"/>
              </w:rPr>
              <w:t>.</w:t>
            </w:r>
          </w:p>
        </w:tc>
        <w:tc>
          <w:tcPr>
            <w:tcW w:w="3019" w:type="dxa"/>
            <w:shd w:val="clear" w:color="auto" w:fill="FFFFFF"/>
          </w:tcPr>
          <w:p w14:paraId="20B578DB" w14:textId="77777777" w:rsidR="00314733" w:rsidRPr="00A31FDB" w:rsidRDefault="00314733" w:rsidP="002620B8">
            <w:pPr>
              <w:spacing w:before="240" w:after="0" w:line="240" w:lineRule="auto"/>
              <w:jc w:val="both"/>
              <w:rPr>
                <w:rFonts w:eastAsia="Calibri" w:cs="Times New Roman"/>
                <w:b/>
                <w:i/>
                <w:sz w:val="20"/>
                <w:szCs w:val="20"/>
                <w:lang w:val="sr-Cyrl-RS"/>
              </w:rPr>
            </w:pPr>
            <w:r w:rsidRPr="00A31FDB">
              <w:rPr>
                <w:rFonts w:eastAsia="Calibri" w:cs="Times New Roman"/>
                <w:b/>
                <w:i/>
                <w:sz w:val="20"/>
                <w:szCs w:val="20"/>
                <w:lang w:val="sr-Cyrl-RS"/>
              </w:rPr>
              <w:t>Становање</w:t>
            </w:r>
          </w:p>
          <w:p w14:paraId="6CEA2C64" w14:textId="4094F330" w:rsidR="00314733" w:rsidRPr="00A31FDB" w:rsidDel="00C3583B" w:rsidRDefault="00314733" w:rsidP="002620B8">
            <w:pPr>
              <w:spacing w:before="240" w:after="0" w:line="240" w:lineRule="auto"/>
              <w:jc w:val="both"/>
              <w:rPr>
                <w:del w:id="4843" w:author="Author"/>
                <w:rFonts w:eastAsia="Calibri" w:cs="Times New Roman"/>
                <w:sz w:val="20"/>
                <w:szCs w:val="20"/>
                <w:lang w:val="sr-Cyrl-RS"/>
              </w:rPr>
            </w:pPr>
            <w:del w:id="4844" w:author="Author">
              <w:r w:rsidRPr="00A31FDB" w:rsidDel="00C3583B">
                <w:rPr>
                  <w:rFonts w:eastAsia="Calibri" w:cs="Times New Roman"/>
                  <w:sz w:val="20"/>
                  <w:szCs w:val="20"/>
                  <w:lang w:val="sr-Cyrl-RS"/>
                </w:rPr>
                <w:delText>Усвајање закона о принудним исељењима у складу са релевантним међународним стандардима, којима се утврђују обавезни услови који се морају поштовати у таквим случајевима (нарочито укључујући правила за случај неопходне релокације, која је могућа само након што су становници добили претходно обавештење на време, уз пуно поштовање њихових људских права), уз:</w:delText>
              </w:r>
            </w:del>
          </w:p>
          <w:p w14:paraId="6EB5F96D" w14:textId="2D425161"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ins w:id="4845" w:author="Author">
              <w:r w:rsidR="00C3583B">
                <w:rPr>
                  <w:rFonts w:eastAsia="Calibri" w:cs="Times New Roman"/>
                  <w:sz w:val="20"/>
                  <w:szCs w:val="20"/>
                  <w:lang w:val="sr-Cyrl-RS"/>
                </w:rPr>
                <w:t>Р</w:t>
              </w:r>
            </w:ins>
            <w:del w:id="4846" w:author="Author">
              <w:r w:rsidRPr="00A31FDB" w:rsidDel="00C3583B">
                <w:rPr>
                  <w:rFonts w:eastAsia="Calibri" w:cs="Times New Roman"/>
                  <w:sz w:val="20"/>
                  <w:szCs w:val="20"/>
                  <w:lang w:val="sr-Cyrl-RS"/>
                </w:rPr>
                <w:delText>р</w:delText>
              </w:r>
            </w:del>
            <w:r w:rsidRPr="00A31FDB">
              <w:rPr>
                <w:rFonts w:eastAsia="Calibri" w:cs="Times New Roman"/>
                <w:sz w:val="20"/>
                <w:szCs w:val="20"/>
                <w:lang w:val="sr-Cyrl-RS"/>
              </w:rPr>
              <w:t>азвој приручника и смерница о процедурама надлежних органа за релокацију неформалних насиља, са посебним нагласком на улогу и обавезе локалне самоуправе,</w:t>
            </w:r>
          </w:p>
          <w:p w14:paraId="562EC99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-дистрибуција приручника и смерница свим релевантним управним органима. </w:t>
            </w:r>
          </w:p>
          <w:p w14:paraId="5BF8EE4A"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-успостављање јасног м</w:t>
            </w:r>
            <w:r>
              <w:rPr>
                <w:rFonts w:eastAsia="Calibri" w:cs="Times New Roman"/>
                <w:sz w:val="20"/>
                <w:szCs w:val="20"/>
                <w:lang w:val="sr-Cyrl-RS"/>
              </w:rPr>
              <w:t>еханизма праћења и извештавања.</w:t>
            </w:r>
          </w:p>
        </w:tc>
        <w:tc>
          <w:tcPr>
            <w:tcW w:w="1937" w:type="dxa"/>
            <w:shd w:val="clear" w:color="auto" w:fill="FFFFFF"/>
          </w:tcPr>
          <w:p w14:paraId="77DA6273"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грађевину</w:t>
            </w:r>
          </w:p>
          <w:p w14:paraId="0FFFC041"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-Народна скупштина</w:t>
            </w:r>
          </w:p>
        </w:tc>
        <w:tc>
          <w:tcPr>
            <w:tcW w:w="1719" w:type="dxa"/>
            <w:shd w:val="clear" w:color="auto" w:fill="FFFFFF"/>
          </w:tcPr>
          <w:p w14:paraId="617F356F" w14:textId="70519AEE"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 квартал 20</w:t>
            </w:r>
            <w:ins w:id="4847" w:author="Author">
              <w:r w:rsidR="00C3583B">
                <w:rPr>
                  <w:rFonts w:eastAsia="Calibri" w:cs="Times New Roman"/>
                  <w:sz w:val="20"/>
                  <w:szCs w:val="20"/>
                  <w:lang w:val="sr-Cyrl-RS"/>
                </w:rPr>
                <w:t>20</w:t>
              </w:r>
            </w:ins>
            <w:del w:id="4848" w:author="Author">
              <w:r w:rsidRPr="00A31FDB" w:rsidDel="00C3583B">
                <w:rPr>
                  <w:rFonts w:eastAsia="Calibri" w:cs="Times New Roman"/>
                  <w:sz w:val="20"/>
                  <w:szCs w:val="20"/>
                  <w:lang w:val="sr-Cyrl-RS"/>
                </w:rPr>
                <w:delText>1</w:delText>
              </w:r>
              <w:r w:rsidDel="00C3583B">
                <w:rPr>
                  <w:rFonts w:eastAsia="Calibri" w:cs="Times New Roman"/>
                  <w:sz w:val="20"/>
                  <w:szCs w:val="20"/>
                  <w:lang w:val="sr-Cyrl-RS"/>
                </w:rPr>
                <w:delText>6</w:delText>
              </w:r>
            </w:del>
            <w:r w:rsidRPr="00A31FDB">
              <w:rPr>
                <w:rFonts w:eastAsia="Calibri" w:cs="Times New Roman"/>
                <w:sz w:val="20"/>
                <w:szCs w:val="20"/>
                <w:lang w:val="sr-Cyrl-RS"/>
              </w:rPr>
              <w:t>.</w:t>
            </w:r>
          </w:p>
          <w:p w14:paraId="6831C986" w14:textId="77777777" w:rsidR="00314733" w:rsidRPr="00A31FDB" w:rsidRDefault="00314733" w:rsidP="002620B8">
            <w:pPr>
              <w:spacing w:before="240" w:after="0" w:line="240" w:lineRule="auto"/>
              <w:jc w:val="center"/>
              <w:rPr>
                <w:rFonts w:eastAsia="Calibri" w:cs="Times New Roman"/>
                <w:sz w:val="20"/>
                <w:szCs w:val="20"/>
                <w:lang w:val="sr-Cyrl-RS"/>
              </w:rPr>
            </w:pPr>
          </w:p>
          <w:p w14:paraId="590D1097"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654254CF" w14:textId="77777777" w:rsidR="00314733" w:rsidRDefault="00314733" w:rsidP="002620B8">
            <w:pPr>
              <w:spacing w:after="0" w:line="259" w:lineRule="auto"/>
              <w:rPr>
                <w:rFonts w:eastAsia="Calibri" w:cs="Times New Roman"/>
                <w:b/>
                <w:sz w:val="20"/>
                <w:szCs w:val="20"/>
                <w:lang w:val="sr-Cyrl-RS"/>
              </w:rPr>
            </w:pPr>
          </w:p>
          <w:p w14:paraId="3CBC6EE1" w14:textId="64DD83A8" w:rsidR="00314733" w:rsidRPr="00A31FDB" w:rsidDel="00C3583B" w:rsidRDefault="00314733" w:rsidP="0000692B">
            <w:pPr>
              <w:spacing w:after="0" w:line="259" w:lineRule="auto"/>
              <w:jc w:val="center"/>
              <w:rPr>
                <w:del w:id="4849" w:author="Author"/>
                <w:rFonts w:eastAsia="Calibri" w:cs="Times New Roman"/>
                <w:sz w:val="20"/>
                <w:szCs w:val="20"/>
                <w:lang w:val="sr-Cyrl-RS"/>
              </w:rPr>
              <w:pPrChange w:id="4850" w:author="Author">
                <w:pPr>
                  <w:framePr w:hSpace="180" w:wrap="around" w:vAnchor="page" w:hAnchor="margin" w:y="2486"/>
                  <w:spacing w:after="0" w:line="259" w:lineRule="auto"/>
                  <w:jc w:val="center"/>
                </w:pPr>
              </w:pPrChange>
            </w:pPr>
            <w:r w:rsidRPr="00A31FDB">
              <w:rPr>
                <w:rFonts w:eastAsia="Calibri" w:cs="Times New Roman"/>
                <w:b/>
                <w:sz w:val="20"/>
                <w:szCs w:val="20"/>
                <w:lang w:val="sr-Cyrl-RS"/>
              </w:rPr>
              <w:t>Буџет Републике Србије</w:t>
            </w:r>
            <w:del w:id="4851" w:author="Author">
              <w:r w:rsidRPr="00A31FDB" w:rsidDel="00C3583B">
                <w:rPr>
                  <w:rFonts w:eastAsia="Calibri" w:cs="Times New Roman"/>
                  <w:sz w:val="20"/>
                  <w:szCs w:val="20"/>
                  <w:lang w:val="sr-Cyrl-RS"/>
                </w:rPr>
                <w:delText>- 64.351 €</w:delText>
              </w:r>
            </w:del>
          </w:p>
          <w:p w14:paraId="23F673E0" w14:textId="2110AF41" w:rsidR="00314733" w:rsidRPr="00A31FDB" w:rsidDel="00C3583B" w:rsidRDefault="00314733" w:rsidP="0000692B">
            <w:pPr>
              <w:spacing w:after="0" w:line="259" w:lineRule="auto"/>
              <w:jc w:val="center"/>
              <w:rPr>
                <w:del w:id="4852" w:author="Author"/>
                <w:rFonts w:eastAsia="Calibri" w:cs="Times New Roman"/>
                <w:sz w:val="20"/>
                <w:szCs w:val="20"/>
                <w:lang w:val="sr-Cyrl-RS"/>
              </w:rPr>
              <w:pPrChange w:id="4853" w:author="Author">
                <w:pPr>
                  <w:framePr w:hSpace="180" w:wrap="around" w:vAnchor="page" w:hAnchor="margin" w:y="2486"/>
                  <w:spacing w:after="160" w:line="259" w:lineRule="auto"/>
                  <w:jc w:val="center"/>
                </w:pPr>
              </w:pPrChange>
            </w:pPr>
          </w:p>
          <w:p w14:paraId="40C80C73" w14:textId="36EC82C0" w:rsidR="00314733" w:rsidRPr="00A31FDB" w:rsidDel="00C3583B" w:rsidRDefault="00314733" w:rsidP="0000692B">
            <w:pPr>
              <w:spacing w:after="0" w:line="259" w:lineRule="auto"/>
              <w:jc w:val="center"/>
              <w:rPr>
                <w:del w:id="4854" w:author="Author"/>
                <w:rFonts w:eastAsia="Calibri" w:cs="Times New Roman"/>
                <w:sz w:val="20"/>
                <w:szCs w:val="20"/>
                <w:lang w:val="sr-Cyrl-RS"/>
              </w:rPr>
              <w:pPrChange w:id="4855" w:author="Author">
                <w:pPr>
                  <w:framePr w:hSpace="180" w:wrap="around" w:vAnchor="page" w:hAnchor="margin" w:y="2486"/>
                  <w:spacing w:after="160" w:line="259" w:lineRule="auto"/>
                  <w:jc w:val="center"/>
                </w:pPr>
              </w:pPrChange>
            </w:pPr>
            <w:del w:id="4856" w:author="Author">
              <w:r w:rsidDel="00C3583B">
                <w:rPr>
                  <w:rFonts w:eastAsia="Calibri" w:cs="Times New Roman"/>
                  <w:sz w:val="20"/>
                  <w:szCs w:val="20"/>
                  <w:lang w:val="sr-Cyrl-RS"/>
                </w:rPr>
                <w:delText>У</w:delText>
              </w:r>
              <w:r w:rsidRPr="00A31FDB" w:rsidDel="00C3583B">
                <w:rPr>
                  <w:rFonts w:eastAsia="Calibri" w:cs="Times New Roman"/>
                  <w:sz w:val="20"/>
                  <w:szCs w:val="20"/>
                  <w:lang w:val="sr-Cyrl-RS"/>
                </w:rPr>
                <w:delText xml:space="preserve"> 201</w:delText>
              </w:r>
              <w:r w:rsidDel="00C3583B">
                <w:rPr>
                  <w:rFonts w:eastAsia="Calibri" w:cs="Times New Roman"/>
                  <w:sz w:val="20"/>
                  <w:szCs w:val="20"/>
                </w:rPr>
                <w:delText>6</w:delText>
              </w:r>
              <w:r w:rsidRPr="00A31FDB" w:rsidDel="00C3583B">
                <w:rPr>
                  <w:rFonts w:eastAsia="Calibri" w:cs="Times New Roman"/>
                  <w:sz w:val="20"/>
                  <w:szCs w:val="20"/>
                  <w:lang w:val="sr-Cyrl-RS"/>
                </w:rPr>
                <w:delText>.</w:delText>
              </w:r>
            </w:del>
          </w:p>
          <w:p w14:paraId="55927AD5" w14:textId="77777777" w:rsidR="00314733" w:rsidRPr="00A31FDB" w:rsidRDefault="00314733" w:rsidP="0000692B">
            <w:pPr>
              <w:spacing w:after="160" w:line="259" w:lineRule="auto"/>
              <w:jc w:val="center"/>
              <w:rPr>
                <w:rFonts w:eastAsia="Times New Roman" w:cs="Times New Roman"/>
                <w:b/>
                <w:sz w:val="20"/>
                <w:szCs w:val="20"/>
                <w:lang w:val="sr-Cyrl-RS"/>
              </w:rPr>
              <w:pPrChange w:id="4857" w:author="Author">
                <w:pPr>
                  <w:framePr w:hSpace="180" w:wrap="around" w:vAnchor="page" w:hAnchor="margin" w:y="2486"/>
                  <w:spacing w:before="240" w:after="0" w:line="240" w:lineRule="auto"/>
                  <w:jc w:val="center"/>
                </w:pPr>
              </w:pPrChange>
            </w:pPr>
          </w:p>
        </w:tc>
        <w:tc>
          <w:tcPr>
            <w:tcW w:w="2197" w:type="dxa"/>
            <w:shd w:val="clear" w:color="auto" w:fill="FFFFFF"/>
          </w:tcPr>
          <w:p w14:paraId="6F7F1C29" w14:textId="366976C4" w:rsidR="00314733" w:rsidRPr="00A31FDB" w:rsidDel="00C3583B" w:rsidRDefault="00314733" w:rsidP="002620B8">
            <w:pPr>
              <w:spacing w:before="240" w:after="0" w:line="240" w:lineRule="auto"/>
              <w:jc w:val="both"/>
              <w:rPr>
                <w:del w:id="4858" w:author="Author"/>
                <w:rFonts w:eastAsia="Times New Roman" w:cs="Times New Roman"/>
                <w:sz w:val="20"/>
                <w:szCs w:val="20"/>
                <w:lang w:val="sr-Cyrl-RS"/>
              </w:rPr>
            </w:pPr>
            <w:del w:id="4859" w:author="Author">
              <w:r w:rsidRPr="00A31FDB" w:rsidDel="00C3583B">
                <w:rPr>
                  <w:rFonts w:eastAsia="Calibri" w:cs="Times New Roman"/>
                  <w:lang w:val="sr-Cyrl-RS"/>
                </w:rPr>
                <w:delText>З</w:delText>
              </w:r>
              <w:r w:rsidRPr="00A31FDB" w:rsidDel="00C3583B">
                <w:rPr>
                  <w:rFonts w:eastAsia="Times New Roman" w:cs="Times New Roman"/>
                  <w:sz w:val="20"/>
                  <w:szCs w:val="20"/>
                  <w:lang w:val="sr-Cyrl-RS"/>
                </w:rPr>
                <w:delText>акон принудним исељењима у складу са релевантним међународним стандардима усвојен.</w:delText>
              </w:r>
            </w:del>
          </w:p>
          <w:p w14:paraId="7A68487A" w14:textId="77777777" w:rsidR="00314733" w:rsidRDefault="00314733" w:rsidP="002620B8">
            <w:pPr>
              <w:spacing w:before="240" w:after="0" w:line="240" w:lineRule="auto"/>
              <w:jc w:val="both"/>
              <w:rPr>
                <w:rFonts w:eastAsia="Times New Roman" w:cs="Times New Roman"/>
                <w:sz w:val="20"/>
                <w:szCs w:val="20"/>
                <w:lang w:val="sr-Cyrl-RS"/>
              </w:rPr>
            </w:pPr>
            <w:r w:rsidRPr="00A31FDB">
              <w:rPr>
                <w:rFonts w:eastAsia="Calibri" w:cs="Times New Roman"/>
                <w:lang w:val="sr-Cyrl-RS"/>
              </w:rPr>
              <w:t>П</w:t>
            </w:r>
            <w:r w:rsidRPr="00A31FDB">
              <w:rPr>
                <w:rFonts w:eastAsia="Times New Roman" w:cs="Times New Roman"/>
                <w:sz w:val="20"/>
                <w:szCs w:val="20"/>
                <w:lang w:val="sr-Cyrl-RS"/>
              </w:rPr>
              <w:t>риручник и смернице, са посебним нагласком на улогу и обавезе локалне самоуправе, израђени и дистрибуирани.</w:t>
            </w:r>
          </w:p>
          <w:p w14:paraId="0DB16CA1"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 Извештај Владе о примени новог правног оквира за принудна расељења достављен пре наредног Рома семинара, укључујући и резултате примене закона од стране свих локалних самоуправа у Републици Србији.</w:t>
            </w:r>
          </w:p>
        </w:tc>
        <w:tc>
          <w:tcPr>
            <w:tcW w:w="2197" w:type="dxa"/>
            <w:gridSpan w:val="4"/>
            <w:shd w:val="clear" w:color="auto" w:fill="FFFFFF"/>
          </w:tcPr>
          <w:p w14:paraId="6AA11D26"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19E1412D" w14:textId="77777777" w:rsidTr="00E05FA8">
        <w:trPr>
          <w:trHeight w:val="620"/>
        </w:trPr>
        <w:tc>
          <w:tcPr>
            <w:tcW w:w="993" w:type="dxa"/>
            <w:shd w:val="clear" w:color="auto" w:fill="FFFFFF"/>
          </w:tcPr>
          <w:p w14:paraId="03C53D91" w14:textId="14BBC89E" w:rsidR="00314733" w:rsidRPr="00A31FDB" w:rsidRDefault="00314733" w:rsidP="002620B8">
            <w:pPr>
              <w:spacing w:before="240" w:after="0" w:line="240" w:lineRule="auto"/>
              <w:rPr>
                <w:rFonts w:eastAsia="Calibri" w:cs="Times New Roman"/>
                <w:b/>
                <w:sz w:val="20"/>
                <w:szCs w:val="20"/>
                <w:lang w:val="sr-Cyrl-RS"/>
              </w:rPr>
            </w:pPr>
            <w:del w:id="4860" w:author="Author">
              <w:r w:rsidRPr="00A31FDB" w:rsidDel="000C7709">
                <w:rPr>
                  <w:rFonts w:eastAsia="Calibri" w:cs="Times New Roman"/>
                  <w:b/>
                  <w:sz w:val="20"/>
                  <w:szCs w:val="20"/>
                  <w:lang w:val="sr-Cyrl-RS"/>
                </w:rPr>
                <w:delText>3.8.2.3</w:delText>
              </w:r>
              <w:r w:rsidDel="000C7709">
                <w:rPr>
                  <w:rFonts w:eastAsia="Calibri" w:cs="Times New Roman"/>
                  <w:b/>
                  <w:sz w:val="20"/>
                  <w:szCs w:val="20"/>
                </w:rPr>
                <w:delText>7</w:delText>
              </w:r>
              <w:r w:rsidRPr="00A31FDB" w:rsidDel="000C7709">
                <w:rPr>
                  <w:rFonts w:eastAsia="Calibri" w:cs="Times New Roman"/>
                  <w:b/>
                  <w:sz w:val="20"/>
                  <w:szCs w:val="20"/>
                  <w:lang w:val="sr-Cyrl-RS"/>
                </w:rPr>
                <w:delText>.</w:delText>
              </w:r>
            </w:del>
          </w:p>
        </w:tc>
        <w:tc>
          <w:tcPr>
            <w:tcW w:w="3019" w:type="dxa"/>
            <w:shd w:val="clear" w:color="auto" w:fill="FFFFFF"/>
          </w:tcPr>
          <w:p w14:paraId="40D7A71D" w14:textId="751BC5C8" w:rsidR="00314733" w:rsidRPr="00A31FDB" w:rsidRDefault="00314733" w:rsidP="002620B8">
            <w:pPr>
              <w:spacing w:before="240" w:after="0" w:line="240" w:lineRule="auto"/>
              <w:jc w:val="both"/>
              <w:rPr>
                <w:rFonts w:eastAsia="Calibri" w:cs="Times New Roman"/>
                <w:sz w:val="20"/>
                <w:szCs w:val="20"/>
                <w:lang w:val="sr-Cyrl-RS"/>
              </w:rPr>
            </w:pPr>
            <w:del w:id="4861" w:author="Author">
              <w:r w:rsidRPr="00A31FDB" w:rsidDel="00003A51">
                <w:rPr>
                  <w:rFonts w:eastAsia="Times New Roman" w:cs="Times New Roman"/>
                  <w:sz w:val="20"/>
                  <w:szCs w:val="20"/>
                  <w:lang w:val="sr-Cyrl-RS"/>
                </w:rPr>
                <w:delText>Усвајање и примена Закона о становању у с</w:delText>
              </w:r>
              <w:r w:rsidDel="00003A51">
                <w:rPr>
                  <w:rFonts w:eastAsia="Times New Roman" w:cs="Times New Roman"/>
                  <w:sz w:val="20"/>
                  <w:szCs w:val="20"/>
                  <w:lang w:val="sr-Cyrl-RS"/>
                </w:rPr>
                <w:delText>кладу са одредбама Међународне к</w:delText>
              </w:r>
              <w:r w:rsidRPr="00A31FDB" w:rsidDel="00003A51">
                <w:rPr>
                  <w:rFonts w:eastAsia="Times New Roman" w:cs="Times New Roman"/>
                  <w:sz w:val="20"/>
                  <w:szCs w:val="20"/>
                  <w:lang w:val="sr-Cyrl-RS"/>
                </w:rPr>
                <w:delText>онвенције о економским, социјалним и културним правима.</w:delText>
              </w:r>
            </w:del>
          </w:p>
        </w:tc>
        <w:tc>
          <w:tcPr>
            <w:tcW w:w="1937" w:type="dxa"/>
            <w:shd w:val="clear" w:color="auto" w:fill="FFFFFF"/>
          </w:tcPr>
          <w:p w14:paraId="2C32C94C" w14:textId="3FFE7044" w:rsidR="00314733" w:rsidRPr="00A31FDB" w:rsidDel="00003A51" w:rsidRDefault="00314733" w:rsidP="002620B8">
            <w:pPr>
              <w:spacing w:before="240" w:after="0" w:line="240" w:lineRule="auto"/>
              <w:jc w:val="both"/>
              <w:rPr>
                <w:del w:id="4862" w:author="Author"/>
                <w:rFonts w:eastAsia="Times New Roman" w:cs="Times New Roman"/>
                <w:sz w:val="20"/>
                <w:szCs w:val="20"/>
                <w:lang w:val="sr-Cyrl-RS"/>
              </w:rPr>
            </w:pPr>
            <w:del w:id="4863" w:author="Author">
              <w:r w:rsidRPr="00A31FDB" w:rsidDel="00003A51">
                <w:rPr>
                  <w:rFonts w:eastAsia="Times New Roman" w:cs="Times New Roman"/>
                  <w:sz w:val="20"/>
                  <w:szCs w:val="20"/>
                  <w:lang w:val="sr-Cyrl-RS"/>
                </w:rPr>
                <w:delText>-Министарство надлежно за грађевину</w:delText>
              </w:r>
            </w:del>
          </w:p>
          <w:p w14:paraId="33612035" w14:textId="1F25B0E1" w:rsidR="00314733" w:rsidRPr="00A31FDB" w:rsidRDefault="00314733" w:rsidP="002620B8">
            <w:pPr>
              <w:spacing w:before="240" w:after="0" w:line="240" w:lineRule="auto"/>
              <w:jc w:val="both"/>
              <w:rPr>
                <w:rFonts w:eastAsia="Times New Roman" w:cs="Times New Roman"/>
                <w:sz w:val="20"/>
                <w:szCs w:val="20"/>
                <w:lang w:val="sr-Cyrl-RS"/>
              </w:rPr>
            </w:pPr>
            <w:del w:id="4864" w:author="Author">
              <w:r w:rsidRPr="00A31FDB" w:rsidDel="00003A51">
                <w:rPr>
                  <w:rFonts w:eastAsia="Times New Roman" w:cs="Times New Roman"/>
                  <w:sz w:val="20"/>
                  <w:szCs w:val="20"/>
                  <w:lang w:val="sr-Cyrl-RS"/>
                </w:rPr>
                <w:delText>-Народна скупштина</w:delText>
              </w:r>
            </w:del>
          </w:p>
        </w:tc>
        <w:tc>
          <w:tcPr>
            <w:tcW w:w="1719" w:type="dxa"/>
            <w:shd w:val="clear" w:color="auto" w:fill="FFFFFF"/>
          </w:tcPr>
          <w:p w14:paraId="301D628D" w14:textId="76871756" w:rsidR="00314733" w:rsidRPr="00A31FDB" w:rsidDel="00003A51" w:rsidRDefault="00314733" w:rsidP="002620B8">
            <w:pPr>
              <w:spacing w:before="240" w:after="0" w:line="240" w:lineRule="auto"/>
              <w:jc w:val="center"/>
              <w:rPr>
                <w:del w:id="4865" w:author="Author"/>
                <w:rFonts w:eastAsia="Calibri" w:cs="Times New Roman"/>
                <w:sz w:val="20"/>
                <w:szCs w:val="20"/>
                <w:lang w:val="sr-Cyrl-RS"/>
              </w:rPr>
            </w:pPr>
            <w:del w:id="4866" w:author="Author">
              <w:r w:rsidRPr="00A31FDB" w:rsidDel="00003A51">
                <w:rPr>
                  <w:rFonts w:eastAsia="Calibri" w:cs="Times New Roman"/>
                  <w:sz w:val="20"/>
                  <w:szCs w:val="20"/>
                  <w:lang w:val="sr-Cyrl-RS"/>
                </w:rPr>
                <w:delText>За усвајање закона: IV квартал 2015- I квартала 2016</w:delText>
              </w:r>
              <w:r w:rsidDel="00003A51">
                <w:rPr>
                  <w:rFonts w:eastAsia="Calibri" w:cs="Times New Roman"/>
                  <w:sz w:val="20"/>
                  <w:szCs w:val="20"/>
                  <w:lang w:val="sr-Cyrl-RS"/>
                </w:rPr>
                <w:delText>. године</w:delText>
              </w:r>
            </w:del>
          </w:p>
          <w:p w14:paraId="725A9822" w14:textId="37973CA6" w:rsidR="00314733" w:rsidRPr="00A31FDB" w:rsidRDefault="00314733" w:rsidP="002620B8">
            <w:pPr>
              <w:spacing w:before="240" w:after="0" w:line="240" w:lineRule="auto"/>
              <w:jc w:val="center"/>
              <w:rPr>
                <w:rFonts w:eastAsia="Calibri" w:cs="Times New Roman"/>
                <w:sz w:val="20"/>
                <w:szCs w:val="20"/>
                <w:lang w:val="sr-Cyrl-RS"/>
              </w:rPr>
            </w:pPr>
            <w:del w:id="4867" w:author="Author">
              <w:r w:rsidRPr="00A31FDB" w:rsidDel="00003A51">
                <w:rPr>
                  <w:rFonts w:eastAsia="Calibri" w:cs="Times New Roman"/>
                  <w:sz w:val="20"/>
                  <w:szCs w:val="20"/>
                  <w:lang w:val="sr-Cyrl-RS"/>
                </w:rPr>
                <w:delText>За примену: Континуирано</w:delText>
              </w:r>
            </w:del>
          </w:p>
        </w:tc>
        <w:tc>
          <w:tcPr>
            <w:tcW w:w="1825" w:type="dxa"/>
            <w:shd w:val="clear" w:color="auto" w:fill="FFFFFF"/>
          </w:tcPr>
          <w:p w14:paraId="188B332F" w14:textId="6AA3DA90" w:rsidR="00314733" w:rsidDel="00003A51" w:rsidRDefault="00314733" w:rsidP="002620B8">
            <w:pPr>
              <w:spacing w:after="0"/>
              <w:rPr>
                <w:del w:id="4868" w:author="Author"/>
                <w:rFonts w:eastAsia="Calibri" w:cs="Times New Roman"/>
                <w:sz w:val="20"/>
                <w:szCs w:val="20"/>
                <w:lang w:val="sr-Cyrl-RS"/>
              </w:rPr>
            </w:pPr>
          </w:p>
          <w:p w14:paraId="2F375C08" w14:textId="09F282BA" w:rsidR="00314733" w:rsidDel="00003A51" w:rsidRDefault="00314733" w:rsidP="002620B8">
            <w:pPr>
              <w:spacing w:after="0"/>
              <w:rPr>
                <w:del w:id="4869" w:author="Author"/>
                <w:rFonts w:eastAsia="Calibri" w:cs="Times New Roman"/>
                <w:b/>
                <w:sz w:val="20"/>
                <w:szCs w:val="20"/>
                <w:lang w:val="sr-Cyrl-RS"/>
              </w:rPr>
            </w:pPr>
            <w:del w:id="4870" w:author="Author">
              <w:r w:rsidDel="00003A51">
                <w:rPr>
                  <w:rFonts w:eastAsia="Calibri" w:cs="Times New Roman"/>
                  <w:sz w:val="20"/>
                  <w:szCs w:val="20"/>
                  <w:lang w:val="sr-Cyrl-RS"/>
                </w:rPr>
                <w:delText xml:space="preserve">     </w:delText>
              </w:r>
              <w:r w:rsidRPr="00A31FDB" w:rsidDel="00003A51">
                <w:rPr>
                  <w:rFonts w:eastAsia="Calibri" w:cs="Times New Roman"/>
                  <w:sz w:val="20"/>
                  <w:szCs w:val="20"/>
                  <w:lang w:val="sr-Cyrl-RS"/>
                </w:rPr>
                <w:delText>За усвајање закона:</w:delText>
              </w:r>
              <w:r w:rsidRPr="00A31FDB" w:rsidDel="00003A51">
                <w:rPr>
                  <w:rFonts w:eastAsia="Calibri" w:cs="Times New Roman"/>
                  <w:b/>
                  <w:sz w:val="20"/>
                  <w:szCs w:val="20"/>
                  <w:lang w:val="sr-Cyrl-RS"/>
                </w:rPr>
                <w:delText xml:space="preserve"> </w:delText>
              </w:r>
            </w:del>
          </w:p>
          <w:p w14:paraId="79D25D18" w14:textId="61EAFE16" w:rsidR="00314733" w:rsidRPr="00A31FDB" w:rsidDel="00003A51" w:rsidRDefault="00314733" w:rsidP="002620B8">
            <w:pPr>
              <w:rPr>
                <w:del w:id="4871" w:author="Author"/>
                <w:rFonts w:eastAsia="Calibri" w:cs="Times New Roman"/>
                <w:sz w:val="20"/>
                <w:szCs w:val="20"/>
                <w:lang w:val="sr-Cyrl-RS"/>
              </w:rPr>
            </w:pPr>
            <w:del w:id="4872" w:author="Author">
              <w:r w:rsidRPr="00A31FDB" w:rsidDel="00003A51">
                <w:rPr>
                  <w:rFonts w:eastAsia="Calibri" w:cs="Times New Roman"/>
                  <w:b/>
                  <w:sz w:val="20"/>
                  <w:szCs w:val="20"/>
                  <w:lang w:val="sr-Cyrl-RS"/>
                </w:rPr>
                <w:delText xml:space="preserve">Буџет Републике Србије </w:delText>
              </w:r>
              <w:r w:rsidDel="00003A51">
                <w:rPr>
                  <w:rFonts w:eastAsia="Calibri" w:cs="Times New Roman"/>
                  <w:b/>
                  <w:sz w:val="20"/>
                  <w:szCs w:val="20"/>
                  <w:lang w:val="sr-Cyrl-RS"/>
                </w:rPr>
                <w:delText xml:space="preserve"> </w:delText>
              </w:r>
              <w:r w:rsidDel="00003A51">
                <w:rPr>
                  <w:rFonts w:eastAsia="Calibri" w:cs="Times New Roman"/>
                  <w:sz w:val="20"/>
                  <w:szCs w:val="20"/>
                  <w:lang w:val="sr-Cyrl-RS"/>
                </w:rPr>
                <w:delText xml:space="preserve">  </w:delText>
              </w:r>
              <w:r w:rsidRPr="00A31FDB" w:rsidDel="00003A51">
                <w:rPr>
                  <w:rFonts w:eastAsia="Calibri" w:cs="Times New Roman"/>
                  <w:sz w:val="20"/>
                  <w:szCs w:val="20"/>
                  <w:lang w:val="sr-Cyrl-RS"/>
                </w:rPr>
                <w:delText>48.900€</w:delText>
              </w:r>
            </w:del>
          </w:p>
          <w:p w14:paraId="164A58C8" w14:textId="0F228204" w:rsidR="00314733" w:rsidRPr="00A31FDB" w:rsidDel="00003A51" w:rsidRDefault="00314733" w:rsidP="002620B8">
            <w:pPr>
              <w:jc w:val="center"/>
              <w:rPr>
                <w:del w:id="4873" w:author="Author"/>
                <w:rFonts w:eastAsia="Calibri" w:cs="Times New Roman"/>
                <w:sz w:val="20"/>
                <w:szCs w:val="20"/>
                <w:lang w:val="sr-Cyrl-RS"/>
              </w:rPr>
            </w:pPr>
            <w:del w:id="4874" w:author="Author">
              <w:r w:rsidRPr="00A31FDB" w:rsidDel="00003A51">
                <w:rPr>
                  <w:rFonts w:eastAsia="Calibri" w:cs="Times New Roman"/>
                  <w:sz w:val="20"/>
                  <w:szCs w:val="20"/>
                  <w:lang w:val="sr-Cyrl-RS"/>
                </w:rPr>
                <w:delText>У 2015.</w:delText>
              </w:r>
            </w:del>
          </w:p>
          <w:p w14:paraId="3D3CBC42" w14:textId="5485FED6" w:rsidR="00314733" w:rsidRPr="00A31FDB" w:rsidDel="00003A51" w:rsidRDefault="00314733" w:rsidP="002620B8">
            <w:pPr>
              <w:jc w:val="center"/>
              <w:rPr>
                <w:del w:id="4875" w:author="Author"/>
                <w:rFonts w:eastAsia="Calibri" w:cs="Times New Roman"/>
                <w:sz w:val="20"/>
                <w:szCs w:val="20"/>
                <w:lang w:val="sr-Cyrl-RS"/>
              </w:rPr>
            </w:pPr>
            <w:del w:id="4876" w:author="Author">
              <w:r w:rsidRPr="00A31FDB" w:rsidDel="00003A51">
                <w:rPr>
                  <w:rFonts w:eastAsia="Calibri" w:cs="Times New Roman"/>
                  <w:sz w:val="20"/>
                  <w:szCs w:val="20"/>
                  <w:lang w:val="sr-Cyrl-RS"/>
                </w:rPr>
                <w:delText>За примену:</w:delText>
              </w:r>
              <w:r w:rsidRPr="00A31FDB" w:rsidDel="00003A51">
                <w:rPr>
                  <w:rFonts w:eastAsia="Calibri" w:cs="Times New Roman"/>
                  <w:b/>
                  <w:sz w:val="20"/>
                  <w:szCs w:val="20"/>
                  <w:lang w:val="sr-Cyrl-RS"/>
                </w:rPr>
                <w:delText xml:space="preserve"> Буџет Републике Србије</w:delText>
              </w:r>
            </w:del>
          </w:p>
          <w:p w14:paraId="5E0F1461" w14:textId="338E48F6" w:rsidR="00314733" w:rsidRPr="00A31FDB" w:rsidDel="00003A51" w:rsidRDefault="00314733" w:rsidP="002620B8">
            <w:pPr>
              <w:jc w:val="center"/>
              <w:rPr>
                <w:del w:id="4877" w:author="Author"/>
                <w:rFonts w:eastAsia="Calibri" w:cs="Times New Roman"/>
                <w:sz w:val="20"/>
                <w:szCs w:val="20"/>
                <w:lang w:val="sr-Cyrl-RS"/>
              </w:rPr>
            </w:pPr>
            <w:del w:id="4878" w:author="Author">
              <w:r w:rsidRPr="00A31FDB" w:rsidDel="00003A51">
                <w:rPr>
                  <w:rFonts w:eastAsia="Calibri" w:cs="Times New Roman"/>
                  <w:sz w:val="20"/>
                  <w:szCs w:val="20"/>
                  <w:lang w:val="sr-Cyrl-RS"/>
                </w:rPr>
                <w:delText>Трошкови ће бити прецизирани у финансијском образложењу закона.</w:delText>
              </w:r>
            </w:del>
          </w:p>
          <w:p w14:paraId="038DB65E" w14:textId="7491CA73" w:rsidR="00314733" w:rsidRPr="00A31FDB" w:rsidDel="00003A51" w:rsidRDefault="00314733" w:rsidP="002620B8">
            <w:pPr>
              <w:spacing w:before="240" w:after="0" w:line="240" w:lineRule="auto"/>
              <w:jc w:val="center"/>
              <w:rPr>
                <w:del w:id="4879" w:author="Author"/>
                <w:rFonts w:eastAsia="Calibri" w:cs="Times New Roman"/>
                <w:sz w:val="20"/>
                <w:szCs w:val="20"/>
                <w:lang w:val="sr-Cyrl-RS"/>
              </w:rPr>
            </w:pPr>
          </w:p>
          <w:p w14:paraId="6E99E18D"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206EE146" w14:textId="150136E6" w:rsidR="00314733" w:rsidRPr="00A31FDB" w:rsidRDefault="00314733" w:rsidP="002620B8">
            <w:pPr>
              <w:spacing w:before="240" w:after="0" w:line="240" w:lineRule="auto"/>
              <w:jc w:val="both"/>
              <w:rPr>
                <w:rFonts w:eastAsia="Times New Roman" w:cs="Times New Roman"/>
                <w:sz w:val="20"/>
                <w:szCs w:val="20"/>
                <w:lang w:val="sr-Cyrl-RS"/>
              </w:rPr>
            </w:pPr>
            <w:del w:id="4880" w:author="Author">
              <w:r w:rsidRPr="00A31FDB" w:rsidDel="00003A51">
                <w:rPr>
                  <w:rFonts w:eastAsia="Times New Roman" w:cs="Times New Roman"/>
                  <w:sz w:val="20"/>
                  <w:szCs w:val="20"/>
                  <w:lang w:val="sr-Cyrl-RS"/>
                </w:rPr>
                <w:delText>Закон о становању у с</w:delText>
              </w:r>
              <w:r w:rsidDel="00003A51">
                <w:rPr>
                  <w:rFonts w:eastAsia="Times New Roman" w:cs="Times New Roman"/>
                  <w:sz w:val="20"/>
                  <w:szCs w:val="20"/>
                  <w:lang w:val="sr-Cyrl-RS"/>
                </w:rPr>
                <w:delText>кладу са одредбама Међународне к</w:delText>
              </w:r>
              <w:r w:rsidRPr="00A31FDB" w:rsidDel="00003A51">
                <w:rPr>
                  <w:rFonts w:eastAsia="Times New Roman" w:cs="Times New Roman"/>
                  <w:sz w:val="20"/>
                  <w:szCs w:val="20"/>
                  <w:lang w:val="sr-Cyrl-RS"/>
                </w:rPr>
                <w:delText>онвенције о економским, социјалним и културним правима усвојен и примењује се.</w:delText>
              </w:r>
            </w:del>
          </w:p>
        </w:tc>
        <w:tc>
          <w:tcPr>
            <w:tcW w:w="2197" w:type="dxa"/>
            <w:gridSpan w:val="4"/>
            <w:shd w:val="clear" w:color="auto" w:fill="FFFFFF"/>
          </w:tcPr>
          <w:p w14:paraId="58C5086E"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50D5C89D" w14:textId="77777777" w:rsidTr="00E05FA8">
        <w:trPr>
          <w:trHeight w:val="620"/>
        </w:trPr>
        <w:tc>
          <w:tcPr>
            <w:tcW w:w="993" w:type="dxa"/>
            <w:shd w:val="clear" w:color="auto" w:fill="FFFFFF"/>
          </w:tcPr>
          <w:p w14:paraId="718E0D52" w14:textId="00C5BF27"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3.8.2.3</w:t>
            </w:r>
            <w:ins w:id="4881" w:author="Author">
              <w:r w:rsidR="000C7709">
                <w:rPr>
                  <w:rFonts w:eastAsia="Calibri" w:cs="Times New Roman"/>
                  <w:b/>
                  <w:sz w:val="20"/>
                  <w:szCs w:val="20"/>
                  <w:lang w:val="sr-Cyrl-RS"/>
                </w:rPr>
                <w:t>4</w:t>
              </w:r>
            </w:ins>
            <w:del w:id="4882" w:author="Author">
              <w:r w:rsidDel="000C7709">
                <w:rPr>
                  <w:rFonts w:eastAsia="Calibri" w:cs="Times New Roman"/>
                  <w:b/>
                  <w:sz w:val="20"/>
                  <w:szCs w:val="20"/>
                </w:rPr>
                <w:delText>8</w:delText>
              </w:r>
            </w:del>
            <w:r w:rsidRPr="00A31FDB">
              <w:rPr>
                <w:rFonts w:eastAsia="Calibri" w:cs="Times New Roman"/>
                <w:b/>
                <w:sz w:val="20"/>
                <w:szCs w:val="20"/>
                <w:lang w:val="sr-Cyrl-RS"/>
              </w:rPr>
              <w:t>.</w:t>
            </w:r>
          </w:p>
        </w:tc>
        <w:tc>
          <w:tcPr>
            <w:tcW w:w="3019" w:type="dxa"/>
            <w:shd w:val="clear" w:color="auto" w:fill="FFFFFF"/>
          </w:tcPr>
          <w:p w14:paraId="71A208E8" w14:textId="17383BA2" w:rsidR="00314733" w:rsidRDefault="00314733" w:rsidP="002620B8">
            <w:pPr>
              <w:spacing w:before="240" w:after="0" w:line="240" w:lineRule="auto"/>
              <w:jc w:val="both"/>
              <w:rPr>
                <w:ins w:id="4883" w:author="Author"/>
                <w:rFonts w:eastAsia="Times New Roman" w:cs="Times New Roman"/>
                <w:sz w:val="20"/>
                <w:szCs w:val="20"/>
                <w:lang w:val="sr-Cyrl-RS"/>
              </w:rPr>
            </w:pPr>
            <w:r w:rsidRPr="00A31FDB">
              <w:rPr>
                <w:rFonts w:eastAsia="Times New Roman" w:cs="Times New Roman"/>
                <w:sz w:val="20"/>
                <w:szCs w:val="20"/>
                <w:lang w:val="sr-Cyrl-RS"/>
              </w:rPr>
              <w:t xml:space="preserve">Изналажење решења за постојећа неформална насеља Рома кроз: </w:t>
            </w:r>
          </w:p>
          <w:p w14:paraId="11500A81" w14:textId="77777777" w:rsidR="00611027" w:rsidRDefault="00611027" w:rsidP="002620B8">
            <w:pPr>
              <w:spacing w:before="240" w:after="0" w:line="240" w:lineRule="auto"/>
              <w:jc w:val="both"/>
              <w:rPr>
                <w:ins w:id="4884" w:author="Author"/>
                <w:rFonts w:eastAsia="Times New Roman" w:cs="Times New Roman"/>
                <w:sz w:val="20"/>
                <w:szCs w:val="20"/>
                <w:lang w:val="sr-Cyrl-RS"/>
              </w:rPr>
            </w:pPr>
            <w:ins w:id="4885" w:author="Author">
              <w:r>
                <w:rPr>
                  <w:rFonts w:eastAsia="Times New Roman" w:cs="Times New Roman"/>
                  <w:sz w:val="20"/>
                  <w:szCs w:val="20"/>
                  <w:lang w:val="sr-Cyrl-RS"/>
                </w:rPr>
                <w:t>-</w:t>
              </w:r>
              <w:r w:rsidRPr="00611027">
                <w:rPr>
                  <w:rFonts w:eastAsia="Times New Roman" w:cs="Times New Roman"/>
                  <w:sz w:val="20"/>
                  <w:szCs w:val="20"/>
                  <w:lang w:val="sr-Cyrl-RS"/>
                </w:rPr>
                <w:t xml:space="preserve">обезбеђена </w:t>
              </w:r>
              <w:r w:rsidRPr="00611027">
                <w:rPr>
                  <w:rFonts w:eastAsia="Times New Roman" w:cs="Times New Roman"/>
                  <w:b/>
                  <w:sz w:val="20"/>
                  <w:szCs w:val="20"/>
                  <w:lang w:val="sr-Cyrl-RS"/>
                </w:rPr>
                <w:t>подршка</w:t>
              </w:r>
              <w:r w:rsidRPr="00611027">
                <w:rPr>
                  <w:rFonts w:eastAsia="Times New Roman" w:cs="Times New Roman"/>
                  <w:sz w:val="20"/>
                  <w:szCs w:val="20"/>
                  <w:lang w:val="sr-Cyrl-RS"/>
                </w:rPr>
                <w:t xml:space="preserve"> за израду </w:t>
              </w:r>
              <w:r w:rsidRPr="00611027">
                <w:rPr>
                  <w:rFonts w:eastAsia="Times New Roman" w:cs="Times New Roman"/>
                  <w:b/>
                  <w:sz w:val="20"/>
                  <w:szCs w:val="20"/>
                  <w:lang w:val="sr-Cyrl-RS"/>
                </w:rPr>
                <w:t>техничке документације</w:t>
              </w:r>
              <w:r w:rsidRPr="00611027">
                <w:rPr>
                  <w:rFonts w:eastAsia="Times New Roman" w:cs="Times New Roman"/>
                  <w:sz w:val="20"/>
                  <w:szCs w:val="20"/>
                  <w:lang w:val="sr-Cyrl-RS"/>
                </w:rPr>
                <w:t xml:space="preserve"> за укупно 60 подстандардних насеља, </w:t>
              </w:r>
            </w:ins>
          </w:p>
          <w:p w14:paraId="70926DAC" w14:textId="77777777" w:rsidR="00611027" w:rsidRDefault="00611027" w:rsidP="002620B8">
            <w:pPr>
              <w:spacing w:before="240" w:after="0" w:line="240" w:lineRule="auto"/>
              <w:jc w:val="both"/>
              <w:rPr>
                <w:ins w:id="4886" w:author="Author"/>
                <w:rFonts w:eastAsia="Times New Roman" w:cs="Times New Roman"/>
                <w:sz w:val="20"/>
                <w:szCs w:val="20"/>
                <w:lang w:val="sr-Cyrl-RS"/>
              </w:rPr>
            </w:pPr>
            <w:ins w:id="4887" w:author="Author">
              <w:r w:rsidRPr="00611027">
                <w:rPr>
                  <w:rFonts w:eastAsia="Times New Roman" w:cs="Times New Roman"/>
                  <w:b/>
                  <w:sz w:val="20"/>
                  <w:szCs w:val="20"/>
                  <w:lang w:val="sr-Cyrl-RS"/>
                </w:rPr>
                <w:t>планске</w:t>
              </w:r>
              <w:r w:rsidRPr="00611027">
                <w:rPr>
                  <w:rFonts w:eastAsia="Times New Roman" w:cs="Times New Roman"/>
                  <w:sz w:val="20"/>
                  <w:szCs w:val="20"/>
                  <w:lang w:val="sr-Cyrl-RS"/>
                </w:rPr>
                <w:t xml:space="preserve"> документације за 10 подстандардних насеља, </w:t>
              </w:r>
            </w:ins>
          </w:p>
          <w:p w14:paraId="126E3659" w14:textId="4CBE9D36" w:rsidR="00611027" w:rsidRDefault="00611027" w:rsidP="002620B8">
            <w:pPr>
              <w:spacing w:before="240" w:after="0" w:line="240" w:lineRule="auto"/>
              <w:jc w:val="both"/>
              <w:rPr>
                <w:ins w:id="4888" w:author="Author"/>
                <w:rFonts w:eastAsia="Times New Roman" w:cs="Times New Roman"/>
                <w:sz w:val="20"/>
                <w:szCs w:val="20"/>
                <w:lang w:val="sr-Cyrl-RS"/>
              </w:rPr>
            </w:pPr>
            <w:ins w:id="4889" w:author="Author">
              <w:r w:rsidRPr="00611027">
                <w:rPr>
                  <w:rFonts w:eastAsia="Times New Roman" w:cs="Times New Roman"/>
                  <w:sz w:val="20"/>
                  <w:szCs w:val="20"/>
                  <w:lang w:val="sr-Cyrl-RS"/>
                </w:rPr>
                <w:lastRenderedPageBreak/>
                <w:t xml:space="preserve"> </w:t>
              </w:r>
              <w:r w:rsidRPr="00611027">
                <w:rPr>
                  <w:rFonts w:eastAsia="Times New Roman" w:cs="Times New Roman"/>
                  <w:b/>
                  <w:sz w:val="20"/>
                  <w:szCs w:val="20"/>
                  <w:lang w:val="sr-Cyrl-RS"/>
                </w:rPr>
                <w:t>стручна</w:t>
              </w:r>
              <w:r w:rsidRPr="00611027">
                <w:rPr>
                  <w:rFonts w:eastAsia="Times New Roman" w:cs="Times New Roman"/>
                  <w:sz w:val="20"/>
                  <w:szCs w:val="20"/>
                  <w:lang w:val="sr-Cyrl-RS"/>
                </w:rPr>
                <w:t xml:space="preserve"> подршка у процесу </w:t>
              </w:r>
              <w:r w:rsidRPr="00611027">
                <w:rPr>
                  <w:rFonts w:eastAsia="Times New Roman" w:cs="Times New Roman"/>
                  <w:b/>
                  <w:sz w:val="20"/>
                  <w:szCs w:val="20"/>
                  <w:lang w:val="sr-Cyrl-RS"/>
                </w:rPr>
                <w:t>легализације</w:t>
              </w:r>
              <w:r w:rsidRPr="00611027">
                <w:rPr>
                  <w:rFonts w:eastAsia="Times New Roman" w:cs="Times New Roman"/>
                  <w:sz w:val="20"/>
                  <w:szCs w:val="20"/>
                  <w:lang w:val="sr-Cyrl-RS"/>
                </w:rPr>
                <w:t xml:space="preserve"> за 10 јединица локалних самоуправа</w:t>
              </w:r>
            </w:ins>
          </w:p>
          <w:p w14:paraId="47A2102F" w14:textId="62E4A951" w:rsidR="00611027" w:rsidRPr="00A31FDB" w:rsidRDefault="00611027" w:rsidP="002620B8">
            <w:pPr>
              <w:spacing w:before="240" w:after="0" w:line="240" w:lineRule="auto"/>
              <w:jc w:val="both"/>
              <w:rPr>
                <w:rFonts w:eastAsia="Times New Roman" w:cs="Times New Roman"/>
                <w:sz w:val="20"/>
                <w:szCs w:val="20"/>
                <w:lang w:val="sr-Cyrl-RS"/>
              </w:rPr>
            </w:pPr>
            <w:ins w:id="4890" w:author="Author">
              <w:r>
                <w:rPr>
                  <w:rFonts w:eastAsia="Times New Roman" w:cs="Times New Roman"/>
                  <w:sz w:val="20"/>
                  <w:szCs w:val="20"/>
                  <w:lang w:val="sr-Cyrl-RS"/>
                </w:rPr>
                <w:t>-</w:t>
              </w:r>
              <w:r w:rsidRPr="00611027">
                <w:rPr>
                  <w:rFonts w:eastAsia="Times New Roman" w:cs="Times New Roman"/>
                  <w:sz w:val="20"/>
                  <w:szCs w:val="20"/>
                  <w:lang w:val="sr-Cyrl-RS"/>
                </w:rPr>
                <w:t xml:space="preserve"> формиран</w:t>
              </w:r>
              <w:r>
                <w:rPr>
                  <w:rFonts w:eastAsia="Times New Roman" w:cs="Times New Roman"/>
                  <w:sz w:val="20"/>
                  <w:szCs w:val="20"/>
                  <w:lang w:val="sr-Cyrl-RS"/>
                </w:rPr>
                <w:t>ање</w:t>
              </w:r>
              <w:r w:rsidRPr="00611027">
                <w:rPr>
                  <w:rFonts w:eastAsia="Times New Roman" w:cs="Times New Roman"/>
                  <w:sz w:val="20"/>
                  <w:szCs w:val="20"/>
                  <w:lang w:val="sr-Cyrl-RS"/>
                </w:rPr>
                <w:t xml:space="preserve"> </w:t>
              </w:r>
              <w:r w:rsidRPr="00611027">
                <w:rPr>
                  <w:rFonts w:eastAsia="Times New Roman" w:cs="Times New Roman"/>
                  <w:b/>
                  <w:sz w:val="20"/>
                  <w:szCs w:val="20"/>
                  <w:lang w:val="sr-Cyrl-RS"/>
                </w:rPr>
                <w:t>30 нових мобилних тимова</w:t>
              </w:r>
            </w:ins>
          </w:p>
          <w:p w14:paraId="703CB1E0" w14:textId="0AB2C863" w:rsidR="00314733" w:rsidRPr="00A31FDB" w:rsidDel="00611027" w:rsidRDefault="00314733" w:rsidP="002620B8">
            <w:pPr>
              <w:spacing w:before="240" w:after="0" w:line="240" w:lineRule="auto"/>
              <w:jc w:val="both"/>
              <w:rPr>
                <w:del w:id="4891" w:author="Author"/>
                <w:rFonts w:eastAsia="Times New Roman" w:cs="Times New Roman"/>
                <w:sz w:val="20"/>
                <w:szCs w:val="20"/>
                <w:lang w:val="sr-Cyrl-RS"/>
              </w:rPr>
            </w:pPr>
            <w:del w:id="4892" w:author="Author">
              <w:r w:rsidRPr="00A31FDB" w:rsidDel="00611027">
                <w:rPr>
                  <w:rFonts w:eastAsia="Times New Roman" w:cs="Times New Roman"/>
                  <w:sz w:val="20"/>
                  <w:szCs w:val="20"/>
                  <w:lang w:val="sr-Cyrl-RS"/>
                </w:rPr>
                <w:delText>-</w:delText>
              </w:r>
              <w:r w:rsidRPr="00A31FDB" w:rsidDel="00611027">
                <w:rPr>
                  <w:rFonts w:eastAsia="Calibri" w:cs="Times New Roman"/>
                  <w:sz w:val="20"/>
                  <w:szCs w:val="20"/>
                  <w:lang w:val="sr-Cyrl-RS"/>
                </w:rPr>
                <w:delText xml:space="preserve">Процену свих расположивих могућности за легализацију постојећих појединачних стамбених објеката </w:delText>
              </w:r>
              <w:r w:rsidDel="00611027">
                <w:rPr>
                  <w:rFonts w:eastAsia="Calibri" w:cs="Times New Roman"/>
                  <w:sz w:val="20"/>
                  <w:szCs w:val="20"/>
                  <w:lang w:val="sr-Cyrl-RS"/>
                </w:rPr>
                <w:delText>у одрживим неформалним насељима;</w:delText>
              </w:r>
            </w:del>
          </w:p>
          <w:p w14:paraId="6380D97B" w14:textId="61321BE4" w:rsidR="00314733" w:rsidRPr="00A31FDB" w:rsidRDefault="00314733" w:rsidP="002620B8">
            <w:pPr>
              <w:spacing w:before="240" w:after="0" w:line="240" w:lineRule="auto"/>
              <w:jc w:val="both"/>
              <w:rPr>
                <w:rFonts w:eastAsia="Calibri" w:cs="Times New Roman"/>
                <w:sz w:val="20"/>
                <w:szCs w:val="20"/>
                <w:lang w:val="sr-Cyrl-RS"/>
              </w:rPr>
            </w:pPr>
            <w:del w:id="4893" w:author="Author">
              <w:r w:rsidDel="00611027">
                <w:rPr>
                  <w:rFonts w:eastAsia="Times New Roman" w:cs="Times New Roman"/>
                  <w:sz w:val="20"/>
                  <w:szCs w:val="20"/>
                  <w:lang w:val="sr-Cyrl-RS"/>
                </w:rPr>
                <w:delText>-</w:delText>
              </w:r>
              <w:r w:rsidRPr="00A31FDB" w:rsidDel="00611027">
                <w:rPr>
                  <w:rFonts w:eastAsia="Times New Roman" w:cs="Times New Roman"/>
                  <w:sz w:val="20"/>
                  <w:szCs w:val="20"/>
                  <w:lang w:val="sr-Cyrl-RS"/>
                </w:rPr>
                <w:delText>Када је релокација апсолутно неопходна, обезбеђење локације за расељење, у складу са новим законом о принудним исељењима и пратећим приручником којим се утврђују процедуре надлежних органа за релокацију неформалних насеља  који је Влада упутила локалним органима јавне власти.</w:delText>
              </w:r>
            </w:del>
          </w:p>
        </w:tc>
        <w:tc>
          <w:tcPr>
            <w:tcW w:w="1937" w:type="dxa"/>
            <w:shd w:val="clear" w:color="auto" w:fill="FFFFFF"/>
          </w:tcPr>
          <w:p w14:paraId="36AB00C9" w14:textId="77777777" w:rsidR="00261F7D" w:rsidRDefault="00261F7D" w:rsidP="002620B8">
            <w:pPr>
              <w:rPr>
                <w:ins w:id="4894" w:author="Author"/>
                <w:rFonts w:eastAsia="Times New Roman" w:cs="Times New Roman"/>
                <w:sz w:val="20"/>
                <w:szCs w:val="20"/>
                <w:lang w:val="sr-Cyrl-RS"/>
              </w:rPr>
            </w:pPr>
          </w:p>
          <w:p w14:paraId="61242E4E" w14:textId="0703A8F4" w:rsidR="00314733" w:rsidRDefault="00314733" w:rsidP="002620B8">
            <w:pPr>
              <w:rPr>
                <w:ins w:id="4895" w:author="Author"/>
                <w:rFonts w:eastAsia="Times New Roman" w:cs="Times New Roman"/>
                <w:sz w:val="20"/>
                <w:szCs w:val="20"/>
                <w:lang w:val="sr-Cyrl-RS"/>
              </w:rPr>
            </w:pPr>
            <w:r w:rsidRPr="003003F3">
              <w:rPr>
                <w:rFonts w:eastAsia="Times New Roman" w:cs="Times New Roman"/>
                <w:sz w:val="20"/>
                <w:szCs w:val="20"/>
                <w:lang w:val="sr-Cyrl-RS"/>
              </w:rPr>
              <w:t xml:space="preserve">-Министарство надлежно за грађевину </w:t>
            </w:r>
          </w:p>
          <w:p w14:paraId="3275448D" w14:textId="6CCB8309" w:rsidR="00261F7D" w:rsidRPr="0096342B" w:rsidDel="00261F7D" w:rsidRDefault="00261F7D" w:rsidP="00246660">
            <w:pPr>
              <w:rPr>
                <w:del w:id="4896" w:author="Author"/>
                <w:rFonts w:eastAsia="Times New Roman" w:cs="Times New Roman"/>
                <w:sz w:val="20"/>
                <w:szCs w:val="20"/>
                <w:lang w:val="sr-Cyrl-RS"/>
              </w:rPr>
            </w:pPr>
            <w:ins w:id="4897" w:author="Author">
              <w:r>
                <w:rPr>
                  <w:rFonts w:eastAsia="Times New Roman" w:cs="Times New Roman"/>
                  <w:sz w:val="20"/>
                  <w:szCs w:val="20"/>
                </w:rPr>
                <w:t>-</w:t>
              </w:r>
              <w:r>
                <w:rPr>
                  <w:rFonts w:eastAsia="Times New Roman" w:cs="Times New Roman"/>
                  <w:sz w:val="20"/>
                  <w:szCs w:val="20"/>
                  <w:lang w:val="sr-Cyrl-RS"/>
                </w:rPr>
                <w:t xml:space="preserve">Кооридинационо тело за </w:t>
              </w:r>
              <w:r w:rsidR="00611027">
                <w:rPr>
                  <w:rFonts w:eastAsia="Times New Roman" w:cs="Times New Roman"/>
                  <w:sz w:val="20"/>
                  <w:szCs w:val="20"/>
                  <w:lang w:val="sr-Cyrl-RS"/>
                </w:rPr>
                <w:t>социјалну инклузију Рома</w:t>
              </w:r>
            </w:ins>
          </w:p>
          <w:p w14:paraId="44115262"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-Јединице локалне самоуправе</w:t>
            </w:r>
          </w:p>
        </w:tc>
        <w:tc>
          <w:tcPr>
            <w:tcW w:w="1719" w:type="dxa"/>
            <w:shd w:val="clear" w:color="auto" w:fill="FFFFFF"/>
          </w:tcPr>
          <w:p w14:paraId="67925097" w14:textId="75DB903A" w:rsidR="00314733" w:rsidRPr="00A31FDB" w:rsidRDefault="00314733" w:rsidP="002620B8">
            <w:pPr>
              <w:spacing w:before="240" w:after="0" w:line="240" w:lineRule="auto"/>
              <w:jc w:val="center"/>
              <w:rPr>
                <w:rFonts w:eastAsia="Calibri" w:cs="Times New Roman"/>
                <w:sz w:val="20"/>
                <w:szCs w:val="20"/>
                <w:lang w:val="sr-Cyrl-RS"/>
              </w:rPr>
            </w:pPr>
            <w:del w:id="4898" w:author="Author">
              <w:r w:rsidRPr="00A31FDB" w:rsidDel="00611027">
                <w:rPr>
                  <w:rFonts w:eastAsia="Calibri" w:cs="Times New Roman"/>
                  <w:sz w:val="20"/>
                  <w:szCs w:val="20"/>
                  <w:lang w:val="sr-Cyrl-RS"/>
                </w:rPr>
                <w:lastRenderedPageBreak/>
                <w:delText xml:space="preserve">Континуирано, почев од </w:delText>
              </w:r>
            </w:del>
            <w:r w:rsidRPr="00A31FDB">
              <w:rPr>
                <w:rFonts w:eastAsia="Calibri" w:cs="Times New Roman"/>
                <w:sz w:val="20"/>
                <w:szCs w:val="20"/>
                <w:lang w:val="sr-Cyrl-RS"/>
              </w:rPr>
              <w:t>I</w:t>
            </w:r>
            <w:ins w:id="4899" w:author="Author">
              <w:r w:rsidR="00611027">
                <w:rPr>
                  <w:rFonts w:eastAsia="Calibri" w:cs="Times New Roman"/>
                  <w:sz w:val="20"/>
                  <w:szCs w:val="20"/>
                </w:rPr>
                <w:t>I</w:t>
              </w:r>
            </w:ins>
            <w:r w:rsidRPr="00A31FDB">
              <w:rPr>
                <w:rFonts w:eastAsia="Calibri" w:cs="Times New Roman"/>
                <w:sz w:val="20"/>
                <w:szCs w:val="20"/>
                <w:lang w:val="sr-Cyrl-RS"/>
              </w:rPr>
              <w:t xml:space="preserve"> квартала 20</w:t>
            </w:r>
            <w:ins w:id="4900" w:author="Author">
              <w:r w:rsidR="00611027">
                <w:rPr>
                  <w:rFonts w:eastAsia="Calibri" w:cs="Times New Roman"/>
                  <w:sz w:val="20"/>
                  <w:szCs w:val="20"/>
                </w:rPr>
                <w:t>20</w:t>
              </w:r>
            </w:ins>
            <w:del w:id="4901" w:author="Author">
              <w:r w:rsidRPr="00A31FDB" w:rsidDel="00611027">
                <w:rPr>
                  <w:rFonts w:eastAsia="Calibri" w:cs="Times New Roman"/>
                  <w:sz w:val="20"/>
                  <w:szCs w:val="20"/>
                  <w:lang w:val="sr-Cyrl-RS"/>
                </w:rPr>
                <w:delText>16</w:delText>
              </w:r>
            </w:del>
            <w:r w:rsidRPr="00A31FDB">
              <w:rPr>
                <w:rFonts w:eastAsia="Calibri" w:cs="Times New Roman"/>
                <w:sz w:val="20"/>
                <w:szCs w:val="20"/>
                <w:lang w:val="sr-Cyrl-RS"/>
              </w:rPr>
              <w:t>.</w:t>
            </w:r>
            <w:r>
              <w:rPr>
                <w:rFonts w:eastAsia="Calibri" w:cs="Times New Roman"/>
                <w:sz w:val="20"/>
                <w:szCs w:val="20"/>
                <w:lang w:val="sr-Cyrl-RS"/>
              </w:rPr>
              <w:t xml:space="preserve"> године</w:t>
            </w:r>
          </w:p>
        </w:tc>
        <w:tc>
          <w:tcPr>
            <w:tcW w:w="1825" w:type="dxa"/>
            <w:shd w:val="clear" w:color="auto" w:fill="FFFFFF"/>
          </w:tcPr>
          <w:p w14:paraId="732AACA2" w14:textId="1043C0B7" w:rsidR="00314733" w:rsidRPr="00A31FDB" w:rsidDel="00611027" w:rsidRDefault="00314733" w:rsidP="00525784">
            <w:pPr>
              <w:spacing w:before="240" w:after="0" w:line="240" w:lineRule="auto"/>
              <w:jc w:val="center"/>
              <w:rPr>
                <w:del w:id="4902" w:author="Author"/>
                <w:rFonts w:eastAsia="Calibri" w:cs="Times New Roman"/>
                <w:sz w:val="20"/>
                <w:szCs w:val="20"/>
                <w:lang w:val="sr-Cyrl-RS"/>
              </w:rPr>
            </w:pPr>
            <w:r w:rsidRPr="00A31FDB">
              <w:rPr>
                <w:rFonts w:eastAsia="Calibri" w:cs="Times New Roman"/>
                <w:b/>
                <w:sz w:val="20"/>
                <w:szCs w:val="20"/>
                <w:lang w:val="sr-Cyrl-RS"/>
              </w:rPr>
              <w:t xml:space="preserve">Буџет Републике Србије </w:t>
            </w:r>
            <w:del w:id="4903" w:author="Author">
              <w:r w:rsidRPr="00A31FDB" w:rsidDel="00611027">
                <w:rPr>
                  <w:rFonts w:eastAsia="Calibri" w:cs="Times New Roman"/>
                  <w:sz w:val="20"/>
                  <w:szCs w:val="20"/>
                  <w:lang w:val="sr-Cyrl-RS"/>
                </w:rPr>
                <w:delText>Трошкови тренутно непознати</w:delText>
              </w:r>
            </w:del>
          </w:p>
          <w:p w14:paraId="7D6A0AD3" w14:textId="77777777" w:rsidR="00314733" w:rsidRDefault="00314733" w:rsidP="00C3583B">
            <w:pPr>
              <w:spacing w:before="240" w:after="0" w:line="240" w:lineRule="auto"/>
              <w:jc w:val="center"/>
              <w:rPr>
                <w:ins w:id="4904" w:author="Author"/>
                <w:rFonts w:eastAsia="Calibri" w:cs="Times New Roman"/>
                <w:sz w:val="20"/>
                <w:szCs w:val="20"/>
                <w:lang w:val="sr-Cyrl-RS"/>
              </w:rPr>
            </w:pPr>
            <w:del w:id="4905" w:author="Author">
              <w:r w:rsidRPr="00A31FDB" w:rsidDel="00611027">
                <w:rPr>
                  <w:rFonts w:eastAsia="Calibri" w:cs="Times New Roman"/>
                  <w:sz w:val="20"/>
                  <w:szCs w:val="20"/>
                  <w:lang w:val="sr-Cyrl-RS"/>
                </w:rPr>
                <w:delText>*Зависи да ли ће неформална насеља бити легализована или релоцирана.</w:delText>
              </w:r>
            </w:del>
          </w:p>
          <w:p w14:paraId="472DC5C0" w14:textId="6C071B0F" w:rsidR="00611027" w:rsidRPr="00A31FDB" w:rsidRDefault="00611027" w:rsidP="00611027">
            <w:pPr>
              <w:spacing w:before="240" w:after="0" w:line="240" w:lineRule="auto"/>
              <w:jc w:val="center"/>
              <w:rPr>
                <w:rFonts w:eastAsia="Times New Roman" w:cs="Times New Roman"/>
                <w:b/>
                <w:sz w:val="20"/>
                <w:szCs w:val="20"/>
                <w:lang w:val="sr-Cyrl-RS"/>
              </w:rPr>
            </w:pPr>
            <w:ins w:id="4906" w:author="Author">
              <w:r w:rsidRPr="00611027">
                <w:rPr>
                  <w:rFonts w:eastAsia="Calibri" w:cs="Times New Roman"/>
                  <w:sz w:val="20"/>
                  <w:szCs w:val="20"/>
                  <w:lang w:val="sr-Cyrl-RS"/>
                </w:rPr>
                <w:lastRenderedPageBreak/>
                <w:t>ИПА 13, ИПА 14 и ИПА 16</w:t>
              </w:r>
            </w:ins>
          </w:p>
        </w:tc>
        <w:tc>
          <w:tcPr>
            <w:tcW w:w="2197" w:type="dxa"/>
            <w:shd w:val="clear" w:color="auto" w:fill="FFFFFF"/>
          </w:tcPr>
          <w:p w14:paraId="304DEAA0" w14:textId="77777777" w:rsidR="00611027" w:rsidRDefault="00611027" w:rsidP="002620B8">
            <w:pPr>
              <w:spacing w:before="240" w:after="0" w:line="240" w:lineRule="auto"/>
              <w:jc w:val="both"/>
              <w:rPr>
                <w:ins w:id="4907" w:author="Author"/>
                <w:rFonts w:eastAsia="Times New Roman" w:cs="Times New Roman"/>
                <w:sz w:val="20"/>
                <w:szCs w:val="20"/>
              </w:rPr>
            </w:pPr>
            <w:ins w:id="4908" w:author="Author">
              <w:r>
                <w:rPr>
                  <w:rFonts w:eastAsia="Times New Roman" w:cs="Times New Roman"/>
                  <w:sz w:val="20"/>
                  <w:szCs w:val="20"/>
                  <w:lang w:val="sr-Cyrl-RS"/>
                </w:rPr>
                <w:lastRenderedPageBreak/>
                <w:t>О</w:t>
              </w:r>
              <w:r w:rsidRPr="00611027">
                <w:rPr>
                  <w:rFonts w:eastAsia="Times New Roman" w:cs="Times New Roman"/>
                  <w:sz w:val="20"/>
                  <w:szCs w:val="20"/>
                  <w:lang w:val="sr-Cyrl-RS"/>
                </w:rPr>
                <w:t xml:space="preserve">безбеђена </w:t>
              </w:r>
              <w:r w:rsidRPr="00611027">
                <w:rPr>
                  <w:rFonts w:eastAsia="Times New Roman" w:cs="Times New Roman"/>
                  <w:b/>
                  <w:sz w:val="20"/>
                  <w:szCs w:val="20"/>
                  <w:lang w:val="sr-Cyrl-RS"/>
                </w:rPr>
                <w:t>подршка</w:t>
              </w:r>
              <w:r w:rsidRPr="00611027">
                <w:rPr>
                  <w:rFonts w:eastAsia="Times New Roman" w:cs="Times New Roman"/>
                  <w:sz w:val="20"/>
                  <w:szCs w:val="20"/>
                  <w:lang w:val="sr-Cyrl-RS"/>
                </w:rPr>
                <w:t xml:space="preserve"> за израду </w:t>
              </w:r>
              <w:r w:rsidRPr="00611027">
                <w:rPr>
                  <w:rFonts w:eastAsia="Times New Roman" w:cs="Times New Roman"/>
                  <w:b/>
                  <w:sz w:val="20"/>
                  <w:szCs w:val="20"/>
                  <w:lang w:val="sr-Cyrl-RS"/>
                </w:rPr>
                <w:t>техничке документације</w:t>
              </w:r>
              <w:r w:rsidRPr="00611027">
                <w:rPr>
                  <w:rFonts w:eastAsia="Times New Roman" w:cs="Times New Roman"/>
                  <w:sz w:val="20"/>
                  <w:szCs w:val="20"/>
                  <w:lang w:val="sr-Cyrl-RS"/>
                </w:rPr>
                <w:t xml:space="preserve"> за укупно 60 подстандардних насеља, </w:t>
              </w:r>
              <w:r w:rsidRPr="00611027">
                <w:rPr>
                  <w:rFonts w:eastAsia="Times New Roman" w:cs="Times New Roman"/>
                  <w:b/>
                  <w:sz w:val="20"/>
                  <w:szCs w:val="20"/>
                  <w:lang w:val="sr-Cyrl-RS"/>
                </w:rPr>
                <w:t>планске</w:t>
              </w:r>
              <w:r w:rsidRPr="00611027">
                <w:rPr>
                  <w:rFonts w:eastAsia="Times New Roman" w:cs="Times New Roman"/>
                  <w:sz w:val="20"/>
                  <w:szCs w:val="20"/>
                  <w:lang w:val="sr-Cyrl-RS"/>
                </w:rPr>
                <w:t xml:space="preserve"> документације за 10 подстандардних насеља, као и </w:t>
              </w:r>
              <w:r w:rsidRPr="00611027">
                <w:rPr>
                  <w:rFonts w:eastAsia="Times New Roman" w:cs="Times New Roman"/>
                  <w:b/>
                  <w:sz w:val="20"/>
                  <w:szCs w:val="20"/>
                  <w:lang w:val="sr-Cyrl-RS"/>
                </w:rPr>
                <w:t>стручна</w:t>
              </w:r>
              <w:r w:rsidRPr="00611027">
                <w:rPr>
                  <w:rFonts w:eastAsia="Times New Roman" w:cs="Times New Roman"/>
                  <w:sz w:val="20"/>
                  <w:szCs w:val="20"/>
                  <w:lang w:val="sr-Cyrl-RS"/>
                </w:rPr>
                <w:t xml:space="preserve"> подршка у процесу </w:t>
              </w:r>
              <w:r w:rsidRPr="00611027">
                <w:rPr>
                  <w:rFonts w:eastAsia="Times New Roman" w:cs="Times New Roman"/>
                  <w:b/>
                  <w:sz w:val="20"/>
                  <w:szCs w:val="20"/>
                  <w:lang w:val="sr-Cyrl-RS"/>
                </w:rPr>
                <w:lastRenderedPageBreak/>
                <w:t>легализације</w:t>
              </w:r>
              <w:r w:rsidRPr="00611027">
                <w:rPr>
                  <w:rFonts w:eastAsia="Times New Roman" w:cs="Times New Roman"/>
                  <w:sz w:val="20"/>
                  <w:szCs w:val="20"/>
                  <w:lang w:val="sr-Cyrl-RS"/>
                </w:rPr>
                <w:t xml:space="preserve"> за 10 јединица локалних </w:t>
              </w:r>
            </w:ins>
          </w:p>
          <w:p w14:paraId="42083D2D" w14:textId="05D7D80E" w:rsidR="00314733" w:rsidRPr="00611027" w:rsidDel="00611027" w:rsidRDefault="00611027" w:rsidP="002620B8">
            <w:pPr>
              <w:spacing w:before="240" w:after="0" w:line="240" w:lineRule="auto"/>
              <w:jc w:val="both"/>
              <w:rPr>
                <w:del w:id="4909" w:author="Author"/>
                <w:rFonts w:eastAsia="Times New Roman" w:cs="Times New Roman"/>
                <w:sz w:val="20"/>
                <w:szCs w:val="20"/>
                <w:rPrChange w:id="4910" w:author="Author">
                  <w:rPr>
                    <w:del w:id="4911" w:author="Author"/>
                    <w:rFonts w:eastAsia="Times New Roman" w:cs="Times New Roman"/>
                    <w:sz w:val="20"/>
                    <w:szCs w:val="20"/>
                    <w:lang w:val="sr-Cyrl-RS"/>
                  </w:rPr>
                </w:rPrChange>
              </w:rPr>
            </w:pPr>
            <w:ins w:id="4912" w:author="Author">
              <w:r>
                <w:rPr>
                  <w:rFonts w:eastAsia="Times New Roman" w:cs="Times New Roman"/>
                  <w:sz w:val="20"/>
                  <w:szCs w:val="20"/>
                  <w:lang w:val="sr-Cyrl-RS"/>
                </w:rPr>
                <w:t>Ф</w:t>
              </w:r>
              <w:r w:rsidRPr="00611027">
                <w:rPr>
                  <w:rFonts w:eastAsia="Times New Roman" w:cs="Times New Roman"/>
                  <w:sz w:val="20"/>
                  <w:szCs w:val="20"/>
                  <w:lang w:val="sr-Cyrl-RS"/>
                </w:rPr>
                <w:t xml:space="preserve">ормирано и оснажено </w:t>
              </w:r>
              <w:r w:rsidRPr="00611027">
                <w:rPr>
                  <w:rFonts w:eastAsia="Times New Roman" w:cs="Times New Roman"/>
                  <w:b/>
                  <w:sz w:val="20"/>
                  <w:szCs w:val="20"/>
                  <w:lang w:val="sr-Cyrl-RS"/>
                </w:rPr>
                <w:t>30 нових мобилних тимова</w:t>
              </w:r>
              <w:r w:rsidRPr="00611027">
                <w:rPr>
                  <w:rFonts w:eastAsia="Times New Roman" w:cs="Times New Roman"/>
                  <w:sz w:val="20"/>
                  <w:szCs w:val="20"/>
                  <w:lang w:val="sr-Cyrl-RS"/>
                </w:rPr>
                <w:t xml:space="preserve">.  </w:t>
              </w:r>
            </w:ins>
            <w:del w:id="4913" w:author="Author">
              <w:r w:rsidR="00314733" w:rsidRPr="00A31FDB" w:rsidDel="00611027">
                <w:rPr>
                  <w:rFonts w:eastAsia="Times New Roman" w:cs="Times New Roman"/>
                  <w:sz w:val="20"/>
                  <w:szCs w:val="20"/>
                  <w:lang w:val="sr-Cyrl-RS"/>
                </w:rPr>
                <w:delText xml:space="preserve">Сва постојећа одржива неформална насеља легализована.  </w:delText>
              </w:r>
            </w:del>
          </w:p>
          <w:p w14:paraId="511FCCCD" w14:textId="4990FD24" w:rsidR="00314733" w:rsidRPr="00A31FDB" w:rsidRDefault="00314733" w:rsidP="002620B8">
            <w:pPr>
              <w:spacing w:before="240" w:after="0" w:line="240" w:lineRule="auto"/>
              <w:jc w:val="both"/>
              <w:rPr>
                <w:rFonts w:eastAsia="Times New Roman" w:cs="Times New Roman"/>
                <w:sz w:val="20"/>
                <w:szCs w:val="20"/>
                <w:lang w:val="sr-Cyrl-RS"/>
              </w:rPr>
            </w:pPr>
            <w:del w:id="4914" w:author="Author">
              <w:r w:rsidRPr="00A31FDB" w:rsidDel="00611027">
                <w:rPr>
                  <w:rFonts w:eastAsia="Times New Roman" w:cs="Times New Roman"/>
                  <w:sz w:val="20"/>
                  <w:szCs w:val="20"/>
                  <w:lang w:val="sr-Cyrl-RS"/>
                </w:rPr>
                <w:delText>Када је релокација апсолутно неопходна, локације за пресељење су обезбеђене, и пресељење је спроведено у складу са новим законом о принудним исељењима и пратећим приручником.</w:delText>
              </w:r>
            </w:del>
          </w:p>
        </w:tc>
        <w:tc>
          <w:tcPr>
            <w:tcW w:w="2197" w:type="dxa"/>
            <w:gridSpan w:val="4"/>
            <w:shd w:val="clear" w:color="auto" w:fill="FFFFFF"/>
          </w:tcPr>
          <w:p w14:paraId="4C00AC10"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3020631C" w14:textId="77777777" w:rsidTr="00E05FA8">
        <w:trPr>
          <w:trHeight w:val="620"/>
        </w:trPr>
        <w:tc>
          <w:tcPr>
            <w:tcW w:w="993" w:type="dxa"/>
            <w:shd w:val="clear" w:color="auto" w:fill="FFFFFF"/>
          </w:tcPr>
          <w:p w14:paraId="347E10F8" w14:textId="4C6551A0" w:rsidR="00314733" w:rsidRPr="00A31FDB" w:rsidRDefault="00314733" w:rsidP="002620B8">
            <w:pPr>
              <w:spacing w:before="240" w:after="0" w:line="240" w:lineRule="auto"/>
              <w:rPr>
                <w:rFonts w:eastAsia="Calibri" w:cs="Times New Roman"/>
                <w:b/>
                <w:sz w:val="20"/>
                <w:szCs w:val="20"/>
                <w:lang w:val="sr-Cyrl-RS"/>
              </w:rPr>
            </w:pPr>
            <w:r>
              <w:rPr>
                <w:rFonts w:eastAsia="Calibri" w:cs="Times New Roman"/>
                <w:b/>
                <w:sz w:val="20"/>
                <w:szCs w:val="20"/>
                <w:lang w:val="sr-Cyrl-RS"/>
              </w:rPr>
              <w:t>3.8.2.3</w:t>
            </w:r>
            <w:ins w:id="4915" w:author="Author">
              <w:r w:rsidR="000C7709">
                <w:rPr>
                  <w:rFonts w:eastAsia="Calibri" w:cs="Times New Roman"/>
                  <w:b/>
                  <w:sz w:val="20"/>
                  <w:szCs w:val="20"/>
                  <w:lang w:val="sr-Cyrl-RS"/>
                </w:rPr>
                <w:t>5</w:t>
              </w:r>
            </w:ins>
            <w:del w:id="4916" w:author="Author">
              <w:r w:rsidDel="000C7709">
                <w:rPr>
                  <w:rFonts w:eastAsia="Calibri" w:cs="Times New Roman"/>
                  <w:b/>
                  <w:sz w:val="20"/>
                  <w:szCs w:val="20"/>
                  <w:lang w:val="sr-Cyrl-RS"/>
                </w:rPr>
                <w:delText>9</w:delText>
              </w:r>
            </w:del>
            <w:r w:rsidRPr="00A31FDB">
              <w:rPr>
                <w:rFonts w:eastAsia="Calibri" w:cs="Times New Roman"/>
                <w:b/>
                <w:sz w:val="20"/>
                <w:szCs w:val="20"/>
                <w:lang w:val="sr-Cyrl-RS"/>
              </w:rPr>
              <w:t>.</w:t>
            </w:r>
          </w:p>
        </w:tc>
        <w:tc>
          <w:tcPr>
            <w:tcW w:w="3019" w:type="dxa"/>
            <w:shd w:val="clear" w:color="auto" w:fill="FFFFFF"/>
          </w:tcPr>
          <w:p w14:paraId="635DBD14"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Изналажење решења за интерно расељене Роме са Косова и Метохије који у великој мери не планирају да се врате,  кроз финансирање програма за унапређење животних услова интерно расељених лица, укључујући и Роме. </w:t>
            </w:r>
          </w:p>
        </w:tc>
        <w:tc>
          <w:tcPr>
            <w:tcW w:w="1937" w:type="dxa"/>
            <w:shd w:val="clear" w:color="auto" w:fill="FFFFFF"/>
          </w:tcPr>
          <w:p w14:paraId="1E2B90F1"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-Комесаријат за избеглице и миграције</w:t>
            </w:r>
          </w:p>
          <w:p w14:paraId="08643DE1" w14:textId="77777777" w:rsidR="00314733" w:rsidRPr="00A31FDB" w:rsidRDefault="00314733" w:rsidP="002620B8">
            <w:pPr>
              <w:spacing w:before="240" w:after="0" w:line="240" w:lineRule="auto"/>
              <w:jc w:val="both"/>
              <w:rPr>
                <w:rFonts w:eastAsia="Times New Roman" w:cs="Times New Roman"/>
                <w:sz w:val="20"/>
                <w:szCs w:val="20"/>
                <w:lang w:val="sr-Cyrl-RS"/>
              </w:rPr>
            </w:pPr>
          </w:p>
        </w:tc>
        <w:tc>
          <w:tcPr>
            <w:tcW w:w="1719" w:type="dxa"/>
            <w:shd w:val="clear" w:color="auto" w:fill="FFFFFF"/>
          </w:tcPr>
          <w:p w14:paraId="608B1359" w14:textId="3D88123F" w:rsidR="003E37CB" w:rsidRPr="000B7971" w:rsidRDefault="003E37CB" w:rsidP="003E37CB">
            <w:pPr>
              <w:spacing w:before="240" w:after="0" w:line="240" w:lineRule="auto"/>
              <w:jc w:val="center"/>
              <w:rPr>
                <w:ins w:id="4917" w:author="Author"/>
                <w:rFonts w:eastAsia="Times New Roman" w:cs="Times New Roman"/>
                <w:sz w:val="20"/>
                <w:szCs w:val="20"/>
                <w:u w:val="single"/>
                <w:lang w:val="sr-Cyrl-RS"/>
              </w:rPr>
            </w:pPr>
            <w:ins w:id="4918" w:author="Author">
              <w:r>
                <w:rPr>
                  <w:rFonts w:eastAsia="Times New Roman" w:cs="Times New Roman"/>
                  <w:sz w:val="20"/>
                  <w:szCs w:val="20"/>
                  <w:u w:val="single"/>
                  <w:lang w:val="sr-Cyrl-CS"/>
                </w:rPr>
                <w:t>К</w:t>
              </w:r>
              <w:r w:rsidRPr="000B7971">
                <w:rPr>
                  <w:rFonts w:eastAsia="Times New Roman" w:cs="Times New Roman"/>
                  <w:sz w:val="20"/>
                  <w:szCs w:val="20"/>
                  <w:u w:val="single"/>
                  <w:lang w:val="sr-Cyrl-RS"/>
                  <w:rPrChange w:id="4919" w:author="Author">
                    <w:rPr>
                      <w:rFonts w:eastAsia="Times New Roman" w:cs="Times New Roman"/>
                      <w:i/>
                      <w:sz w:val="20"/>
                      <w:szCs w:val="20"/>
                      <w:u w:val="single"/>
                      <w:lang w:val="sr-Cyrl-RS"/>
                    </w:rPr>
                  </w:rPrChange>
                </w:rPr>
                <w:t>онтинуирано до 2021. године</w:t>
              </w:r>
            </w:ins>
          </w:p>
          <w:p w14:paraId="08A6896E" w14:textId="0B9B5150" w:rsidR="00314733" w:rsidRPr="00A31FDB" w:rsidRDefault="00314733" w:rsidP="002620B8">
            <w:pPr>
              <w:spacing w:before="240" w:after="0" w:line="240" w:lineRule="auto"/>
              <w:jc w:val="center"/>
              <w:rPr>
                <w:rFonts w:eastAsia="Calibri" w:cs="Times New Roman"/>
                <w:sz w:val="20"/>
                <w:szCs w:val="20"/>
                <w:lang w:val="sr-Cyrl-RS"/>
              </w:rPr>
            </w:pPr>
            <w:del w:id="4920" w:author="Author">
              <w:r w:rsidRPr="00A31FDB" w:rsidDel="003E37CB">
                <w:rPr>
                  <w:rFonts w:eastAsia="Times New Roman" w:cs="Times New Roman"/>
                  <w:sz w:val="20"/>
                  <w:szCs w:val="20"/>
                  <w:lang w:val="sr-Cyrl-RS"/>
                </w:rPr>
                <w:delText>Континуирано</w:delText>
              </w:r>
            </w:del>
          </w:p>
        </w:tc>
        <w:tc>
          <w:tcPr>
            <w:tcW w:w="1825" w:type="dxa"/>
            <w:shd w:val="clear" w:color="auto" w:fill="FFFFFF"/>
          </w:tcPr>
          <w:p w14:paraId="77F2E646" w14:textId="2D2850CF" w:rsidR="00314733" w:rsidRPr="00A31FDB" w:rsidDel="00C3583B" w:rsidRDefault="00C3583B" w:rsidP="002620B8">
            <w:pPr>
              <w:spacing w:before="240" w:after="0" w:line="240" w:lineRule="auto"/>
              <w:jc w:val="center"/>
              <w:rPr>
                <w:del w:id="4921" w:author="Author"/>
                <w:rFonts w:eastAsia="Times New Roman" w:cs="Times New Roman"/>
                <w:b/>
                <w:sz w:val="20"/>
                <w:szCs w:val="20"/>
                <w:lang w:val="sr-Cyrl-RS"/>
              </w:rPr>
            </w:pPr>
            <w:ins w:id="4922" w:author="Author">
              <w:r w:rsidRPr="00A31FDB" w:rsidDel="00C3583B">
                <w:rPr>
                  <w:rFonts w:eastAsia="Times New Roman" w:cs="Times New Roman"/>
                  <w:b/>
                  <w:sz w:val="20"/>
                  <w:szCs w:val="20"/>
                  <w:lang w:val="sr-Cyrl-RS"/>
                </w:rPr>
                <w:t xml:space="preserve"> </w:t>
              </w:r>
            </w:ins>
            <w:del w:id="4923" w:author="Author">
              <w:r w:rsidR="00314733" w:rsidRPr="00A31FDB" w:rsidDel="00C3583B">
                <w:rPr>
                  <w:rFonts w:eastAsia="Times New Roman" w:cs="Times New Roman"/>
                  <w:b/>
                  <w:sz w:val="20"/>
                  <w:szCs w:val="20"/>
                  <w:lang w:val="sr-Cyrl-RS"/>
                </w:rPr>
                <w:delText>Буџетирано у активности</w:delText>
              </w:r>
              <w:r w:rsidR="00314733" w:rsidDel="00C3583B">
                <w:rPr>
                  <w:rFonts w:eastAsia="Times New Roman" w:cs="Times New Roman"/>
                  <w:b/>
                  <w:sz w:val="20"/>
                  <w:szCs w:val="20"/>
                  <w:lang w:val="sr-Cyrl-RS"/>
                </w:rPr>
                <w:delText xml:space="preserve"> 3.9.1.4. </w:delText>
              </w:r>
            </w:del>
          </w:p>
          <w:p w14:paraId="3C78F6CD" w14:textId="076F839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 xml:space="preserve">- </w:t>
            </w:r>
            <w:del w:id="4924" w:author="Author">
              <w:r w:rsidRPr="00A31FDB" w:rsidDel="003E37CB">
                <w:rPr>
                  <w:rFonts w:eastAsia="Times New Roman" w:cs="Times New Roman"/>
                  <w:sz w:val="20"/>
                  <w:szCs w:val="20"/>
                  <w:lang w:val="sr-Cyrl-RS"/>
                </w:rPr>
                <w:delText>8.094.905 €</w:delText>
              </w:r>
            </w:del>
          </w:p>
          <w:p w14:paraId="07A0FB8E" w14:textId="383200A2" w:rsidR="00314733" w:rsidRPr="00A31FDB" w:rsidDel="003E37CB" w:rsidRDefault="00314733" w:rsidP="00525784">
            <w:pPr>
              <w:spacing w:before="240" w:after="0" w:line="240" w:lineRule="auto"/>
              <w:jc w:val="center"/>
              <w:rPr>
                <w:del w:id="4925" w:author="Author"/>
                <w:rFonts w:eastAsia="Times New Roman" w:cs="Times New Roman"/>
                <w:sz w:val="20"/>
                <w:szCs w:val="20"/>
                <w:lang w:val="sr-Cyrl-RS"/>
              </w:rPr>
            </w:pPr>
            <w:r w:rsidRPr="00A31FDB">
              <w:rPr>
                <w:rFonts w:eastAsia="Times New Roman" w:cs="Times New Roman"/>
                <w:sz w:val="20"/>
                <w:szCs w:val="20"/>
                <w:lang w:val="sr-Cyrl-RS"/>
              </w:rPr>
              <w:t>-</w:t>
            </w:r>
            <w:del w:id="4926" w:author="Author">
              <w:r w:rsidRPr="00A31FDB" w:rsidDel="003E37CB">
                <w:rPr>
                  <w:rFonts w:eastAsia="Times New Roman" w:cs="Times New Roman"/>
                  <w:b/>
                  <w:i/>
                  <w:sz w:val="20"/>
                  <w:szCs w:val="20"/>
                  <w:lang w:val="sr-Cyrl-RS"/>
                </w:rPr>
                <w:delText>IPA 2012</w:delText>
              </w:r>
              <w:r w:rsidRPr="00A31FDB" w:rsidDel="003E37CB">
                <w:rPr>
                  <w:rFonts w:eastAsia="Times New Roman" w:cs="Times New Roman"/>
                  <w:sz w:val="20"/>
                  <w:szCs w:val="20"/>
                  <w:lang w:val="sr-Cyrl-RS"/>
                </w:rPr>
                <w:delText xml:space="preserve">  - 9.000.000 €</w:delText>
              </w:r>
            </w:del>
          </w:p>
          <w:p w14:paraId="45DF2B56" w14:textId="4EC9032D" w:rsidR="00314733" w:rsidRPr="00A31FDB" w:rsidDel="003E37CB" w:rsidRDefault="00314733" w:rsidP="00C3583B">
            <w:pPr>
              <w:spacing w:before="240" w:after="0" w:line="240" w:lineRule="auto"/>
              <w:jc w:val="center"/>
              <w:rPr>
                <w:del w:id="4927" w:author="Author"/>
                <w:rFonts w:eastAsia="Times New Roman" w:cs="Times New Roman"/>
                <w:sz w:val="20"/>
                <w:szCs w:val="20"/>
                <w:lang w:val="sr-Cyrl-RS"/>
              </w:rPr>
            </w:pPr>
            <w:del w:id="4928" w:author="Author">
              <w:r w:rsidRPr="00A31FDB" w:rsidDel="003E37CB">
                <w:rPr>
                  <w:rFonts w:eastAsia="Times New Roman" w:cs="Times New Roman"/>
                  <w:sz w:val="20"/>
                  <w:szCs w:val="20"/>
                  <w:lang w:val="sr-Cyrl-RS"/>
                </w:rPr>
                <w:lastRenderedPageBreak/>
                <w:delText>-</w:delText>
              </w:r>
              <w:r w:rsidRPr="00A31FDB" w:rsidDel="003E37CB">
                <w:rPr>
                  <w:rFonts w:eastAsia="Times New Roman" w:cs="Times New Roman"/>
                  <w:b/>
                  <w:i/>
                  <w:sz w:val="20"/>
                  <w:szCs w:val="20"/>
                  <w:lang w:val="sr-Cyrl-RS"/>
                </w:rPr>
                <w:delText>IPA 2014</w:delText>
              </w:r>
              <w:r w:rsidRPr="00A31FDB" w:rsidDel="003E37CB">
                <w:rPr>
                  <w:rFonts w:eastAsia="Times New Roman" w:cs="Times New Roman"/>
                  <w:sz w:val="20"/>
                  <w:szCs w:val="20"/>
                  <w:lang w:val="sr-Cyrl-RS"/>
                </w:rPr>
                <w:delText xml:space="preserve"> -3.500.000 €</w:delText>
              </w:r>
            </w:del>
          </w:p>
          <w:p w14:paraId="1D8E574A" w14:textId="3DA70B6A" w:rsidR="00314733" w:rsidRPr="00C314A0" w:rsidRDefault="00314733">
            <w:pPr>
              <w:spacing w:before="240" w:after="0" w:line="240" w:lineRule="auto"/>
              <w:jc w:val="center"/>
              <w:rPr>
                <w:rFonts w:eastAsia="Times New Roman" w:cs="Times New Roman"/>
                <w:sz w:val="20"/>
                <w:szCs w:val="20"/>
                <w:lang w:val="sr-Cyrl-RS"/>
              </w:rPr>
              <w:pPrChange w:id="4929" w:author="Author">
                <w:pPr>
                  <w:framePr w:hSpace="180" w:wrap="around" w:vAnchor="page" w:hAnchor="margin" w:y="2486"/>
                  <w:spacing w:before="240" w:after="0" w:line="240" w:lineRule="auto"/>
                  <w:jc w:val="center"/>
                </w:pPr>
              </w:pPrChange>
            </w:pPr>
            <w:del w:id="4930" w:author="Author">
              <w:r w:rsidRPr="00A31FDB" w:rsidDel="003E37CB">
                <w:rPr>
                  <w:rFonts w:eastAsia="Times New Roman" w:cs="Times New Roman"/>
                  <w:sz w:val="20"/>
                  <w:szCs w:val="20"/>
                  <w:lang w:val="sr-Cyrl-RS"/>
                </w:rPr>
                <w:delText>-</w:delText>
              </w:r>
              <w:r w:rsidRPr="00A31FDB" w:rsidDel="003E37CB">
                <w:rPr>
                  <w:rFonts w:eastAsia="Times New Roman" w:cs="Times New Roman"/>
                  <w:b/>
                  <w:i/>
                  <w:sz w:val="20"/>
                  <w:szCs w:val="20"/>
                  <w:lang w:val="sr-Cyrl-RS"/>
                </w:rPr>
                <w:delText>IPA 2017</w:delText>
              </w:r>
              <w:r w:rsidRPr="00A31FDB" w:rsidDel="003E37CB">
                <w:rPr>
                  <w:rFonts w:eastAsia="Times New Roman" w:cs="Times New Roman"/>
                  <w:sz w:val="20"/>
                  <w:szCs w:val="20"/>
                  <w:lang w:val="sr-Cyrl-RS"/>
                </w:rPr>
                <w:delText xml:space="preserve">  - 3.000.000 €)</w:delText>
              </w:r>
            </w:del>
          </w:p>
        </w:tc>
        <w:tc>
          <w:tcPr>
            <w:tcW w:w="2197" w:type="dxa"/>
            <w:shd w:val="clear" w:color="auto" w:fill="FFFFFF"/>
          </w:tcPr>
          <w:p w14:paraId="78B76B93"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Calibri" w:cs="Times New Roman"/>
                <w:sz w:val="20"/>
                <w:szCs w:val="20"/>
                <w:lang w:val="sr-Cyrl-RS"/>
              </w:rPr>
              <w:lastRenderedPageBreak/>
              <w:t xml:space="preserve">Услови живота </w:t>
            </w:r>
            <w:r w:rsidRPr="00A31FDB">
              <w:rPr>
                <w:rFonts w:eastAsia="Times New Roman" w:cs="Times New Roman"/>
                <w:sz w:val="20"/>
                <w:szCs w:val="20"/>
                <w:lang w:val="sr-Cyrl-RS"/>
              </w:rPr>
              <w:t>интерно расељених Рома са Косова и Метохије унапређени током трајања расељења.</w:t>
            </w:r>
          </w:p>
        </w:tc>
        <w:tc>
          <w:tcPr>
            <w:tcW w:w="2197" w:type="dxa"/>
            <w:gridSpan w:val="4"/>
            <w:shd w:val="clear" w:color="auto" w:fill="FFFFFF"/>
          </w:tcPr>
          <w:p w14:paraId="2FA6E15C"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025FE320" w14:textId="77777777" w:rsidTr="00E05FA8">
        <w:trPr>
          <w:trHeight w:val="620"/>
        </w:trPr>
        <w:tc>
          <w:tcPr>
            <w:tcW w:w="993" w:type="dxa"/>
            <w:shd w:val="clear" w:color="auto" w:fill="FFFFFF"/>
          </w:tcPr>
          <w:p w14:paraId="6586F718" w14:textId="2697E071" w:rsidR="00314733" w:rsidRPr="00A31FDB" w:rsidRDefault="00314733" w:rsidP="002620B8">
            <w:pPr>
              <w:spacing w:before="240" w:after="0" w:line="240" w:lineRule="auto"/>
              <w:rPr>
                <w:rFonts w:eastAsia="Calibri" w:cs="Times New Roman"/>
                <w:b/>
                <w:sz w:val="20"/>
                <w:szCs w:val="20"/>
                <w:lang w:val="sr-Cyrl-RS"/>
              </w:rPr>
            </w:pPr>
            <w:del w:id="4931" w:author="Author">
              <w:r w:rsidRPr="00A31FDB" w:rsidDel="000C7709">
                <w:rPr>
                  <w:rFonts w:eastAsia="Calibri" w:cs="Times New Roman"/>
                  <w:b/>
                  <w:sz w:val="20"/>
                  <w:szCs w:val="20"/>
                  <w:lang w:val="sr-Cyrl-RS"/>
                </w:rPr>
                <w:delText>3.8.2.4</w:delText>
              </w:r>
              <w:r w:rsidDel="000C7709">
                <w:rPr>
                  <w:rFonts w:eastAsia="Calibri" w:cs="Times New Roman"/>
                  <w:b/>
                  <w:sz w:val="20"/>
                  <w:szCs w:val="20"/>
                </w:rPr>
                <w:delText>0</w:delText>
              </w:r>
              <w:r w:rsidRPr="00A31FDB" w:rsidDel="000C7709">
                <w:rPr>
                  <w:rFonts w:eastAsia="Calibri" w:cs="Times New Roman"/>
                  <w:b/>
                  <w:sz w:val="20"/>
                  <w:szCs w:val="20"/>
                  <w:lang w:val="sr-Cyrl-RS"/>
                </w:rPr>
                <w:delText>.</w:delText>
              </w:r>
            </w:del>
          </w:p>
        </w:tc>
        <w:tc>
          <w:tcPr>
            <w:tcW w:w="3019" w:type="dxa"/>
            <w:shd w:val="clear" w:color="auto" w:fill="FFFFFF"/>
          </w:tcPr>
          <w:p w14:paraId="05C25054" w14:textId="65990FBD" w:rsidR="00314733" w:rsidRPr="00A31FDB" w:rsidRDefault="00314733" w:rsidP="002620B8">
            <w:pPr>
              <w:spacing w:before="240" w:after="0" w:line="240" w:lineRule="auto"/>
              <w:jc w:val="both"/>
              <w:rPr>
                <w:rFonts w:eastAsia="Times New Roman" w:cs="Times New Roman"/>
                <w:sz w:val="20"/>
                <w:szCs w:val="20"/>
                <w:lang w:val="sr-Cyrl-RS"/>
              </w:rPr>
            </w:pPr>
            <w:del w:id="4932" w:author="Author">
              <w:r w:rsidDel="00611027">
                <w:rPr>
                  <w:rFonts w:eastAsia="Times New Roman" w:cs="Times New Roman"/>
                  <w:sz w:val="20"/>
                  <w:szCs w:val="20"/>
                  <w:lang w:val="sr-Cyrl-RS"/>
                </w:rPr>
                <w:delText>Успостављање Географског информационог с</w:delText>
              </w:r>
              <w:r w:rsidRPr="00A31FDB" w:rsidDel="00611027">
                <w:rPr>
                  <w:rFonts w:eastAsia="Times New Roman" w:cs="Times New Roman"/>
                  <w:sz w:val="20"/>
                  <w:szCs w:val="20"/>
                  <w:lang w:val="sr-Cyrl-RS"/>
                </w:rPr>
                <w:delText>истема за неформална насеља Рома, у циљу доношења ефикасних и ефективних инвестиционих одлука како би се унапредио положај ромске заједнице.</w:delText>
              </w:r>
            </w:del>
          </w:p>
        </w:tc>
        <w:tc>
          <w:tcPr>
            <w:tcW w:w="1937" w:type="dxa"/>
            <w:shd w:val="clear" w:color="auto" w:fill="FFFFFF"/>
          </w:tcPr>
          <w:p w14:paraId="0A905C9E" w14:textId="70B880BB" w:rsidR="00314733" w:rsidRPr="00A31FDB" w:rsidDel="00611027" w:rsidRDefault="00314733" w:rsidP="002620B8">
            <w:pPr>
              <w:spacing w:before="240" w:after="0" w:line="240" w:lineRule="auto"/>
              <w:jc w:val="both"/>
              <w:rPr>
                <w:del w:id="4933" w:author="Author"/>
                <w:rFonts w:eastAsia="Calibri" w:cs="Times New Roman"/>
                <w:sz w:val="20"/>
                <w:szCs w:val="20"/>
                <w:lang w:val="sr-Cyrl-RS"/>
              </w:rPr>
            </w:pPr>
            <w:del w:id="4934" w:author="Author">
              <w:r w:rsidRPr="00A31FDB" w:rsidDel="00611027">
                <w:rPr>
                  <w:rFonts w:eastAsia="Calibri" w:cs="Times New Roman"/>
                  <w:sz w:val="20"/>
                  <w:szCs w:val="20"/>
                  <w:lang w:val="sr-Cyrl-RS"/>
                </w:rPr>
                <w:delText xml:space="preserve">-Министарство надлежно за грађевину </w:delText>
              </w:r>
            </w:del>
          </w:p>
          <w:p w14:paraId="5F3DD26B" w14:textId="77777777" w:rsidR="00314733" w:rsidRPr="00A31FDB" w:rsidRDefault="00314733" w:rsidP="002620B8">
            <w:pPr>
              <w:spacing w:before="240" w:after="0" w:line="240" w:lineRule="auto"/>
              <w:jc w:val="both"/>
              <w:rPr>
                <w:rFonts w:eastAsia="Times New Roman" w:cs="Times New Roman"/>
                <w:sz w:val="20"/>
                <w:szCs w:val="20"/>
                <w:lang w:val="sr-Cyrl-RS"/>
              </w:rPr>
            </w:pPr>
          </w:p>
        </w:tc>
        <w:tc>
          <w:tcPr>
            <w:tcW w:w="1719" w:type="dxa"/>
            <w:shd w:val="clear" w:color="auto" w:fill="FFFFFF"/>
          </w:tcPr>
          <w:p w14:paraId="61BE357A" w14:textId="3C9D1196" w:rsidR="00314733" w:rsidRPr="00A31FDB" w:rsidRDefault="00314733" w:rsidP="002620B8">
            <w:pPr>
              <w:spacing w:before="240" w:after="0" w:line="240" w:lineRule="auto"/>
              <w:jc w:val="center"/>
              <w:rPr>
                <w:rFonts w:eastAsia="Calibri" w:cs="Times New Roman"/>
                <w:sz w:val="20"/>
                <w:szCs w:val="20"/>
                <w:lang w:val="sr-Cyrl-RS"/>
              </w:rPr>
            </w:pPr>
            <w:del w:id="4935" w:author="Author">
              <w:r w:rsidRPr="00A31FDB" w:rsidDel="00611027">
                <w:rPr>
                  <w:rFonts w:eastAsia="Calibri" w:cs="Times New Roman"/>
                  <w:sz w:val="20"/>
                  <w:szCs w:val="20"/>
                  <w:lang w:val="sr-Cyrl-RS"/>
                </w:rPr>
                <w:delText>IV квартал 2015.</w:delText>
              </w:r>
            </w:del>
          </w:p>
        </w:tc>
        <w:tc>
          <w:tcPr>
            <w:tcW w:w="1825" w:type="dxa"/>
            <w:shd w:val="clear" w:color="auto" w:fill="FFFFFF"/>
          </w:tcPr>
          <w:p w14:paraId="591664A8" w14:textId="632753C4" w:rsidR="00314733" w:rsidRPr="00A31FDB" w:rsidDel="00611027" w:rsidRDefault="00314733" w:rsidP="002620B8">
            <w:pPr>
              <w:spacing w:before="240" w:after="0" w:line="240" w:lineRule="auto"/>
              <w:jc w:val="center"/>
              <w:rPr>
                <w:del w:id="4936" w:author="Author"/>
                <w:rFonts w:eastAsia="Calibri" w:cs="Times New Roman"/>
                <w:b/>
                <w:i/>
                <w:sz w:val="20"/>
                <w:szCs w:val="20"/>
                <w:lang w:val="sr-Cyrl-RS"/>
              </w:rPr>
            </w:pPr>
            <w:del w:id="4937" w:author="Author">
              <w:r w:rsidRPr="00A31FDB" w:rsidDel="00611027">
                <w:rPr>
                  <w:rFonts w:eastAsia="Calibri" w:cs="Times New Roman"/>
                  <w:b/>
                  <w:i/>
                  <w:sz w:val="20"/>
                  <w:szCs w:val="20"/>
                  <w:lang w:val="sr-Cyrl-RS"/>
                </w:rPr>
                <w:delText>IPA 2012</w:delText>
              </w:r>
            </w:del>
          </w:p>
          <w:p w14:paraId="4B206AFB" w14:textId="11BC813A" w:rsidR="00314733" w:rsidRPr="00A31FDB" w:rsidDel="00611027" w:rsidRDefault="00314733" w:rsidP="002620B8">
            <w:pPr>
              <w:spacing w:before="240" w:after="0" w:line="240" w:lineRule="auto"/>
              <w:jc w:val="center"/>
              <w:rPr>
                <w:del w:id="4938" w:author="Author"/>
                <w:rFonts w:eastAsia="Calibri" w:cs="Times New Roman"/>
                <w:sz w:val="20"/>
                <w:szCs w:val="20"/>
                <w:lang w:val="sr-Cyrl-RS"/>
              </w:rPr>
            </w:pPr>
            <w:del w:id="4939" w:author="Author">
              <w:r w:rsidDel="00611027">
                <w:rPr>
                  <w:rFonts w:eastAsia="Calibri" w:cs="Times New Roman"/>
                  <w:sz w:val="20"/>
                  <w:szCs w:val="20"/>
                  <w:lang w:val="sr-Cyrl-RS"/>
                </w:rPr>
                <w:delText>Пројекат  „</w:delText>
              </w:r>
              <w:r w:rsidRPr="00A31FDB" w:rsidDel="00611027">
                <w:rPr>
                  <w:rFonts w:eastAsia="Calibri" w:cs="Times New Roman"/>
                  <w:sz w:val="20"/>
                  <w:szCs w:val="20"/>
                  <w:lang w:val="sr-Cyrl-RS"/>
                </w:rPr>
                <w:delText>Европска подршка инклузији Рома"</w:delText>
              </w:r>
            </w:del>
          </w:p>
          <w:p w14:paraId="35B4F2E1" w14:textId="07B6388F" w:rsidR="00314733" w:rsidRPr="00A31FDB" w:rsidDel="00611027" w:rsidRDefault="00314733" w:rsidP="002620B8">
            <w:pPr>
              <w:spacing w:before="240" w:after="0" w:line="240" w:lineRule="auto"/>
              <w:jc w:val="center"/>
              <w:rPr>
                <w:del w:id="4940" w:author="Author"/>
                <w:rFonts w:eastAsia="Calibri" w:cs="Times New Roman"/>
                <w:sz w:val="20"/>
                <w:szCs w:val="20"/>
                <w:lang w:val="sr-Cyrl-RS"/>
              </w:rPr>
            </w:pPr>
          </w:p>
          <w:p w14:paraId="79D67774" w14:textId="64C4BCEA" w:rsidR="00314733" w:rsidRPr="00A31FDB" w:rsidDel="00611027" w:rsidRDefault="00314733" w:rsidP="002620B8">
            <w:pPr>
              <w:spacing w:after="0" w:line="240" w:lineRule="auto"/>
              <w:jc w:val="center"/>
              <w:rPr>
                <w:del w:id="4941" w:author="Author"/>
                <w:rFonts w:eastAsia="Times New Roman" w:cs="Times New Roman"/>
                <w:sz w:val="20"/>
                <w:szCs w:val="20"/>
                <w:lang w:val="sr-Cyrl-RS"/>
              </w:rPr>
            </w:pPr>
            <w:del w:id="4942" w:author="Author">
              <w:r w:rsidRPr="00A31FDB" w:rsidDel="00611027">
                <w:rPr>
                  <w:rFonts w:eastAsia="Times New Roman" w:cs="Times New Roman"/>
                  <w:sz w:val="20"/>
                  <w:szCs w:val="20"/>
                  <w:lang w:val="sr-Cyrl-RS"/>
                </w:rPr>
                <w:delText>У 2014 - 1.600.000 €</w:delText>
              </w:r>
            </w:del>
          </w:p>
          <w:p w14:paraId="33B1958D" w14:textId="6A904B13" w:rsidR="00314733" w:rsidRPr="00C314A0" w:rsidRDefault="00314733" w:rsidP="002620B8">
            <w:pPr>
              <w:spacing w:after="0" w:line="240" w:lineRule="auto"/>
              <w:jc w:val="center"/>
              <w:rPr>
                <w:rFonts w:eastAsia="Times New Roman" w:cs="Times New Roman"/>
                <w:i/>
                <w:sz w:val="20"/>
                <w:szCs w:val="20"/>
                <w:lang w:val="sr-Cyrl-RS"/>
              </w:rPr>
            </w:pPr>
            <w:del w:id="4943" w:author="Author">
              <w:r w:rsidRPr="00A31FDB" w:rsidDel="00611027">
                <w:rPr>
                  <w:rFonts w:eastAsia="Times New Roman" w:cs="Times New Roman"/>
                  <w:sz w:val="20"/>
                  <w:szCs w:val="20"/>
                  <w:lang w:val="sr-Cyrl-RS"/>
                </w:rPr>
                <w:delText>У  2015 - 1.600.000€</w:delText>
              </w:r>
            </w:del>
          </w:p>
        </w:tc>
        <w:tc>
          <w:tcPr>
            <w:tcW w:w="2197" w:type="dxa"/>
            <w:shd w:val="clear" w:color="auto" w:fill="FFFFFF"/>
          </w:tcPr>
          <w:p w14:paraId="3EC3182A" w14:textId="29BA1794" w:rsidR="00314733" w:rsidRPr="00A31FDB" w:rsidRDefault="00314733" w:rsidP="002620B8">
            <w:pPr>
              <w:spacing w:before="240" w:after="0" w:line="240" w:lineRule="auto"/>
              <w:jc w:val="both"/>
              <w:rPr>
                <w:rFonts w:eastAsia="Times New Roman" w:cs="Times New Roman"/>
                <w:sz w:val="20"/>
                <w:szCs w:val="20"/>
                <w:lang w:val="sr-Cyrl-RS"/>
              </w:rPr>
            </w:pPr>
            <w:del w:id="4944" w:author="Author">
              <w:r w:rsidDel="00611027">
                <w:rPr>
                  <w:rFonts w:eastAsia="Times New Roman" w:cs="Times New Roman"/>
                  <w:sz w:val="20"/>
                  <w:szCs w:val="20"/>
                  <w:lang w:val="sr-Cyrl-RS"/>
                </w:rPr>
                <w:delText>Географски информациони с</w:delText>
              </w:r>
              <w:r w:rsidRPr="00A31FDB" w:rsidDel="00611027">
                <w:rPr>
                  <w:rFonts w:eastAsia="Times New Roman" w:cs="Times New Roman"/>
                  <w:sz w:val="20"/>
                  <w:szCs w:val="20"/>
                  <w:lang w:val="sr-Cyrl-RS"/>
                </w:rPr>
                <w:delText>истем за неформална насеља Рома успостављен и обухвата информације о броју неформалних насеља у Републици Србији.</w:delText>
              </w:r>
            </w:del>
          </w:p>
        </w:tc>
        <w:tc>
          <w:tcPr>
            <w:tcW w:w="2197" w:type="dxa"/>
            <w:gridSpan w:val="4"/>
            <w:shd w:val="clear" w:color="auto" w:fill="FFFFFF"/>
          </w:tcPr>
          <w:p w14:paraId="5D82EA35"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6742851D" w14:textId="77777777" w:rsidTr="00E05FA8">
        <w:trPr>
          <w:trHeight w:val="620"/>
        </w:trPr>
        <w:tc>
          <w:tcPr>
            <w:tcW w:w="993" w:type="dxa"/>
            <w:shd w:val="clear" w:color="auto" w:fill="FFFFFF"/>
          </w:tcPr>
          <w:p w14:paraId="3398FD5F" w14:textId="4C611FF7" w:rsidR="00314733" w:rsidRPr="00A31FDB" w:rsidRDefault="00314733" w:rsidP="002620B8">
            <w:pPr>
              <w:spacing w:before="240" w:after="0" w:line="240" w:lineRule="auto"/>
              <w:rPr>
                <w:rFonts w:eastAsia="Calibri" w:cs="Times New Roman"/>
                <w:b/>
                <w:sz w:val="20"/>
                <w:szCs w:val="20"/>
                <w:lang w:val="sr-Cyrl-RS"/>
              </w:rPr>
            </w:pPr>
            <w:del w:id="4945" w:author="Author">
              <w:r w:rsidRPr="00A31FDB" w:rsidDel="000C7709">
                <w:rPr>
                  <w:rFonts w:eastAsia="Calibri" w:cs="Times New Roman"/>
                  <w:b/>
                  <w:sz w:val="20"/>
                  <w:szCs w:val="20"/>
                  <w:lang w:val="sr-Cyrl-RS"/>
                </w:rPr>
                <w:delText>3.8.2.4</w:delText>
              </w:r>
              <w:r w:rsidDel="000C7709">
                <w:rPr>
                  <w:rFonts w:eastAsia="Calibri" w:cs="Times New Roman"/>
                  <w:b/>
                  <w:sz w:val="20"/>
                  <w:szCs w:val="20"/>
                </w:rPr>
                <w:delText>1</w:delText>
              </w:r>
              <w:r w:rsidRPr="00A31FDB" w:rsidDel="000C7709">
                <w:rPr>
                  <w:rFonts w:eastAsia="Calibri" w:cs="Times New Roman"/>
                  <w:b/>
                  <w:sz w:val="20"/>
                  <w:szCs w:val="20"/>
                  <w:lang w:val="sr-Cyrl-RS"/>
                </w:rPr>
                <w:delText>.</w:delText>
              </w:r>
            </w:del>
          </w:p>
        </w:tc>
        <w:tc>
          <w:tcPr>
            <w:tcW w:w="3019" w:type="dxa"/>
            <w:shd w:val="clear" w:color="auto" w:fill="FFFFFF"/>
          </w:tcPr>
          <w:p w14:paraId="0F3CE894" w14:textId="5C04BE76" w:rsidR="00314733" w:rsidRPr="00A31FDB" w:rsidRDefault="00314733" w:rsidP="002620B8">
            <w:pPr>
              <w:spacing w:before="240" w:after="0" w:line="240" w:lineRule="auto"/>
              <w:jc w:val="both"/>
              <w:rPr>
                <w:rFonts w:eastAsia="Times New Roman" w:cs="Times New Roman"/>
                <w:sz w:val="20"/>
                <w:szCs w:val="20"/>
                <w:lang w:val="sr-Cyrl-RS"/>
              </w:rPr>
            </w:pPr>
            <w:del w:id="4946" w:author="Author">
              <w:r w:rsidRPr="00A31FDB" w:rsidDel="00611027">
                <w:rPr>
                  <w:rFonts w:eastAsia="Calibri" w:cs="Times New Roman"/>
                  <w:sz w:val="20"/>
                  <w:szCs w:val="20"/>
                  <w:lang w:val="sr-Cyrl-RS"/>
                </w:rPr>
                <w:delText xml:space="preserve">Унапређење инфраструктурних услова у неформалним насељима Рома који тренутно живе у неформалним насељима, као и релокација у адекватне социјалне станове на територији локалних самоуправа. </w:delText>
              </w:r>
            </w:del>
          </w:p>
        </w:tc>
        <w:tc>
          <w:tcPr>
            <w:tcW w:w="1937" w:type="dxa"/>
            <w:shd w:val="clear" w:color="auto" w:fill="FFFFFF"/>
          </w:tcPr>
          <w:p w14:paraId="2EB32FB0" w14:textId="24DBAB26" w:rsidR="00314733" w:rsidRPr="00A31FDB" w:rsidRDefault="00314733" w:rsidP="002620B8">
            <w:pPr>
              <w:spacing w:before="240" w:after="0" w:line="240" w:lineRule="auto"/>
              <w:jc w:val="both"/>
              <w:rPr>
                <w:rFonts w:eastAsia="Times New Roman" w:cs="Times New Roman"/>
                <w:sz w:val="20"/>
                <w:szCs w:val="20"/>
                <w:lang w:val="sr-Cyrl-RS"/>
              </w:rPr>
            </w:pPr>
            <w:del w:id="4947" w:author="Author">
              <w:r w:rsidRPr="003003F3" w:rsidDel="00611027">
                <w:rPr>
                  <w:rFonts w:eastAsia="Calibri" w:cs="Times New Roman"/>
                  <w:sz w:val="20"/>
                  <w:szCs w:val="20"/>
                  <w:lang w:val="sr-Cyrl-RS"/>
                </w:rPr>
                <w:delText>-Министарство надлежно за грађевину</w:delText>
              </w:r>
            </w:del>
          </w:p>
        </w:tc>
        <w:tc>
          <w:tcPr>
            <w:tcW w:w="1719" w:type="dxa"/>
            <w:shd w:val="clear" w:color="auto" w:fill="FFFFFF"/>
          </w:tcPr>
          <w:p w14:paraId="2B393613" w14:textId="0323FDC8" w:rsidR="00314733" w:rsidRPr="00A31FDB" w:rsidDel="00611027" w:rsidRDefault="00314733" w:rsidP="002620B8">
            <w:pPr>
              <w:spacing w:before="240" w:after="0" w:line="240" w:lineRule="auto"/>
              <w:jc w:val="center"/>
              <w:rPr>
                <w:del w:id="4948" w:author="Author"/>
                <w:rFonts w:eastAsia="Calibri" w:cs="Times New Roman"/>
                <w:sz w:val="20"/>
                <w:szCs w:val="20"/>
                <w:lang w:val="sr-Cyrl-RS"/>
              </w:rPr>
            </w:pPr>
            <w:del w:id="4949" w:author="Author">
              <w:r w:rsidRPr="00A31FDB" w:rsidDel="00611027">
                <w:rPr>
                  <w:rFonts w:eastAsia="Calibri" w:cs="Times New Roman"/>
                  <w:sz w:val="20"/>
                  <w:szCs w:val="20"/>
                  <w:lang w:val="sr-Cyrl-RS"/>
                </w:rPr>
                <w:delText>За покретање пројекта: I –II квартал 2016.</w:delText>
              </w:r>
            </w:del>
          </w:p>
          <w:p w14:paraId="4CDC4726" w14:textId="7B73CF11" w:rsidR="00314733" w:rsidRPr="00A31FDB" w:rsidDel="00611027" w:rsidRDefault="00314733" w:rsidP="002620B8">
            <w:pPr>
              <w:spacing w:before="240" w:after="0" w:line="240" w:lineRule="auto"/>
              <w:jc w:val="center"/>
              <w:rPr>
                <w:del w:id="4950" w:author="Author"/>
                <w:rFonts w:eastAsia="Calibri" w:cs="Times New Roman"/>
                <w:sz w:val="20"/>
                <w:szCs w:val="20"/>
                <w:lang w:val="sr-Cyrl-RS"/>
              </w:rPr>
            </w:pPr>
            <w:del w:id="4951" w:author="Author">
              <w:r w:rsidRPr="00A31FDB" w:rsidDel="00611027">
                <w:rPr>
                  <w:rFonts w:eastAsia="Calibri" w:cs="Times New Roman"/>
                  <w:sz w:val="20"/>
                  <w:szCs w:val="20"/>
                  <w:lang w:val="sr-Cyrl-RS"/>
                </w:rPr>
                <w:delText xml:space="preserve">За примену: </w:delText>
              </w:r>
              <w:r w:rsidDel="00611027">
                <w:rPr>
                  <w:rFonts w:eastAsia="Calibri" w:cs="Times New Roman"/>
                  <w:sz w:val="20"/>
                  <w:szCs w:val="20"/>
                  <w:lang w:val="sr-Cyrl-RS"/>
                </w:rPr>
                <w:delText xml:space="preserve">период </w:delText>
              </w:r>
              <w:r w:rsidRPr="00A31FDB" w:rsidDel="00611027">
                <w:rPr>
                  <w:rFonts w:eastAsia="Calibri" w:cs="Times New Roman"/>
                  <w:sz w:val="20"/>
                  <w:szCs w:val="20"/>
                  <w:lang w:val="sr-Cyrl-RS"/>
                </w:rPr>
                <w:delText>2017-2020</w:delText>
              </w:r>
              <w:r w:rsidDel="00611027">
                <w:rPr>
                  <w:rFonts w:eastAsia="Calibri" w:cs="Times New Roman"/>
                  <w:sz w:val="20"/>
                  <w:szCs w:val="20"/>
                  <w:lang w:val="sr-Cyrl-RS"/>
                </w:rPr>
                <w:delText>. године</w:delText>
              </w:r>
            </w:del>
          </w:p>
          <w:p w14:paraId="39A26B40" w14:textId="77777777" w:rsidR="00314733" w:rsidRPr="00A31FDB" w:rsidRDefault="00314733" w:rsidP="002620B8">
            <w:pPr>
              <w:spacing w:before="240" w:after="0" w:line="240" w:lineRule="auto"/>
              <w:jc w:val="center"/>
              <w:rPr>
                <w:rFonts w:eastAsia="Calibri" w:cs="Times New Roman"/>
                <w:sz w:val="20"/>
                <w:szCs w:val="20"/>
                <w:lang w:val="sr-Cyrl-RS"/>
              </w:rPr>
            </w:pPr>
          </w:p>
        </w:tc>
        <w:tc>
          <w:tcPr>
            <w:tcW w:w="1825" w:type="dxa"/>
            <w:shd w:val="clear" w:color="auto" w:fill="FFFFFF"/>
          </w:tcPr>
          <w:p w14:paraId="26F9460D" w14:textId="2F2F6BDA" w:rsidR="00314733" w:rsidRPr="00A31FDB" w:rsidDel="00611027" w:rsidRDefault="00314733" w:rsidP="002620B8">
            <w:pPr>
              <w:spacing w:before="240" w:after="0" w:line="240" w:lineRule="auto"/>
              <w:jc w:val="center"/>
              <w:rPr>
                <w:del w:id="4952" w:author="Author"/>
                <w:rFonts w:eastAsia="Times New Roman" w:cs="Times New Roman"/>
                <w:sz w:val="20"/>
                <w:szCs w:val="20"/>
                <w:lang w:val="sr-Cyrl-RS"/>
              </w:rPr>
            </w:pPr>
            <w:del w:id="4953" w:author="Author">
              <w:r w:rsidRPr="00A31FDB" w:rsidDel="00611027">
                <w:rPr>
                  <w:rFonts w:eastAsia="Times New Roman" w:cs="Times New Roman"/>
                  <w:sz w:val="20"/>
                  <w:szCs w:val="20"/>
                  <w:lang w:val="sr-Cyrl-RS"/>
                </w:rPr>
                <w:delText>-</w:delText>
              </w:r>
              <w:r w:rsidRPr="00A31FDB" w:rsidDel="00611027">
                <w:rPr>
                  <w:rFonts w:eastAsia="Times New Roman" w:cs="Times New Roman"/>
                  <w:b/>
                  <w:i/>
                  <w:sz w:val="20"/>
                  <w:szCs w:val="20"/>
                  <w:lang w:val="sr-Cyrl-RS"/>
                </w:rPr>
                <w:delText>IPA 2013</w:delText>
              </w:r>
              <w:r w:rsidDel="00611027">
                <w:rPr>
                  <w:rFonts w:eastAsia="Times New Roman" w:cs="Times New Roman"/>
                  <w:sz w:val="20"/>
                  <w:szCs w:val="20"/>
                  <w:lang w:val="sr-Cyrl-RS"/>
                </w:rPr>
                <w:delText>(Пројекат техничке помоћи „</w:delText>
              </w:r>
              <w:r w:rsidRPr="00A31FDB" w:rsidDel="00611027">
                <w:rPr>
                  <w:rFonts w:eastAsia="Times New Roman" w:cs="Times New Roman"/>
                  <w:sz w:val="20"/>
                  <w:szCs w:val="20"/>
                  <w:lang w:val="sr-Cyrl-RS"/>
                </w:rPr>
                <w:delText>Унапређење услова живота и становања Рома који тренутно живе у  неформалним насељима”)– Уговор о услугама- 1.500.000€</w:delText>
              </w:r>
            </w:del>
          </w:p>
          <w:p w14:paraId="4401255B" w14:textId="49494E4E" w:rsidR="00314733" w:rsidRPr="00A31FDB" w:rsidDel="00611027" w:rsidRDefault="00314733" w:rsidP="002620B8">
            <w:pPr>
              <w:spacing w:after="0" w:line="240" w:lineRule="auto"/>
              <w:jc w:val="center"/>
              <w:rPr>
                <w:del w:id="4954" w:author="Author"/>
                <w:rFonts w:eastAsia="Times New Roman" w:cs="Times New Roman"/>
                <w:sz w:val="20"/>
                <w:szCs w:val="20"/>
                <w:lang w:val="sr-Cyrl-RS"/>
              </w:rPr>
            </w:pPr>
          </w:p>
          <w:p w14:paraId="7B02FC95" w14:textId="1C4DE473" w:rsidR="00314733" w:rsidRPr="00A2420D" w:rsidDel="00611027" w:rsidRDefault="00314733" w:rsidP="002620B8">
            <w:pPr>
              <w:spacing w:after="0" w:line="240" w:lineRule="auto"/>
              <w:jc w:val="center"/>
              <w:rPr>
                <w:del w:id="4955" w:author="Author"/>
                <w:rFonts w:eastAsia="Times New Roman" w:cs="Times New Roman"/>
                <w:sz w:val="16"/>
                <w:szCs w:val="16"/>
                <w:lang w:val="sr-Cyrl-RS"/>
              </w:rPr>
            </w:pPr>
            <w:del w:id="4956" w:author="Author">
              <w:r w:rsidRPr="00A2420D" w:rsidDel="00611027">
                <w:rPr>
                  <w:rFonts w:eastAsia="Times New Roman" w:cs="Times New Roman"/>
                  <w:sz w:val="16"/>
                  <w:szCs w:val="16"/>
                  <w:lang w:val="sr-Cyrl-RS"/>
                </w:rPr>
                <w:delText>Уговарање: III квартал 2017</w:delText>
              </w:r>
            </w:del>
          </w:p>
          <w:p w14:paraId="3CA0C8E1" w14:textId="3DBB5CF9" w:rsidR="00314733" w:rsidRPr="00A2420D" w:rsidDel="00611027" w:rsidRDefault="00314733" w:rsidP="002620B8">
            <w:pPr>
              <w:spacing w:after="0" w:line="240" w:lineRule="auto"/>
              <w:rPr>
                <w:del w:id="4957" w:author="Author"/>
                <w:rFonts w:eastAsia="Times New Roman" w:cs="Times New Roman"/>
                <w:sz w:val="16"/>
                <w:szCs w:val="16"/>
                <w:lang w:val="sr-Cyrl-RS"/>
              </w:rPr>
            </w:pPr>
            <w:del w:id="4958" w:author="Author">
              <w:r w:rsidDel="00611027">
                <w:rPr>
                  <w:rFonts w:eastAsia="Times New Roman" w:cs="Times New Roman"/>
                  <w:sz w:val="16"/>
                  <w:szCs w:val="16"/>
                  <w:lang w:val="sr-Cyrl-RS"/>
                </w:rPr>
                <w:delText xml:space="preserve">       </w:delText>
              </w:r>
              <w:r w:rsidRPr="00A2420D" w:rsidDel="00611027">
                <w:rPr>
                  <w:rFonts w:eastAsia="Times New Roman" w:cs="Times New Roman"/>
                  <w:sz w:val="16"/>
                  <w:szCs w:val="16"/>
                  <w:lang w:val="sr-Cyrl-RS"/>
                </w:rPr>
                <w:delText>Реализација: III квартал 2020</w:delText>
              </w:r>
            </w:del>
          </w:p>
          <w:p w14:paraId="7F47372D" w14:textId="504B6917" w:rsidR="00314733" w:rsidRPr="00A31FDB" w:rsidDel="00611027" w:rsidRDefault="00314733" w:rsidP="002620B8">
            <w:pPr>
              <w:spacing w:before="240" w:after="0" w:line="240" w:lineRule="auto"/>
              <w:jc w:val="center"/>
              <w:rPr>
                <w:del w:id="4959" w:author="Author"/>
                <w:rFonts w:eastAsia="Times New Roman" w:cs="Times New Roman"/>
                <w:sz w:val="20"/>
                <w:szCs w:val="20"/>
                <w:lang w:val="sr-Cyrl-RS"/>
              </w:rPr>
            </w:pPr>
            <w:del w:id="4960" w:author="Author">
              <w:r w:rsidRPr="00A31FDB" w:rsidDel="00611027">
                <w:rPr>
                  <w:rFonts w:eastAsia="Times New Roman" w:cs="Times New Roman"/>
                  <w:sz w:val="20"/>
                  <w:szCs w:val="20"/>
                  <w:lang w:val="sr-Cyrl-RS"/>
                </w:rPr>
                <w:lastRenderedPageBreak/>
                <w:delText>-</w:delText>
              </w:r>
              <w:r w:rsidRPr="00A31FDB" w:rsidDel="00611027">
                <w:rPr>
                  <w:rFonts w:eastAsia="Times New Roman" w:cs="Times New Roman"/>
                  <w:b/>
                  <w:i/>
                  <w:sz w:val="20"/>
                  <w:szCs w:val="20"/>
                  <w:lang w:val="sr-Cyrl-RS"/>
                </w:rPr>
                <w:delText>IPA 2013</w:delText>
              </w:r>
              <w:r w:rsidRPr="00A31FDB" w:rsidDel="00611027">
                <w:rPr>
                  <w:rFonts w:eastAsia="Times New Roman" w:cs="Times New Roman"/>
                  <w:sz w:val="20"/>
                  <w:szCs w:val="20"/>
                  <w:lang w:val="sr-Cyrl-RS"/>
                </w:rPr>
                <w:delText>(пројекат</w:delText>
              </w:r>
              <w:r w:rsidDel="00611027">
                <w:rPr>
                  <w:rFonts w:eastAsia="Times New Roman" w:cs="Times New Roman"/>
                  <w:sz w:val="20"/>
                  <w:szCs w:val="20"/>
                  <w:lang w:val="sr-Cyrl-RS"/>
                </w:rPr>
                <w:delText xml:space="preserve"> TA „</w:delText>
              </w:r>
              <w:r w:rsidRPr="00A31FDB" w:rsidDel="00611027">
                <w:rPr>
                  <w:rFonts w:eastAsia="Times New Roman" w:cs="Times New Roman"/>
                  <w:sz w:val="20"/>
                  <w:szCs w:val="20"/>
                  <w:lang w:val="sr-Cyrl-RS"/>
                </w:rPr>
                <w:delText>Унапређење услова живота и становања Рома  који тренутно живе у  неформалним насељима”)– Грант - 9.500.000 €</w:delText>
              </w:r>
            </w:del>
          </w:p>
          <w:p w14:paraId="6A1CB893" w14:textId="780B69EC" w:rsidR="00314733" w:rsidRPr="00A31FDB" w:rsidDel="00611027" w:rsidRDefault="00314733" w:rsidP="002620B8">
            <w:pPr>
              <w:spacing w:after="0" w:line="240" w:lineRule="auto"/>
              <w:jc w:val="center"/>
              <w:rPr>
                <w:del w:id="4961" w:author="Author"/>
                <w:rFonts w:eastAsia="Times New Roman" w:cs="Times New Roman"/>
                <w:sz w:val="20"/>
                <w:szCs w:val="20"/>
                <w:lang w:val="sr-Cyrl-RS"/>
              </w:rPr>
            </w:pPr>
          </w:p>
          <w:p w14:paraId="6AE1C9B9" w14:textId="68EB8961" w:rsidR="00314733" w:rsidRPr="00A31FDB" w:rsidDel="00611027" w:rsidRDefault="00314733" w:rsidP="002620B8">
            <w:pPr>
              <w:spacing w:after="0" w:line="240" w:lineRule="auto"/>
              <w:jc w:val="center"/>
              <w:rPr>
                <w:del w:id="4962" w:author="Author"/>
                <w:rFonts w:eastAsia="Times New Roman" w:cs="Times New Roman"/>
                <w:sz w:val="16"/>
                <w:szCs w:val="20"/>
                <w:lang w:val="sr-Cyrl-RS"/>
              </w:rPr>
            </w:pPr>
            <w:del w:id="4963" w:author="Author">
              <w:r w:rsidRPr="00A31FDB" w:rsidDel="00611027">
                <w:rPr>
                  <w:rFonts w:eastAsia="Times New Roman" w:cs="Times New Roman"/>
                  <w:sz w:val="16"/>
                  <w:szCs w:val="20"/>
                  <w:lang w:val="sr-Cyrl-RS"/>
                </w:rPr>
                <w:delText>Уговарање : III квартал 2017</w:delText>
              </w:r>
            </w:del>
          </w:p>
          <w:p w14:paraId="7304B4BE" w14:textId="2F0237D0" w:rsidR="00314733" w:rsidRPr="00A31FDB" w:rsidRDefault="00314733" w:rsidP="002620B8">
            <w:pPr>
              <w:spacing w:before="240" w:after="0" w:line="240" w:lineRule="auto"/>
              <w:jc w:val="center"/>
              <w:rPr>
                <w:rFonts w:eastAsia="Calibri" w:cs="Times New Roman"/>
                <w:b/>
                <w:sz w:val="20"/>
                <w:szCs w:val="20"/>
                <w:lang w:val="sr-Cyrl-RS"/>
              </w:rPr>
            </w:pPr>
            <w:del w:id="4964" w:author="Author">
              <w:r w:rsidRPr="00A31FDB" w:rsidDel="00611027">
                <w:rPr>
                  <w:rFonts w:eastAsia="Times New Roman" w:cs="Times New Roman"/>
                  <w:sz w:val="16"/>
                  <w:szCs w:val="20"/>
                  <w:lang w:val="sr-Cyrl-RS"/>
                </w:rPr>
                <w:delText>Реализација : III квартал 2020</w:delText>
              </w:r>
            </w:del>
          </w:p>
        </w:tc>
        <w:tc>
          <w:tcPr>
            <w:tcW w:w="2197" w:type="dxa"/>
            <w:shd w:val="clear" w:color="auto" w:fill="FFFFFF"/>
          </w:tcPr>
          <w:p w14:paraId="1696C4A7" w14:textId="1C4B67A2" w:rsidR="00314733" w:rsidDel="00611027" w:rsidRDefault="00314733" w:rsidP="002620B8">
            <w:pPr>
              <w:spacing w:before="240" w:after="0" w:line="240" w:lineRule="auto"/>
              <w:jc w:val="both"/>
              <w:rPr>
                <w:del w:id="4965" w:author="Author"/>
                <w:rFonts w:eastAsia="Calibri" w:cs="Times New Roman"/>
                <w:sz w:val="20"/>
                <w:szCs w:val="20"/>
                <w:lang w:val="sr-Cyrl-RS"/>
              </w:rPr>
            </w:pPr>
            <w:del w:id="4966" w:author="Author">
              <w:r w:rsidRPr="00A31FDB" w:rsidDel="00611027">
                <w:rPr>
                  <w:rFonts w:eastAsia="Calibri" w:cs="Times New Roman"/>
                  <w:lang w:val="sr-Cyrl-RS"/>
                </w:rPr>
                <w:lastRenderedPageBreak/>
                <w:delText>И</w:delText>
              </w:r>
              <w:r w:rsidRPr="00A31FDB" w:rsidDel="00611027">
                <w:rPr>
                  <w:rFonts w:eastAsia="Calibri" w:cs="Times New Roman"/>
                  <w:sz w:val="20"/>
                  <w:szCs w:val="20"/>
                  <w:lang w:val="sr-Cyrl-RS"/>
                </w:rPr>
                <w:delText>нфраструктурни услови у неформалним насељима Рома који тренутно живе у  неформалним насељима унапређени</w:delText>
              </w:r>
            </w:del>
          </w:p>
          <w:p w14:paraId="3102F63D" w14:textId="346C64F1" w:rsidR="00314733" w:rsidRPr="00A31FDB" w:rsidRDefault="00314733" w:rsidP="002620B8">
            <w:pPr>
              <w:spacing w:before="240" w:after="0" w:line="240" w:lineRule="auto"/>
              <w:jc w:val="both"/>
              <w:rPr>
                <w:rFonts w:eastAsia="Calibri" w:cs="Times New Roman"/>
                <w:sz w:val="20"/>
                <w:szCs w:val="20"/>
                <w:lang w:val="sr-Cyrl-RS"/>
              </w:rPr>
            </w:pPr>
            <w:del w:id="4967" w:author="Author">
              <w:r w:rsidRPr="00A31FDB" w:rsidDel="00611027">
                <w:rPr>
                  <w:rFonts w:eastAsia="Calibri" w:cs="Times New Roman"/>
                  <w:sz w:val="20"/>
                  <w:szCs w:val="20"/>
                  <w:lang w:val="sr-Cyrl-RS"/>
                </w:rPr>
                <w:delText xml:space="preserve"> Адекватни социјални станови на територији локалних самоуправа које испуњавају релевантне услове за учешће у пројекту обезбеђени..</w:delText>
              </w:r>
            </w:del>
          </w:p>
        </w:tc>
        <w:tc>
          <w:tcPr>
            <w:tcW w:w="2197" w:type="dxa"/>
            <w:gridSpan w:val="4"/>
            <w:shd w:val="clear" w:color="auto" w:fill="FFFFFF"/>
          </w:tcPr>
          <w:p w14:paraId="59AD4525" w14:textId="77777777" w:rsidR="00314733" w:rsidRPr="00A31FDB" w:rsidRDefault="00314733" w:rsidP="002620B8">
            <w:pPr>
              <w:spacing w:before="240" w:after="0" w:line="240" w:lineRule="auto"/>
              <w:jc w:val="both"/>
              <w:rPr>
                <w:rFonts w:eastAsia="Times New Roman" w:cs="Times New Roman"/>
                <w:sz w:val="20"/>
                <w:szCs w:val="20"/>
                <w:lang w:val="sr-Cyrl-RS"/>
              </w:rPr>
            </w:pPr>
          </w:p>
        </w:tc>
      </w:tr>
      <w:tr w:rsidR="00314733" w:rsidRPr="00696E22" w14:paraId="4659A059" w14:textId="77777777" w:rsidTr="00E05FA8">
        <w:trPr>
          <w:trHeight w:val="620"/>
        </w:trPr>
        <w:tc>
          <w:tcPr>
            <w:tcW w:w="993" w:type="dxa"/>
            <w:shd w:val="clear" w:color="auto" w:fill="FFFFFF"/>
          </w:tcPr>
          <w:p w14:paraId="7DF9A038" w14:textId="000CA3FC"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968" w:author="Author">
              <w:r w:rsidR="000C7709">
                <w:rPr>
                  <w:rFonts w:eastAsia="Calibri" w:cs="Times New Roman"/>
                  <w:b/>
                  <w:sz w:val="20"/>
                  <w:szCs w:val="20"/>
                  <w:lang w:val="sr-Cyrl-RS"/>
                </w:rPr>
                <w:t>36</w:t>
              </w:r>
            </w:ins>
            <w:del w:id="4969" w:author="Author">
              <w:r w:rsidRPr="00A31FDB" w:rsidDel="000C7709">
                <w:rPr>
                  <w:rFonts w:eastAsia="Calibri" w:cs="Times New Roman"/>
                  <w:b/>
                  <w:sz w:val="20"/>
                  <w:szCs w:val="20"/>
                  <w:lang w:val="sr-Cyrl-RS"/>
                </w:rPr>
                <w:delText>4</w:delText>
              </w:r>
              <w:r w:rsidDel="000C7709">
                <w:rPr>
                  <w:rFonts w:eastAsia="Calibri" w:cs="Times New Roman"/>
                  <w:b/>
                  <w:sz w:val="20"/>
                  <w:szCs w:val="20"/>
                </w:rPr>
                <w:delText>2</w:delText>
              </w:r>
            </w:del>
            <w:r w:rsidRPr="00A31FDB">
              <w:rPr>
                <w:rFonts w:eastAsia="Calibri" w:cs="Times New Roman"/>
                <w:b/>
                <w:sz w:val="20"/>
                <w:szCs w:val="20"/>
                <w:lang w:val="sr-Cyrl-RS"/>
              </w:rPr>
              <w:t>.</w:t>
            </w:r>
          </w:p>
        </w:tc>
        <w:tc>
          <w:tcPr>
            <w:tcW w:w="3019" w:type="dxa"/>
            <w:shd w:val="clear" w:color="auto" w:fill="FFFFFF"/>
          </w:tcPr>
          <w:p w14:paraId="6C8479C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Идентификација нових неформалних насеља у којима је неопходно унапређење животних услова, укључујући:</w:t>
            </w:r>
          </w:p>
          <w:p w14:paraId="313FD33B" w14:textId="77777777"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-припрему планске документације;</w:t>
            </w:r>
          </w:p>
          <w:p w14:paraId="78974A7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-дефинисање услова за ун</w:t>
            </w:r>
            <w:r>
              <w:rPr>
                <w:rFonts w:eastAsia="Calibri" w:cs="Times New Roman"/>
                <w:sz w:val="20"/>
                <w:szCs w:val="20"/>
                <w:lang w:val="sr-Cyrl-RS"/>
              </w:rPr>
              <w:t>апређење инфраструктурних мрежа;</w:t>
            </w:r>
          </w:p>
          <w:p w14:paraId="5F115EE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-активности усмерене ка релокацији становника у нове социјалне станове.</w:t>
            </w:r>
          </w:p>
        </w:tc>
        <w:tc>
          <w:tcPr>
            <w:tcW w:w="1937" w:type="dxa"/>
            <w:shd w:val="clear" w:color="auto" w:fill="FFFFFF"/>
          </w:tcPr>
          <w:p w14:paraId="38726E1A" w14:textId="77777777" w:rsidR="00314733" w:rsidRPr="00A31FDB" w:rsidRDefault="00314733" w:rsidP="002620B8">
            <w:pPr>
              <w:spacing w:before="240" w:after="0" w:line="240" w:lineRule="auto"/>
              <w:jc w:val="both"/>
              <w:rPr>
                <w:rFonts w:eastAsia="Calibri" w:cs="Times New Roman"/>
                <w:sz w:val="20"/>
                <w:szCs w:val="20"/>
                <w:lang w:val="sr-Cyrl-RS"/>
              </w:rPr>
            </w:pPr>
            <w:r w:rsidRPr="003003F3">
              <w:rPr>
                <w:rFonts w:eastAsia="Calibri" w:cs="Times New Roman"/>
                <w:sz w:val="20"/>
                <w:szCs w:val="20"/>
                <w:lang w:val="sr-Cyrl-RS"/>
              </w:rPr>
              <w:t xml:space="preserve">-Министарство надлежно за грађевину </w:t>
            </w:r>
            <w:r w:rsidRPr="00A31FDB">
              <w:rPr>
                <w:rFonts w:eastAsia="Calibri" w:cs="Times New Roman"/>
                <w:sz w:val="20"/>
                <w:szCs w:val="20"/>
                <w:lang w:val="sr-Cyrl-RS"/>
              </w:rPr>
              <w:t>- IPA јединица</w:t>
            </w:r>
          </w:p>
        </w:tc>
        <w:tc>
          <w:tcPr>
            <w:tcW w:w="1719" w:type="dxa"/>
            <w:shd w:val="clear" w:color="auto" w:fill="FFFFFF"/>
          </w:tcPr>
          <w:p w14:paraId="18F6BF67" w14:textId="53ADE666"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 квартал 201</w:t>
            </w:r>
            <w:ins w:id="4970" w:author="Author">
              <w:r w:rsidR="00903082">
                <w:rPr>
                  <w:rFonts w:eastAsia="Calibri" w:cs="Times New Roman"/>
                  <w:sz w:val="20"/>
                  <w:szCs w:val="20"/>
                  <w:lang w:val="sr-Cyrl-RS"/>
                </w:rPr>
                <w:t>9</w:t>
              </w:r>
            </w:ins>
            <w:del w:id="4971" w:author="Author">
              <w:r w:rsidRPr="00A31FDB" w:rsidDel="00903082">
                <w:rPr>
                  <w:rFonts w:eastAsia="Calibri" w:cs="Times New Roman"/>
                  <w:sz w:val="20"/>
                  <w:szCs w:val="20"/>
                  <w:lang w:val="sr-Cyrl-RS"/>
                </w:rPr>
                <w:delText>6</w:delText>
              </w:r>
            </w:del>
            <w:r w:rsidRPr="00A31FDB">
              <w:rPr>
                <w:rFonts w:eastAsia="Calibri" w:cs="Times New Roman"/>
                <w:sz w:val="20"/>
                <w:szCs w:val="20"/>
                <w:lang w:val="sr-Cyrl-RS"/>
              </w:rPr>
              <w:t xml:space="preserve"> </w:t>
            </w:r>
            <w:r>
              <w:rPr>
                <w:rFonts w:eastAsia="Calibri" w:cs="Times New Roman"/>
                <w:sz w:val="20"/>
                <w:szCs w:val="20"/>
                <w:lang w:val="sr-Cyrl-RS"/>
              </w:rPr>
              <w:t>–</w:t>
            </w:r>
            <w:r w:rsidRPr="00A31FDB">
              <w:rPr>
                <w:rFonts w:eastAsia="Calibri" w:cs="Times New Roman"/>
                <w:sz w:val="20"/>
                <w:szCs w:val="20"/>
                <w:lang w:val="sr-Cyrl-RS"/>
              </w:rPr>
              <w:t xml:space="preserve"> 2021</w:t>
            </w:r>
            <w:r>
              <w:rPr>
                <w:rFonts w:eastAsia="Calibri" w:cs="Times New Roman"/>
                <w:sz w:val="20"/>
                <w:szCs w:val="20"/>
                <w:lang w:val="sr-Cyrl-RS"/>
              </w:rPr>
              <w:t>.</w:t>
            </w:r>
            <w:del w:id="4972" w:author="Author">
              <w:r w:rsidDel="00903082">
                <w:rPr>
                  <w:rFonts w:eastAsia="Calibri" w:cs="Times New Roman"/>
                  <w:sz w:val="20"/>
                  <w:szCs w:val="20"/>
                  <w:lang w:val="sr-Cyrl-RS"/>
                </w:rPr>
                <w:delText xml:space="preserve"> </w:delText>
              </w:r>
            </w:del>
            <w:r>
              <w:rPr>
                <w:rFonts w:eastAsia="Calibri" w:cs="Times New Roman"/>
                <w:sz w:val="20"/>
                <w:szCs w:val="20"/>
                <w:lang w:val="sr-Cyrl-RS"/>
              </w:rPr>
              <w:t>године</w:t>
            </w:r>
          </w:p>
        </w:tc>
        <w:tc>
          <w:tcPr>
            <w:tcW w:w="1825" w:type="dxa"/>
            <w:shd w:val="clear" w:color="auto" w:fill="FFFFFF"/>
          </w:tcPr>
          <w:p w14:paraId="4D1991BB" w14:textId="5177AA02" w:rsidR="00314733" w:rsidRPr="00A31FDB" w:rsidDel="00C3583B" w:rsidRDefault="00314733" w:rsidP="0000692B">
            <w:pPr>
              <w:spacing w:before="240" w:after="0" w:line="240" w:lineRule="auto"/>
              <w:jc w:val="center"/>
              <w:rPr>
                <w:del w:id="4973" w:author="Author"/>
                <w:rFonts w:eastAsia="Times New Roman" w:cs="Times New Roman"/>
                <w:sz w:val="20"/>
                <w:szCs w:val="20"/>
                <w:lang w:val="sr-Cyrl-RS"/>
              </w:rPr>
              <w:pPrChange w:id="4974" w:author="Author">
                <w:pPr>
                  <w:framePr w:hSpace="180" w:wrap="around" w:vAnchor="page" w:hAnchor="margin" w:y="2486"/>
                  <w:spacing w:before="240" w:after="0" w:line="240" w:lineRule="auto"/>
                  <w:jc w:val="center"/>
                </w:pPr>
              </w:pPrChange>
            </w:pPr>
            <w:r w:rsidRPr="00A31FDB">
              <w:rPr>
                <w:rFonts w:eastAsia="Calibri" w:cs="Times New Roman"/>
                <w:b/>
                <w:i/>
                <w:sz w:val="20"/>
                <w:szCs w:val="20"/>
                <w:lang w:val="sr-Cyrl-RS"/>
              </w:rPr>
              <w:t>IPA 2014</w:t>
            </w:r>
            <w:r>
              <w:rPr>
                <w:rFonts w:eastAsia="Calibri" w:cs="Times New Roman"/>
                <w:b/>
                <w:i/>
                <w:sz w:val="20"/>
                <w:szCs w:val="20"/>
                <w:lang w:val="sr-Cyrl-RS"/>
              </w:rPr>
              <w:t xml:space="preserve"> </w:t>
            </w:r>
            <w:del w:id="4975" w:author="Author">
              <w:r w:rsidRPr="00A31FDB" w:rsidDel="00C3583B">
                <w:rPr>
                  <w:rFonts w:eastAsia="Calibri" w:cs="Times New Roman"/>
                  <w:sz w:val="20"/>
                  <w:szCs w:val="20"/>
                  <w:lang w:val="sr-Cyrl-RS"/>
                </w:rPr>
                <w:delText xml:space="preserve">(Пројекат техничке помоћи </w:delText>
              </w:r>
              <w:r w:rsidRPr="00A31FDB" w:rsidDel="00C3583B">
                <w:rPr>
                  <w:rFonts w:eastAsia="Times New Roman" w:cs="Times New Roman"/>
                  <w:sz w:val="20"/>
                  <w:szCs w:val="20"/>
                  <w:lang w:val="sr-Cyrl-RS"/>
                </w:rPr>
                <w:delText>Инклузија Рома) Уговор о услугама -3.100.000 EUR</w:delText>
              </w:r>
            </w:del>
          </w:p>
          <w:p w14:paraId="68F89F6D" w14:textId="4F0FDB6F" w:rsidR="00314733" w:rsidRPr="00A31FDB" w:rsidDel="00C3583B" w:rsidRDefault="00314733" w:rsidP="0000692B">
            <w:pPr>
              <w:spacing w:before="240" w:after="0" w:line="240" w:lineRule="auto"/>
              <w:jc w:val="center"/>
              <w:rPr>
                <w:del w:id="4976" w:author="Author"/>
                <w:rFonts w:eastAsia="Times New Roman" w:cs="Times New Roman"/>
                <w:sz w:val="20"/>
                <w:szCs w:val="20"/>
                <w:lang w:val="sr-Cyrl-RS"/>
              </w:rPr>
              <w:pPrChange w:id="4977" w:author="Author">
                <w:pPr>
                  <w:framePr w:hSpace="180" w:wrap="around" w:vAnchor="page" w:hAnchor="margin" w:y="2486"/>
                  <w:spacing w:before="240" w:after="0" w:line="240" w:lineRule="auto"/>
                  <w:jc w:val="center"/>
                </w:pPr>
              </w:pPrChange>
            </w:pPr>
            <w:del w:id="4978" w:author="Author">
              <w:r w:rsidRPr="00A31FDB" w:rsidDel="00C3583B">
                <w:rPr>
                  <w:rFonts w:eastAsia="Calibri" w:cs="Times New Roman"/>
                  <w:sz w:val="20"/>
                  <w:szCs w:val="20"/>
                  <w:lang w:val="sr-Cyrl-RS"/>
                </w:rPr>
                <w:delText xml:space="preserve">2016-2018-516.667 </w:delText>
              </w:r>
              <w:r w:rsidRPr="00A31FDB" w:rsidDel="00C3583B">
                <w:rPr>
                  <w:rFonts w:eastAsia="Times New Roman" w:cs="Times New Roman"/>
                  <w:sz w:val="20"/>
                  <w:szCs w:val="20"/>
                  <w:lang w:val="sr-Cyrl-RS"/>
                </w:rPr>
                <w:delText>€годишње</w:delText>
              </w:r>
            </w:del>
          </w:p>
          <w:p w14:paraId="25091967" w14:textId="2E620EFC" w:rsidR="00314733" w:rsidRPr="00A31FDB" w:rsidRDefault="00314733" w:rsidP="0000692B">
            <w:pPr>
              <w:spacing w:before="240" w:after="0" w:line="240" w:lineRule="auto"/>
              <w:jc w:val="center"/>
              <w:rPr>
                <w:rFonts w:eastAsia="Times New Roman" w:cs="Times New Roman"/>
                <w:sz w:val="20"/>
                <w:szCs w:val="20"/>
                <w:lang w:val="sr-Cyrl-RS"/>
              </w:rPr>
              <w:pPrChange w:id="4979" w:author="Author">
                <w:pPr>
                  <w:framePr w:hSpace="180" w:wrap="around" w:vAnchor="page" w:hAnchor="margin" w:y="2486"/>
                  <w:spacing w:before="240" w:after="0" w:line="240" w:lineRule="auto"/>
                  <w:jc w:val="center"/>
                </w:pPr>
              </w:pPrChange>
            </w:pPr>
            <w:del w:id="4980" w:author="Author">
              <w:r w:rsidRPr="00A31FDB" w:rsidDel="00C3583B">
                <w:rPr>
                  <w:rFonts w:eastAsia="Times New Roman" w:cs="Times New Roman"/>
                  <w:sz w:val="20"/>
                  <w:szCs w:val="20"/>
                  <w:lang w:val="sr-Cyrl-RS"/>
                </w:rPr>
                <w:delText>*АП за ПГ 23 садржи трошкове само до2018.</w:delText>
              </w:r>
            </w:del>
          </w:p>
        </w:tc>
        <w:tc>
          <w:tcPr>
            <w:tcW w:w="2197" w:type="dxa"/>
            <w:shd w:val="clear" w:color="auto" w:fill="FFFFFF"/>
          </w:tcPr>
          <w:p w14:paraId="6920411C"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Нова неформална насеља у којима је неопходно унапређење животних услова идентификована, укључујући:</w:t>
            </w:r>
          </w:p>
          <w:p w14:paraId="156EADF6"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планска документација припремљена,</w:t>
            </w:r>
          </w:p>
          <w:p w14:paraId="5214613A" w14:textId="77777777" w:rsidR="00314733" w:rsidRDefault="00314733" w:rsidP="00314733">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-услови за унапређење инфраструктурних мрежа дефинисани</w:t>
            </w:r>
          </w:p>
          <w:p w14:paraId="72E2C403" w14:textId="77777777" w:rsidR="00314733" w:rsidRPr="00A31FDB" w:rsidRDefault="00314733" w:rsidP="00314733">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,-релокација становника у нове социјалне станове.</w:t>
            </w:r>
          </w:p>
          <w:p w14:paraId="00868E0C" w14:textId="77777777" w:rsidR="00314733" w:rsidRPr="00A31FDB" w:rsidRDefault="00314733" w:rsidP="002620B8">
            <w:pPr>
              <w:spacing w:before="240" w:after="0" w:line="240" w:lineRule="auto"/>
              <w:jc w:val="both"/>
              <w:rPr>
                <w:rFonts w:eastAsia="Calibri" w:cs="Times New Roman"/>
                <w:sz w:val="20"/>
                <w:szCs w:val="20"/>
                <w:lang w:val="sr-Cyrl-RS"/>
              </w:rPr>
            </w:pPr>
          </w:p>
        </w:tc>
        <w:tc>
          <w:tcPr>
            <w:tcW w:w="2197" w:type="dxa"/>
            <w:gridSpan w:val="4"/>
            <w:shd w:val="clear" w:color="auto" w:fill="FFFFFF"/>
          </w:tcPr>
          <w:p w14:paraId="450405A7" w14:textId="77777777" w:rsidR="00314733" w:rsidRPr="00A31FDB" w:rsidRDefault="00314733" w:rsidP="00314733">
            <w:pPr>
              <w:spacing w:before="240" w:after="0" w:line="240" w:lineRule="auto"/>
              <w:jc w:val="both"/>
              <w:rPr>
                <w:rFonts w:eastAsia="Calibri" w:cs="Times New Roman"/>
                <w:sz w:val="20"/>
                <w:szCs w:val="20"/>
                <w:lang w:val="sr-Cyrl-RS"/>
              </w:rPr>
            </w:pPr>
          </w:p>
        </w:tc>
      </w:tr>
      <w:tr w:rsidR="00314733" w:rsidRPr="00696E22" w14:paraId="63C41B5F" w14:textId="77777777" w:rsidTr="00E05FA8">
        <w:trPr>
          <w:trHeight w:val="620"/>
        </w:trPr>
        <w:tc>
          <w:tcPr>
            <w:tcW w:w="993" w:type="dxa"/>
            <w:shd w:val="clear" w:color="auto" w:fill="FFFFFF"/>
          </w:tcPr>
          <w:p w14:paraId="776962FA" w14:textId="4FDF235C"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3.8.2.</w:t>
            </w:r>
            <w:ins w:id="4981" w:author="Author">
              <w:r w:rsidR="000C7709">
                <w:rPr>
                  <w:rFonts w:eastAsia="Calibri" w:cs="Times New Roman"/>
                  <w:b/>
                  <w:sz w:val="20"/>
                  <w:szCs w:val="20"/>
                  <w:lang w:val="sr-Cyrl-RS"/>
                </w:rPr>
                <w:t>37</w:t>
              </w:r>
            </w:ins>
            <w:del w:id="4982" w:author="Author">
              <w:r w:rsidRPr="00A31FDB" w:rsidDel="000C7709">
                <w:rPr>
                  <w:rFonts w:eastAsia="Calibri" w:cs="Times New Roman"/>
                  <w:b/>
                  <w:sz w:val="20"/>
                  <w:szCs w:val="20"/>
                  <w:lang w:val="sr-Cyrl-RS"/>
                </w:rPr>
                <w:delText>4</w:delText>
              </w:r>
              <w:r w:rsidDel="000C7709">
                <w:rPr>
                  <w:rFonts w:eastAsia="Calibri" w:cs="Times New Roman"/>
                  <w:b/>
                  <w:sz w:val="20"/>
                  <w:szCs w:val="20"/>
                </w:rPr>
                <w:delText>3</w:delText>
              </w:r>
            </w:del>
            <w:r w:rsidRPr="00A31FDB">
              <w:rPr>
                <w:rFonts w:eastAsia="Calibri" w:cs="Times New Roman"/>
                <w:b/>
                <w:sz w:val="20"/>
                <w:szCs w:val="20"/>
                <w:lang w:val="sr-Cyrl-RS"/>
              </w:rPr>
              <w:t>.</w:t>
            </w:r>
          </w:p>
        </w:tc>
        <w:tc>
          <w:tcPr>
            <w:tcW w:w="3019" w:type="dxa"/>
            <w:shd w:val="clear" w:color="auto" w:fill="FFFFFF"/>
          </w:tcPr>
          <w:p w14:paraId="2106F933"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Ажурирање или усвајање локалних стратегија и акционих планова како би се обухватили прецизнији подаци о Ромима становницима неформалних насеља, као и да би се предложиле мере за регулисање и консолидацију животних услова у постојећим неформалним насељима.</w:t>
            </w:r>
          </w:p>
        </w:tc>
        <w:tc>
          <w:tcPr>
            <w:tcW w:w="1937" w:type="dxa"/>
            <w:shd w:val="clear" w:color="auto" w:fill="FFFFFF"/>
          </w:tcPr>
          <w:p w14:paraId="35C63DA1" w14:textId="77777777" w:rsidR="00314733" w:rsidRDefault="00314733" w:rsidP="002620B8">
            <w:pPr>
              <w:spacing w:before="240" w:after="0" w:line="240" w:lineRule="auto"/>
              <w:jc w:val="both"/>
              <w:rPr>
                <w:ins w:id="4983" w:author="Author"/>
                <w:rFonts w:eastAsia="Calibri" w:cs="Times New Roman"/>
                <w:sz w:val="20"/>
                <w:szCs w:val="20"/>
                <w:lang w:val="sr-Cyrl-RS"/>
              </w:rPr>
            </w:pPr>
            <w:r w:rsidRPr="003003F3">
              <w:rPr>
                <w:rFonts w:eastAsia="Calibri" w:cs="Times New Roman"/>
                <w:sz w:val="20"/>
                <w:szCs w:val="20"/>
                <w:lang w:val="sr-Cyrl-RS"/>
              </w:rPr>
              <w:t>-Мин</w:t>
            </w:r>
            <w:r>
              <w:rPr>
                <w:rFonts w:eastAsia="Calibri" w:cs="Times New Roman"/>
                <w:sz w:val="20"/>
                <w:szCs w:val="20"/>
                <w:lang w:val="sr-Cyrl-RS"/>
              </w:rPr>
              <w:t>истарство надлежно за грађевину, на основу података прикупљених од</w:t>
            </w:r>
            <w:ins w:id="4984" w:author="Author">
              <w:r w:rsidR="00903082">
                <w:rPr>
                  <w:rFonts w:eastAsia="Calibri" w:cs="Times New Roman"/>
                  <w:sz w:val="20"/>
                  <w:szCs w:val="20"/>
                  <w:lang w:val="sr-Cyrl-RS"/>
                </w:rPr>
                <w:t xml:space="preserve"> </w:t>
              </w:r>
            </w:ins>
            <w:r>
              <w:rPr>
                <w:rFonts w:eastAsia="Calibri" w:cs="Times New Roman"/>
                <w:sz w:val="20"/>
                <w:szCs w:val="20"/>
                <w:lang w:val="sr-Cyrl-RS"/>
              </w:rPr>
              <w:t>ј</w:t>
            </w:r>
            <w:r w:rsidRPr="00A31FDB">
              <w:rPr>
                <w:rFonts w:eastAsia="Calibri" w:cs="Times New Roman"/>
                <w:sz w:val="20"/>
                <w:szCs w:val="20"/>
                <w:lang w:val="sr-Cyrl-RS"/>
              </w:rPr>
              <w:t>едини</w:t>
            </w:r>
            <w:r>
              <w:rPr>
                <w:rFonts w:eastAsia="Calibri" w:cs="Times New Roman"/>
                <w:sz w:val="20"/>
                <w:szCs w:val="20"/>
                <w:lang w:val="sr-Cyrl-RS"/>
              </w:rPr>
              <w:t>ца</w:t>
            </w:r>
            <w:r w:rsidRPr="00A31FDB">
              <w:rPr>
                <w:rFonts w:eastAsia="Calibri" w:cs="Times New Roman"/>
                <w:sz w:val="20"/>
                <w:szCs w:val="20"/>
                <w:lang w:val="sr-Cyrl-RS"/>
              </w:rPr>
              <w:t xml:space="preserve"> локалне самоуправе</w:t>
            </w:r>
          </w:p>
          <w:p w14:paraId="2392CE0E" w14:textId="07B588D6" w:rsidR="00903082" w:rsidRPr="00A31FDB" w:rsidRDefault="00903082" w:rsidP="002620B8">
            <w:pPr>
              <w:spacing w:before="240" w:after="0" w:line="240" w:lineRule="auto"/>
              <w:jc w:val="both"/>
              <w:rPr>
                <w:rFonts w:eastAsia="Calibri" w:cs="Times New Roman"/>
                <w:sz w:val="20"/>
                <w:szCs w:val="20"/>
                <w:lang w:val="sr-Cyrl-RS"/>
              </w:rPr>
            </w:pPr>
            <w:ins w:id="4985" w:author="Author">
              <w:r>
                <w:rPr>
                  <w:rFonts w:eastAsia="Times New Roman" w:cs="Times New Roman"/>
                  <w:sz w:val="20"/>
                  <w:szCs w:val="20"/>
                </w:rPr>
                <w:t>-</w:t>
              </w:r>
              <w:r>
                <w:rPr>
                  <w:rFonts w:eastAsia="Times New Roman" w:cs="Times New Roman"/>
                  <w:sz w:val="20"/>
                  <w:szCs w:val="20"/>
                  <w:lang w:val="sr-Cyrl-RS"/>
                </w:rPr>
                <w:t>Координационо тело за роме…..</w:t>
              </w:r>
            </w:ins>
          </w:p>
        </w:tc>
        <w:tc>
          <w:tcPr>
            <w:tcW w:w="1719" w:type="dxa"/>
            <w:shd w:val="clear" w:color="auto" w:fill="FFFFFF"/>
          </w:tcPr>
          <w:p w14:paraId="51F7AF39" w14:textId="7BC00D75"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IV квартал 201</w:t>
            </w:r>
            <w:ins w:id="4986" w:author="Author">
              <w:r w:rsidR="00903082">
                <w:rPr>
                  <w:rFonts w:eastAsia="Calibri" w:cs="Times New Roman"/>
                  <w:sz w:val="20"/>
                  <w:szCs w:val="20"/>
                  <w:lang w:val="sr-Cyrl-RS"/>
                </w:rPr>
                <w:t>9</w:t>
              </w:r>
            </w:ins>
            <w:del w:id="4987" w:author="Author">
              <w:r w:rsidRPr="00A31FDB" w:rsidDel="00903082">
                <w:rPr>
                  <w:rFonts w:eastAsia="Calibri" w:cs="Times New Roman"/>
                  <w:sz w:val="20"/>
                  <w:szCs w:val="20"/>
                  <w:lang w:val="sr-Cyrl-RS"/>
                </w:rPr>
                <w:delText>6</w:delText>
              </w:r>
            </w:del>
            <w:r w:rsidRPr="00A31FDB">
              <w:rPr>
                <w:rFonts w:eastAsia="Calibri" w:cs="Times New Roman"/>
                <w:sz w:val="20"/>
                <w:szCs w:val="20"/>
                <w:lang w:val="sr-Cyrl-RS"/>
              </w:rPr>
              <w:t>.</w:t>
            </w:r>
            <w:r>
              <w:rPr>
                <w:rFonts w:eastAsia="Calibri" w:cs="Times New Roman"/>
                <w:sz w:val="20"/>
                <w:szCs w:val="20"/>
                <w:lang w:val="sr-Cyrl-RS"/>
              </w:rPr>
              <w:t xml:space="preserve"> године</w:t>
            </w:r>
          </w:p>
        </w:tc>
        <w:tc>
          <w:tcPr>
            <w:tcW w:w="1825" w:type="dxa"/>
            <w:shd w:val="clear" w:color="auto" w:fill="FFFFFF"/>
          </w:tcPr>
          <w:p w14:paraId="260A0A21"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јединица локалне самоуправе</w:t>
            </w:r>
            <w:r>
              <w:rPr>
                <w:rFonts w:eastAsia="Calibri" w:cs="Times New Roman"/>
                <w:b/>
                <w:sz w:val="20"/>
                <w:szCs w:val="20"/>
                <w:lang w:val="sr-Cyrl-RS"/>
              </w:rPr>
              <w:t>-</w:t>
            </w:r>
          </w:p>
          <w:p w14:paraId="6A336775" w14:textId="77777777" w:rsidR="00314733" w:rsidRPr="00FA6AC1" w:rsidRDefault="00314733" w:rsidP="002620B8">
            <w:pPr>
              <w:spacing w:before="240" w:after="0" w:line="240" w:lineRule="auto"/>
              <w:jc w:val="center"/>
              <w:rPr>
                <w:rFonts w:eastAsia="Times New Roman" w:cs="Times New Roman"/>
                <w:sz w:val="20"/>
                <w:szCs w:val="20"/>
                <w:lang w:val="sr-Cyrl-RS"/>
              </w:rPr>
            </w:pPr>
            <w:r w:rsidRPr="00D938A4">
              <w:rPr>
                <w:rFonts w:eastAsia="Calibri" w:cs="Times New Roman"/>
                <w:sz w:val="20"/>
                <w:szCs w:val="20"/>
                <w:lang w:val="sr-Cyrl-RS"/>
              </w:rPr>
              <w:t>4321€</w:t>
            </w:r>
            <w:r>
              <w:rPr>
                <w:rFonts w:eastAsia="Calibri" w:cs="Times New Roman"/>
                <w:sz w:val="20"/>
                <w:szCs w:val="20"/>
                <w:lang w:val="sr-Cyrl-RS"/>
              </w:rPr>
              <w:t xml:space="preserve"> по општини.</w:t>
            </w:r>
          </w:p>
        </w:tc>
        <w:tc>
          <w:tcPr>
            <w:tcW w:w="2197" w:type="dxa"/>
            <w:shd w:val="clear" w:color="auto" w:fill="FFFFFF"/>
          </w:tcPr>
          <w:p w14:paraId="5114DAA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Локалне стратегије и акциони планови ажурирани или усвојени, укључујући:</w:t>
            </w:r>
          </w:p>
          <w:p w14:paraId="2816239F"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-прецизније податке о Ромима становницима неформалних насеља</w:t>
            </w:r>
          </w:p>
          <w:p w14:paraId="74615F8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-мере за регулисање и консолидацију животних услова у постојећим неформалним насељима.</w:t>
            </w:r>
          </w:p>
        </w:tc>
        <w:tc>
          <w:tcPr>
            <w:tcW w:w="2197" w:type="dxa"/>
            <w:gridSpan w:val="4"/>
            <w:shd w:val="clear" w:color="auto" w:fill="FFFFFF"/>
          </w:tcPr>
          <w:p w14:paraId="5699C26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4662B2CB" w14:textId="77777777" w:rsidTr="00E05FA8">
        <w:trPr>
          <w:trHeight w:val="620"/>
        </w:trPr>
        <w:tc>
          <w:tcPr>
            <w:tcW w:w="993" w:type="dxa"/>
            <w:shd w:val="clear" w:color="auto" w:fill="FFFFFF"/>
          </w:tcPr>
          <w:p w14:paraId="755AF48F" w14:textId="79DCB88A"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4988" w:author="Author">
              <w:r w:rsidR="000C7709">
                <w:rPr>
                  <w:rFonts w:eastAsia="Calibri" w:cs="Times New Roman"/>
                  <w:b/>
                  <w:sz w:val="20"/>
                  <w:szCs w:val="20"/>
                  <w:lang w:val="sr-Cyrl-RS"/>
                </w:rPr>
                <w:t>38</w:t>
              </w:r>
            </w:ins>
            <w:del w:id="4989" w:author="Author">
              <w:r w:rsidRPr="00A31FDB" w:rsidDel="000C7709">
                <w:rPr>
                  <w:rFonts w:eastAsia="Calibri" w:cs="Times New Roman"/>
                  <w:b/>
                  <w:sz w:val="20"/>
                  <w:szCs w:val="20"/>
                  <w:lang w:val="sr-Cyrl-RS"/>
                </w:rPr>
                <w:delText>4</w:delText>
              </w:r>
              <w:r w:rsidDel="000C7709">
                <w:rPr>
                  <w:rFonts w:eastAsia="Calibri" w:cs="Times New Roman"/>
                  <w:b/>
                  <w:sz w:val="20"/>
                  <w:szCs w:val="20"/>
                </w:rPr>
                <w:delText>4</w:delText>
              </w:r>
            </w:del>
            <w:r w:rsidRPr="00A31FDB">
              <w:rPr>
                <w:rFonts w:eastAsia="Calibri" w:cs="Times New Roman"/>
                <w:b/>
                <w:sz w:val="20"/>
                <w:szCs w:val="20"/>
                <w:lang w:val="sr-Cyrl-RS"/>
              </w:rPr>
              <w:t>.</w:t>
            </w:r>
          </w:p>
        </w:tc>
        <w:tc>
          <w:tcPr>
            <w:tcW w:w="3019" w:type="dxa"/>
            <w:shd w:val="clear" w:color="auto" w:fill="FFFFFF"/>
          </w:tcPr>
          <w:p w14:paraId="67820A6A" w14:textId="77777777" w:rsidR="00314733" w:rsidRPr="00CF439F" w:rsidRDefault="00314733" w:rsidP="002620B8">
            <w:pPr>
              <w:rPr>
                <w:rFonts w:eastAsia="Calibri" w:cs="Times New Roman"/>
                <w:b/>
                <w:sz w:val="20"/>
                <w:szCs w:val="20"/>
                <w:u w:val="single"/>
                <w:lang w:val="sr-Cyrl-RS"/>
              </w:rPr>
            </w:pPr>
            <w:r w:rsidRPr="00CF439F">
              <w:rPr>
                <w:rFonts w:eastAsia="Calibri" w:cs="Times New Roman"/>
                <w:b/>
                <w:sz w:val="20"/>
                <w:szCs w:val="20"/>
                <w:u w:val="single"/>
                <w:lang w:val="sr-Cyrl-RS"/>
              </w:rPr>
              <w:t>Социјална и здравствена заштита</w:t>
            </w:r>
          </w:p>
          <w:p w14:paraId="34385BB8" w14:textId="7F6E6E6F" w:rsidR="00314733" w:rsidRDefault="00314733" w:rsidP="002620B8">
            <w:pPr>
              <w:spacing w:before="240" w:after="0" w:line="240" w:lineRule="auto"/>
              <w:jc w:val="both"/>
              <w:rPr>
                <w:ins w:id="4990" w:author="Author"/>
                <w:rFonts w:eastAsia="Calibri" w:cs="Times New Roman"/>
                <w:sz w:val="20"/>
                <w:szCs w:val="20"/>
                <w:lang w:val="sr-Cyrl-RS"/>
              </w:rPr>
            </w:pPr>
            <w:del w:id="4991" w:author="Author">
              <w:r w:rsidRPr="00A31FDB" w:rsidDel="00E05FA8">
                <w:rPr>
                  <w:rFonts w:eastAsia="Calibri" w:cs="Times New Roman"/>
                  <w:sz w:val="20"/>
                  <w:szCs w:val="20"/>
                  <w:lang w:val="sr-Cyrl-RS"/>
                </w:rPr>
                <w:delText>Развој и институционализација локалних протокола за заштиту деце Рома која живе и/или раде на улици и обезбеђење одрживе финансијске подршке за градске услуге у заједници, као што су прихватни центри, који доприносе заштити и социјалној инклузији.</w:delText>
              </w:r>
            </w:del>
          </w:p>
          <w:p w14:paraId="7A1BB0EE" w14:textId="4F3E9A37" w:rsidR="00E05FA8" w:rsidRDefault="00E05FA8" w:rsidP="002620B8">
            <w:pPr>
              <w:spacing w:before="240" w:after="0" w:line="240" w:lineRule="auto"/>
              <w:jc w:val="both"/>
              <w:rPr>
                <w:ins w:id="4992" w:author="Author"/>
                <w:rFonts w:eastAsia="Calibri" w:cs="Times New Roman"/>
                <w:sz w:val="20"/>
                <w:szCs w:val="20"/>
                <w:lang w:val="sr-Cyrl-RS"/>
              </w:rPr>
            </w:pPr>
            <w:ins w:id="4993" w:author="Author">
              <w:r w:rsidRPr="00E05FA8">
                <w:rPr>
                  <w:rFonts w:eastAsia="Calibri" w:cs="Times New Roman"/>
                  <w:sz w:val="20"/>
                  <w:szCs w:val="20"/>
                  <w:lang w:val="sr-Latn-CS"/>
                </w:rPr>
                <w:t xml:space="preserve">Унапређење система услуга социјалне заштите у заједници релевантних за откривање и заштиту од злоупотребе </w:t>
              </w:r>
              <w:r w:rsidRPr="00E05FA8">
                <w:rPr>
                  <w:rFonts w:eastAsia="Calibri" w:cs="Times New Roman"/>
                  <w:sz w:val="20"/>
                  <w:szCs w:val="20"/>
                  <w:lang w:val="ru-RU"/>
                </w:rPr>
                <w:t xml:space="preserve"> дечјег рада, са посебним нагласком на децу ромске националности</w:t>
              </w:r>
              <w:r w:rsidRPr="00E05FA8">
                <w:rPr>
                  <w:rFonts w:eastAsia="Calibri" w:cs="Times New Roman"/>
                  <w:sz w:val="20"/>
                  <w:szCs w:val="20"/>
                  <w:lang w:val="sr-Latn-CS"/>
                </w:rPr>
                <w:t xml:space="preserve"> (</w:t>
              </w:r>
              <w:r w:rsidRPr="00E05FA8">
                <w:rPr>
                  <w:rFonts w:eastAsia="Calibri" w:cs="Times New Roman"/>
                  <w:sz w:val="20"/>
                  <w:szCs w:val="20"/>
                  <w:lang w:val="sr-Cyrl-RS"/>
                </w:rPr>
                <w:t xml:space="preserve">ширење мреже прихватилишта за децу, свратишта за децу, </w:t>
              </w:r>
              <w:r w:rsidRPr="00E05FA8">
                <w:rPr>
                  <w:rFonts w:eastAsia="Calibri" w:cs="Times New Roman"/>
                  <w:sz w:val="20"/>
                  <w:szCs w:val="20"/>
                  <w:lang w:val="sr-Cyrl-RS"/>
                </w:rPr>
                <w:lastRenderedPageBreak/>
                <w:t>дневних боравака, услуге породичног сарадника итд</w:t>
              </w:r>
              <w:r>
                <w:rPr>
                  <w:rFonts w:eastAsia="Calibri" w:cs="Times New Roman"/>
                  <w:sz w:val="20"/>
                  <w:szCs w:val="20"/>
                  <w:lang w:val="sr-Cyrl-RS"/>
                </w:rPr>
                <w:t>)</w:t>
              </w:r>
            </w:ins>
          </w:p>
          <w:p w14:paraId="02D67F65" w14:textId="71238113" w:rsidR="00E05FA8" w:rsidRPr="00A31FDB" w:rsidRDefault="00E05FA8" w:rsidP="002620B8">
            <w:pPr>
              <w:spacing w:before="240" w:after="0" w:line="240" w:lineRule="auto"/>
              <w:jc w:val="both"/>
              <w:rPr>
                <w:rFonts w:eastAsia="Calibri" w:cs="Times New Roman"/>
                <w:sz w:val="20"/>
                <w:szCs w:val="20"/>
                <w:lang w:val="sr-Cyrl-RS"/>
              </w:rPr>
            </w:pPr>
          </w:p>
        </w:tc>
        <w:tc>
          <w:tcPr>
            <w:tcW w:w="1937" w:type="dxa"/>
            <w:shd w:val="clear" w:color="auto" w:fill="FFFFFF"/>
          </w:tcPr>
          <w:p w14:paraId="79E1F4F8" w14:textId="677E2627" w:rsidR="00314733" w:rsidRPr="00A31FDB" w:rsidRDefault="00314733" w:rsidP="00525784">
            <w:pPr>
              <w:spacing w:before="240" w:after="0" w:line="240" w:lineRule="auto"/>
              <w:jc w:val="both"/>
              <w:rPr>
                <w:rFonts w:eastAsia="Calibri" w:cs="Times New Roman"/>
                <w:sz w:val="20"/>
                <w:szCs w:val="20"/>
                <w:lang w:val="sr-Cyrl-RS"/>
              </w:rPr>
            </w:pPr>
            <w:r w:rsidRPr="00A31FDB">
              <w:rPr>
                <w:rFonts w:eastAsia="Times New Roman" w:cs="Times New Roman"/>
                <w:sz w:val="20"/>
                <w:szCs w:val="20"/>
                <w:lang w:val="sr-Cyrl-RS"/>
              </w:rPr>
              <w:lastRenderedPageBreak/>
              <w:t>-</w:t>
            </w:r>
            <w:r w:rsidRPr="003003F3">
              <w:rPr>
                <w:rFonts w:eastAsia="Times New Roman" w:cs="Times New Roman"/>
                <w:sz w:val="20"/>
                <w:szCs w:val="20"/>
                <w:lang w:val="sr-Cyrl-RS"/>
              </w:rPr>
              <w:t>Министарство надлежно за социјалну заштиту</w:t>
            </w:r>
            <w:r>
              <w:rPr>
                <w:rFonts w:eastAsia="Times New Roman" w:cs="Times New Roman"/>
                <w:sz w:val="20"/>
                <w:szCs w:val="20"/>
                <w:lang w:val="sr-Cyrl-RS"/>
              </w:rPr>
              <w:t xml:space="preserve"> </w:t>
            </w:r>
            <w:r w:rsidRPr="004410FC">
              <w:rPr>
                <w:lang w:val="sr-Cyrl-RS"/>
                <w:rPrChange w:id="4994" w:author="Author">
                  <w:rPr/>
                </w:rPrChange>
              </w:rPr>
              <w:t xml:space="preserve"> </w:t>
            </w:r>
            <w:r w:rsidRPr="003003F3">
              <w:rPr>
                <w:rFonts w:eastAsia="Times New Roman" w:cs="Times New Roman"/>
                <w:sz w:val="20"/>
                <w:szCs w:val="20"/>
                <w:lang w:val="sr-Cyrl-RS"/>
              </w:rPr>
              <w:t>на о</w:t>
            </w:r>
            <w:r>
              <w:rPr>
                <w:rFonts w:eastAsia="Times New Roman" w:cs="Times New Roman"/>
                <w:sz w:val="20"/>
                <w:szCs w:val="20"/>
                <w:lang w:val="sr-Cyrl-RS"/>
              </w:rPr>
              <w:t>снову података прикупљених од-</w:t>
            </w:r>
            <w:del w:id="4995" w:author="Author">
              <w:r w:rsidDel="00CB7C63">
                <w:rPr>
                  <w:rFonts w:eastAsia="Times New Roman" w:cs="Times New Roman"/>
                  <w:sz w:val="20"/>
                  <w:szCs w:val="20"/>
                  <w:lang w:val="sr-Cyrl-RS"/>
                </w:rPr>
                <w:delText>јединица</w:delText>
              </w:r>
              <w:r w:rsidRPr="003003F3" w:rsidDel="00CB7C63">
                <w:rPr>
                  <w:rFonts w:eastAsia="Times New Roman" w:cs="Times New Roman"/>
                  <w:sz w:val="20"/>
                  <w:szCs w:val="20"/>
                  <w:lang w:val="sr-Cyrl-RS"/>
                </w:rPr>
                <w:delText xml:space="preserve"> локалне самоуправе</w:delText>
              </w:r>
            </w:del>
            <w:ins w:id="4996" w:author="Author">
              <w:r w:rsidR="00CB7C63">
                <w:rPr>
                  <w:rFonts w:eastAsia="Times New Roman" w:cs="Times New Roman"/>
                  <w:sz w:val="20"/>
                  <w:szCs w:val="20"/>
                  <w:lang w:val="sr-Cyrl-RS"/>
                </w:rPr>
                <w:t>центара за социјални рад</w:t>
              </w:r>
            </w:ins>
          </w:p>
        </w:tc>
        <w:tc>
          <w:tcPr>
            <w:tcW w:w="1719" w:type="dxa"/>
            <w:shd w:val="clear" w:color="auto" w:fill="FFFFFF"/>
          </w:tcPr>
          <w:p w14:paraId="6C7FBF89" w14:textId="06721392" w:rsidR="00314733" w:rsidRPr="00A31FDB" w:rsidDel="00CB7C63" w:rsidRDefault="00314733" w:rsidP="002620B8">
            <w:pPr>
              <w:spacing w:before="240" w:after="0" w:line="240" w:lineRule="auto"/>
              <w:jc w:val="center"/>
              <w:rPr>
                <w:del w:id="4997" w:author="Author"/>
                <w:rFonts w:eastAsia="Calibri" w:cs="Times New Roman"/>
                <w:sz w:val="20"/>
                <w:szCs w:val="20"/>
                <w:lang w:val="sr-Cyrl-RS"/>
              </w:rPr>
            </w:pPr>
            <w:del w:id="4998" w:author="Author">
              <w:r w:rsidRPr="00A31FDB" w:rsidDel="00CB7C63">
                <w:rPr>
                  <w:rFonts w:eastAsia="Calibri" w:cs="Times New Roman"/>
                  <w:sz w:val="20"/>
                  <w:szCs w:val="20"/>
                  <w:lang w:val="sr-Cyrl-RS"/>
                </w:rPr>
                <w:delText>Развој протокола: до IV квартала 2016</w:delText>
              </w:r>
              <w:r w:rsidDel="00CB7C63">
                <w:rPr>
                  <w:rFonts w:eastAsia="Calibri" w:cs="Times New Roman"/>
                  <w:sz w:val="20"/>
                  <w:szCs w:val="20"/>
                  <w:lang w:val="sr-Cyrl-RS"/>
                </w:rPr>
                <w:delText>. године</w:delText>
              </w:r>
            </w:del>
          </w:p>
          <w:p w14:paraId="7BE3DBD5" w14:textId="042B8F11" w:rsidR="00314733" w:rsidRPr="00A31FDB" w:rsidRDefault="00314733" w:rsidP="002620B8">
            <w:pPr>
              <w:spacing w:before="240" w:after="0" w:line="240" w:lineRule="auto"/>
              <w:jc w:val="center"/>
              <w:rPr>
                <w:rFonts w:eastAsia="Calibri" w:cs="Times New Roman"/>
                <w:sz w:val="20"/>
                <w:szCs w:val="20"/>
                <w:lang w:val="sr-Cyrl-RS"/>
              </w:rPr>
            </w:pPr>
            <w:del w:id="4999" w:author="Author">
              <w:r w:rsidRPr="00A31FDB" w:rsidDel="00CB7C63">
                <w:rPr>
                  <w:rFonts w:eastAsia="Calibri" w:cs="Times New Roman"/>
                  <w:sz w:val="20"/>
                  <w:szCs w:val="20"/>
                  <w:lang w:val="sr-Cyrl-RS"/>
                </w:rPr>
                <w:delText xml:space="preserve">Одрживо финансирање: </w:delText>
              </w:r>
            </w:del>
            <w:r w:rsidRPr="00A31FDB">
              <w:rPr>
                <w:rFonts w:eastAsia="Calibri" w:cs="Times New Roman"/>
                <w:sz w:val="20"/>
                <w:szCs w:val="20"/>
                <w:lang w:val="sr-Cyrl-RS"/>
              </w:rPr>
              <w:t>Континуирано</w:t>
            </w:r>
          </w:p>
        </w:tc>
        <w:tc>
          <w:tcPr>
            <w:tcW w:w="1825" w:type="dxa"/>
            <w:shd w:val="clear" w:color="auto" w:fill="FFFFFF"/>
          </w:tcPr>
          <w:p w14:paraId="6F757E53"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Буџет јединица локалне самоуправе</w:t>
            </w:r>
          </w:p>
          <w:p w14:paraId="097C316A" w14:textId="77777777" w:rsidR="00314733" w:rsidRPr="00FA6AC1" w:rsidRDefault="00314733" w:rsidP="002620B8">
            <w:pPr>
              <w:spacing w:before="240" w:after="0" w:line="240" w:lineRule="auto"/>
              <w:jc w:val="center"/>
              <w:rPr>
                <w:rFonts w:eastAsia="Times New Roman" w:cs="Times New Roman"/>
                <w:iCs/>
                <w:sz w:val="20"/>
                <w:szCs w:val="20"/>
                <w:lang w:val="sr-Cyrl-RS"/>
              </w:rPr>
            </w:pPr>
            <w:r w:rsidRPr="00D938A4">
              <w:rPr>
                <w:rFonts w:eastAsia="Times New Roman" w:cs="Times New Roman"/>
                <w:iCs/>
                <w:sz w:val="20"/>
                <w:szCs w:val="20"/>
                <w:lang w:val="sr-Cyrl-RS"/>
              </w:rPr>
              <w:t xml:space="preserve">За смештај: </w:t>
            </w:r>
            <w:r>
              <w:rPr>
                <w:rFonts w:eastAsia="Times New Roman" w:cs="Times New Roman"/>
                <w:iCs/>
                <w:sz w:val="20"/>
                <w:szCs w:val="20"/>
                <w:lang w:val="sr-Cyrl-RS"/>
              </w:rPr>
              <w:t>По детету</w:t>
            </w:r>
            <w:r w:rsidRPr="00D938A4">
              <w:rPr>
                <w:rFonts w:eastAsia="Times New Roman" w:cs="Times New Roman"/>
                <w:iCs/>
                <w:sz w:val="20"/>
                <w:szCs w:val="20"/>
                <w:lang w:val="sr-Cyrl-RS"/>
              </w:rPr>
              <w:t xml:space="preserve"> 1362€ </w:t>
            </w:r>
            <w:r>
              <w:rPr>
                <w:rFonts w:eastAsia="Times New Roman" w:cs="Times New Roman"/>
                <w:iCs/>
                <w:sz w:val="20"/>
                <w:szCs w:val="20"/>
                <w:lang w:val="sr-Cyrl-RS"/>
              </w:rPr>
              <w:t>годишње.</w:t>
            </w:r>
          </w:p>
          <w:p w14:paraId="7C805B56" w14:textId="77777777" w:rsidR="00314733" w:rsidRPr="00FA6AC1" w:rsidRDefault="00314733" w:rsidP="002620B8">
            <w:pPr>
              <w:spacing w:before="240" w:after="0" w:line="240" w:lineRule="auto"/>
              <w:jc w:val="center"/>
              <w:rPr>
                <w:rFonts w:eastAsia="Times New Roman" w:cs="Times New Roman"/>
                <w:iCs/>
                <w:sz w:val="20"/>
                <w:szCs w:val="20"/>
                <w:lang w:val="sr-Cyrl-RS"/>
              </w:rPr>
            </w:pPr>
            <w:r>
              <w:rPr>
                <w:rFonts w:eastAsia="Times New Roman" w:cs="Times New Roman"/>
                <w:iCs/>
                <w:sz w:val="20"/>
                <w:szCs w:val="20"/>
                <w:lang w:val="sr-Cyrl-RS"/>
              </w:rPr>
              <w:t>За стручни рад</w:t>
            </w:r>
            <w:r w:rsidRPr="00D938A4">
              <w:rPr>
                <w:rFonts w:eastAsia="Times New Roman" w:cs="Times New Roman"/>
                <w:iCs/>
                <w:sz w:val="20"/>
                <w:szCs w:val="20"/>
                <w:lang w:val="sr-Cyrl-RS"/>
              </w:rPr>
              <w:t xml:space="preserve">: </w:t>
            </w:r>
            <w:r>
              <w:rPr>
                <w:rFonts w:eastAsia="Times New Roman" w:cs="Times New Roman"/>
                <w:iCs/>
                <w:sz w:val="20"/>
                <w:szCs w:val="20"/>
                <w:lang w:val="sr-Cyrl-RS"/>
              </w:rPr>
              <w:t>По социјалном раднику</w:t>
            </w:r>
            <w:r w:rsidRPr="00D938A4">
              <w:rPr>
                <w:rFonts w:eastAsia="Times New Roman" w:cs="Times New Roman"/>
                <w:iCs/>
                <w:sz w:val="20"/>
                <w:szCs w:val="20"/>
                <w:lang w:val="sr-Cyrl-RS"/>
              </w:rPr>
              <w:t xml:space="preserve"> 1056€</w:t>
            </w:r>
            <w:r>
              <w:rPr>
                <w:rFonts w:eastAsia="Times New Roman" w:cs="Times New Roman"/>
                <w:iCs/>
                <w:sz w:val="20"/>
                <w:szCs w:val="20"/>
                <w:lang w:val="sr-Cyrl-RS"/>
              </w:rPr>
              <w:t xml:space="preserve"> годишње.</w:t>
            </w:r>
          </w:p>
          <w:p w14:paraId="633CFC68" w14:textId="77777777" w:rsidR="00314733" w:rsidRPr="00A31FDB" w:rsidRDefault="00314733" w:rsidP="002620B8">
            <w:pPr>
              <w:spacing w:before="240" w:after="0" w:line="240" w:lineRule="auto"/>
              <w:jc w:val="center"/>
              <w:rPr>
                <w:rFonts w:eastAsia="Times New Roman" w:cs="Times New Roman"/>
                <w:sz w:val="20"/>
                <w:szCs w:val="20"/>
                <w:lang w:val="sr-Cyrl-RS"/>
              </w:rPr>
            </w:pPr>
          </w:p>
        </w:tc>
        <w:tc>
          <w:tcPr>
            <w:tcW w:w="2197" w:type="dxa"/>
            <w:shd w:val="clear" w:color="auto" w:fill="FFFFFF"/>
          </w:tcPr>
          <w:p w14:paraId="26CE6354" w14:textId="77777777" w:rsidR="00E05FA8" w:rsidRDefault="00314733" w:rsidP="002620B8">
            <w:pPr>
              <w:spacing w:before="240" w:after="0" w:line="240" w:lineRule="auto"/>
              <w:jc w:val="both"/>
              <w:rPr>
                <w:ins w:id="5000" w:author="Author"/>
                <w:rFonts w:eastAsia="Calibri" w:cs="Times New Roman"/>
                <w:sz w:val="20"/>
                <w:szCs w:val="20"/>
                <w:lang w:val="sr-Cyrl-RS"/>
              </w:rPr>
            </w:pPr>
            <w:del w:id="5001" w:author="Author">
              <w:r w:rsidRPr="00A31FDB" w:rsidDel="00E05FA8">
                <w:rPr>
                  <w:rFonts w:eastAsia="Calibri" w:cs="Times New Roman"/>
                  <w:lang w:val="sr-Cyrl-RS"/>
                </w:rPr>
                <w:delText>Л</w:delText>
              </w:r>
              <w:r w:rsidRPr="00A31FDB" w:rsidDel="00E05FA8">
                <w:rPr>
                  <w:rFonts w:eastAsia="Calibri" w:cs="Times New Roman"/>
                  <w:sz w:val="20"/>
                  <w:szCs w:val="20"/>
                  <w:lang w:val="sr-Cyrl-RS"/>
                </w:rPr>
                <w:delText>окални протоколи за заштиту деце Рома која живе и/или раде на улици развијени и институционализовани</w:delText>
              </w:r>
            </w:del>
            <w:r w:rsidRPr="00A31FDB">
              <w:rPr>
                <w:rFonts w:eastAsia="Calibri" w:cs="Times New Roman"/>
                <w:sz w:val="20"/>
                <w:szCs w:val="20"/>
                <w:lang w:val="sr-Cyrl-RS"/>
              </w:rPr>
              <w:t>.</w:t>
            </w:r>
            <w:del w:id="5002" w:author="Author">
              <w:r w:rsidDel="00E05FA8">
                <w:rPr>
                  <w:rFonts w:eastAsia="Calibri" w:cs="Times New Roman"/>
                  <w:sz w:val="20"/>
                  <w:szCs w:val="20"/>
                  <w:lang w:val="sr-Cyrl-RS"/>
                </w:rPr>
                <w:delText xml:space="preserve"> </w:delText>
              </w:r>
            </w:del>
          </w:p>
          <w:p w14:paraId="35AC1FE3" w14:textId="5740262D" w:rsidR="00314733" w:rsidRPr="00A31FDB" w:rsidRDefault="00314733"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Одржива финансијска подршка</w:t>
            </w:r>
            <w:r w:rsidRPr="00A31FDB">
              <w:rPr>
                <w:rFonts w:eastAsia="Calibri" w:cs="Times New Roman"/>
                <w:sz w:val="20"/>
                <w:szCs w:val="20"/>
                <w:lang w:val="sr-Cyrl-RS"/>
              </w:rPr>
              <w:t xml:space="preserve"> </w:t>
            </w:r>
            <w:del w:id="5003" w:author="Author">
              <w:r w:rsidRPr="00A31FDB" w:rsidDel="00E05FA8">
                <w:rPr>
                  <w:rFonts w:eastAsia="Calibri" w:cs="Times New Roman"/>
                  <w:sz w:val="20"/>
                  <w:szCs w:val="20"/>
                  <w:lang w:val="sr-Cyrl-RS"/>
                </w:rPr>
                <w:delText xml:space="preserve">за градске </w:delText>
              </w:r>
            </w:del>
            <w:r w:rsidRPr="00A31FDB">
              <w:rPr>
                <w:rFonts w:eastAsia="Calibri" w:cs="Times New Roman"/>
                <w:sz w:val="20"/>
                <w:szCs w:val="20"/>
                <w:lang w:val="sr-Cyrl-RS"/>
              </w:rPr>
              <w:t xml:space="preserve">услуге </w:t>
            </w:r>
            <w:ins w:id="5004" w:author="Author">
              <w:r w:rsidR="00E05FA8">
                <w:rPr>
                  <w:rFonts w:eastAsia="Calibri" w:cs="Times New Roman"/>
                  <w:sz w:val="20"/>
                  <w:szCs w:val="20"/>
                  <w:lang w:val="sr-Cyrl-RS"/>
                </w:rPr>
                <w:t xml:space="preserve">социјалне заштите </w:t>
              </w:r>
            </w:ins>
            <w:r w:rsidRPr="00A31FDB">
              <w:rPr>
                <w:rFonts w:eastAsia="Calibri" w:cs="Times New Roman"/>
                <w:sz w:val="20"/>
                <w:szCs w:val="20"/>
                <w:lang w:val="sr-Cyrl-RS"/>
              </w:rPr>
              <w:t xml:space="preserve">у заједници, </w:t>
            </w:r>
            <w:ins w:id="5005" w:author="Author">
              <w:r w:rsidR="00E05FA8" w:rsidRPr="00E05FA8">
                <w:rPr>
                  <w:rFonts w:eastAsia="Calibri" w:cs="Times New Roman"/>
                  <w:sz w:val="20"/>
                  <w:szCs w:val="20"/>
                  <w:lang w:val="sr-Cyrl-RS"/>
                </w:rPr>
                <w:t xml:space="preserve"> </w:t>
              </w:r>
              <w:r w:rsidR="00E05FA8">
                <w:rPr>
                  <w:rFonts w:eastAsia="Calibri" w:cs="Times New Roman"/>
                  <w:sz w:val="20"/>
                  <w:szCs w:val="20"/>
                  <w:lang w:val="sr-Cyrl-RS"/>
                </w:rPr>
                <w:t>(</w:t>
              </w:r>
              <w:r w:rsidR="00E05FA8" w:rsidRPr="00E05FA8">
                <w:rPr>
                  <w:rFonts w:eastAsia="Calibri" w:cs="Times New Roman"/>
                  <w:sz w:val="20"/>
                  <w:szCs w:val="20"/>
                  <w:lang w:val="sr-Cyrl-RS"/>
                </w:rPr>
                <w:t>прихватилишта за децу, свратишта за децу, дневних боравака, услуге породичног сарадника</w:t>
              </w:r>
              <w:r w:rsidR="00E05FA8">
                <w:rPr>
                  <w:rFonts w:eastAsia="Calibri" w:cs="Times New Roman"/>
                  <w:sz w:val="20"/>
                  <w:szCs w:val="20"/>
                  <w:lang w:val="sr-Cyrl-RS"/>
                </w:rPr>
                <w:t>)</w:t>
              </w:r>
              <w:r w:rsidR="00E05FA8" w:rsidRPr="00E05FA8">
                <w:rPr>
                  <w:rFonts w:eastAsia="Calibri" w:cs="Times New Roman"/>
                  <w:sz w:val="20"/>
                  <w:szCs w:val="20"/>
                  <w:lang w:val="sr-Cyrl-RS"/>
                </w:rPr>
                <w:t xml:space="preserve"> </w:t>
              </w:r>
            </w:ins>
            <w:del w:id="5006" w:author="Author">
              <w:r w:rsidRPr="00A31FDB" w:rsidDel="00E05FA8">
                <w:rPr>
                  <w:rFonts w:eastAsia="Calibri" w:cs="Times New Roman"/>
                  <w:sz w:val="20"/>
                  <w:szCs w:val="20"/>
                  <w:lang w:val="sr-Cyrl-RS"/>
                </w:rPr>
                <w:delText xml:space="preserve">као што су прихватни центри, </w:delText>
              </w:r>
            </w:del>
            <w:r w:rsidRPr="00A31FDB">
              <w:rPr>
                <w:rFonts w:eastAsia="Calibri" w:cs="Times New Roman"/>
                <w:sz w:val="20"/>
                <w:szCs w:val="20"/>
                <w:lang w:val="sr-Cyrl-RS"/>
              </w:rPr>
              <w:t>се редовно обезбеђује на годишњем нивоу.</w:t>
            </w:r>
          </w:p>
        </w:tc>
        <w:tc>
          <w:tcPr>
            <w:tcW w:w="2197" w:type="dxa"/>
            <w:gridSpan w:val="4"/>
            <w:shd w:val="clear" w:color="auto" w:fill="FFFFFF"/>
          </w:tcPr>
          <w:p w14:paraId="275015D7"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264D7BD7" w14:textId="77777777" w:rsidTr="00E05FA8">
        <w:trPr>
          <w:trHeight w:val="620"/>
        </w:trPr>
        <w:tc>
          <w:tcPr>
            <w:tcW w:w="993" w:type="dxa"/>
            <w:shd w:val="clear" w:color="auto" w:fill="FFFFFF"/>
          </w:tcPr>
          <w:p w14:paraId="5371FFD8" w14:textId="28448565"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5007" w:author="Author">
              <w:r w:rsidR="000C7709">
                <w:rPr>
                  <w:rFonts w:eastAsia="Calibri" w:cs="Times New Roman"/>
                  <w:b/>
                  <w:sz w:val="20"/>
                  <w:szCs w:val="20"/>
                  <w:lang w:val="sr-Cyrl-RS"/>
                </w:rPr>
                <w:t>39</w:t>
              </w:r>
            </w:ins>
            <w:del w:id="5008" w:author="Author">
              <w:r w:rsidRPr="00A31FDB" w:rsidDel="000C7709">
                <w:rPr>
                  <w:rFonts w:eastAsia="Calibri" w:cs="Times New Roman"/>
                  <w:b/>
                  <w:sz w:val="20"/>
                  <w:szCs w:val="20"/>
                  <w:lang w:val="sr-Cyrl-RS"/>
                </w:rPr>
                <w:delText>4</w:delText>
              </w:r>
              <w:r w:rsidDel="000C7709">
                <w:rPr>
                  <w:rFonts w:eastAsia="Calibri" w:cs="Times New Roman"/>
                  <w:b/>
                  <w:sz w:val="20"/>
                  <w:szCs w:val="20"/>
                </w:rPr>
                <w:delText>5</w:delText>
              </w:r>
            </w:del>
            <w:r w:rsidRPr="00A31FDB">
              <w:rPr>
                <w:rFonts w:eastAsia="Calibri" w:cs="Times New Roman"/>
                <w:b/>
                <w:sz w:val="20"/>
                <w:szCs w:val="20"/>
                <w:lang w:val="sr-Cyrl-RS"/>
              </w:rPr>
              <w:t>.</w:t>
            </w:r>
          </w:p>
        </w:tc>
        <w:tc>
          <w:tcPr>
            <w:tcW w:w="3019" w:type="dxa"/>
            <w:shd w:val="clear" w:color="auto" w:fill="FFFFFF"/>
          </w:tcPr>
          <w:p w14:paraId="5770E319" w14:textId="77777777" w:rsidR="00314733" w:rsidRDefault="00314733" w:rsidP="002620B8">
            <w:pPr>
              <w:spacing w:after="0"/>
              <w:rPr>
                <w:rFonts w:eastAsia="Calibri" w:cs="Times New Roman"/>
                <w:sz w:val="20"/>
                <w:szCs w:val="20"/>
                <w:lang w:val="sr-Cyrl-RS"/>
              </w:rPr>
            </w:pPr>
          </w:p>
          <w:p w14:paraId="20C529EC" w14:textId="47A1F8BE" w:rsidR="00314733" w:rsidRPr="00A5074A" w:rsidRDefault="00314733" w:rsidP="002620B8">
            <w:pPr>
              <w:spacing w:after="0"/>
              <w:jc w:val="both"/>
              <w:rPr>
                <w:rFonts w:eastAsia="Calibri" w:cs="Times New Roman"/>
                <w:sz w:val="20"/>
                <w:szCs w:val="20"/>
                <w:lang w:val="sr-Cyrl-RS"/>
              </w:rPr>
            </w:pPr>
            <w:r w:rsidRPr="00A5074A">
              <w:rPr>
                <w:rFonts w:eastAsia="Calibri" w:cs="Times New Roman"/>
                <w:sz w:val="20"/>
                <w:szCs w:val="20"/>
                <w:lang w:val="sr-Cyrl-RS"/>
              </w:rPr>
              <w:t>Организовање подршке за децу која живе и/или раде на улици, уз повећано употребу капацитета установа социјалне заштите које пружају услуге повременог или трајног смештаја, укључујући и услуге интензивне терапије за децу са структуралним поремећајима личности или понашања  (ПИТ програм)</w:t>
            </w:r>
            <w:r>
              <w:rPr>
                <w:rFonts w:eastAsia="Calibri" w:cs="Times New Roman"/>
                <w:sz w:val="20"/>
                <w:szCs w:val="20"/>
                <w:lang w:val="sr-Cyrl-RS"/>
              </w:rPr>
              <w:t>.</w:t>
            </w:r>
            <w:ins w:id="5009" w:author="Author">
              <w:r w:rsidR="00CB7C63" w:rsidRPr="00633D4A">
                <w:rPr>
                  <w:rFonts w:eastAsia="Calibri" w:cs="Times New Roman"/>
                  <w:sz w:val="20"/>
                  <w:szCs w:val="20"/>
                  <w:lang w:val="sr-Cyrl-RS"/>
                </w:rPr>
                <w:t>.</w:t>
              </w:r>
            </w:ins>
          </w:p>
        </w:tc>
        <w:tc>
          <w:tcPr>
            <w:tcW w:w="1937" w:type="dxa"/>
            <w:shd w:val="clear" w:color="auto" w:fill="FFFFFF"/>
          </w:tcPr>
          <w:p w14:paraId="46E61588"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социјалну заштиту</w:t>
            </w:r>
          </w:p>
          <w:p w14:paraId="11CF09DF" w14:textId="77777777" w:rsidR="00314733" w:rsidRDefault="00314733" w:rsidP="002620B8">
            <w:pPr>
              <w:spacing w:before="240" w:after="0" w:line="240" w:lineRule="auto"/>
              <w:jc w:val="both"/>
              <w:rPr>
                <w:ins w:id="5010" w:author="Author"/>
                <w:rFonts w:eastAsia="Calibri" w:cs="Times New Roman"/>
                <w:sz w:val="20"/>
                <w:szCs w:val="20"/>
                <w:lang w:val="sr-Cyrl-RS"/>
              </w:rPr>
            </w:pPr>
            <w:r w:rsidRPr="00A31FDB">
              <w:rPr>
                <w:rFonts w:eastAsia="Calibri" w:cs="Times New Roman"/>
                <w:sz w:val="20"/>
                <w:szCs w:val="20"/>
                <w:lang w:val="sr-Cyrl-RS"/>
              </w:rPr>
              <w:t>-Центри за социјални рад</w:t>
            </w:r>
          </w:p>
          <w:p w14:paraId="03D4D13C" w14:textId="0BEF0F35" w:rsidR="00E05FA8" w:rsidRPr="00A31FDB" w:rsidRDefault="00E05FA8" w:rsidP="002620B8">
            <w:pPr>
              <w:spacing w:before="240" w:after="0" w:line="240" w:lineRule="auto"/>
              <w:jc w:val="both"/>
              <w:rPr>
                <w:rFonts w:eastAsia="Times New Roman" w:cs="Times New Roman"/>
                <w:sz w:val="20"/>
                <w:szCs w:val="20"/>
                <w:lang w:val="sr-Cyrl-RS"/>
              </w:rPr>
            </w:pPr>
          </w:p>
        </w:tc>
        <w:tc>
          <w:tcPr>
            <w:tcW w:w="1719" w:type="dxa"/>
            <w:shd w:val="clear" w:color="auto" w:fill="FFFFFF"/>
          </w:tcPr>
          <w:p w14:paraId="166BA193"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 квартала 2016.</w:t>
            </w:r>
          </w:p>
        </w:tc>
        <w:tc>
          <w:tcPr>
            <w:tcW w:w="1825" w:type="dxa"/>
            <w:shd w:val="clear" w:color="auto" w:fill="FFFFFF"/>
          </w:tcPr>
          <w:p w14:paraId="3A222F69" w14:textId="3A742F46" w:rsidR="00314733" w:rsidRPr="00A31FDB" w:rsidDel="00C3583B" w:rsidRDefault="00314733" w:rsidP="0000692B">
            <w:pPr>
              <w:spacing w:before="240" w:after="0" w:line="240" w:lineRule="auto"/>
              <w:jc w:val="center"/>
              <w:rPr>
                <w:del w:id="5011" w:author="Author"/>
                <w:rFonts w:eastAsia="Times New Roman" w:cs="Times New Roman"/>
                <w:sz w:val="20"/>
                <w:szCs w:val="20"/>
                <w:lang w:val="sr-Cyrl-RS"/>
              </w:rPr>
              <w:pPrChange w:id="5012"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del w:id="5013" w:author="Author">
              <w:r w:rsidRPr="00A31FDB" w:rsidDel="00C3583B">
                <w:rPr>
                  <w:rFonts w:eastAsia="Times New Roman" w:cs="Times New Roman"/>
                  <w:sz w:val="20"/>
                  <w:szCs w:val="20"/>
                  <w:lang w:val="sr-Cyrl-RS"/>
                </w:rPr>
                <w:delText>-5.744€</w:delText>
              </w:r>
            </w:del>
          </w:p>
          <w:p w14:paraId="4C81B306" w14:textId="16467151" w:rsidR="00314733" w:rsidRPr="00A31FDB" w:rsidRDefault="00314733" w:rsidP="0000692B">
            <w:pPr>
              <w:spacing w:before="240" w:after="0" w:line="240" w:lineRule="auto"/>
              <w:jc w:val="center"/>
              <w:rPr>
                <w:rFonts w:eastAsia="Times New Roman" w:cs="Times New Roman"/>
                <w:sz w:val="20"/>
                <w:szCs w:val="20"/>
                <w:lang w:val="sr-Cyrl-RS"/>
              </w:rPr>
              <w:pPrChange w:id="5014" w:author="Author">
                <w:pPr>
                  <w:framePr w:hSpace="180" w:wrap="around" w:vAnchor="page" w:hAnchor="margin" w:y="2486"/>
                  <w:spacing w:before="240" w:after="0" w:line="240" w:lineRule="auto"/>
                  <w:jc w:val="center"/>
                </w:pPr>
              </w:pPrChange>
            </w:pPr>
            <w:del w:id="5015" w:author="Author">
              <w:r w:rsidRPr="00A31FDB" w:rsidDel="00C3583B">
                <w:rPr>
                  <w:rFonts w:eastAsia="Times New Roman" w:cs="Times New Roman"/>
                  <w:sz w:val="20"/>
                  <w:szCs w:val="20"/>
                  <w:lang w:val="sr-Cyrl-RS"/>
                </w:rPr>
                <w:delText>2016-2018- 1.915€годишње</w:delText>
              </w:r>
            </w:del>
          </w:p>
          <w:p w14:paraId="26BDCBE4"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Times New Roman" w:cs="Times New Roman"/>
                <w:b/>
                <w:sz w:val="20"/>
                <w:szCs w:val="20"/>
                <w:lang w:val="sr-Cyrl-RS"/>
              </w:rPr>
              <w:t xml:space="preserve">Буџет </w:t>
            </w:r>
            <w:r w:rsidRPr="00D938A4">
              <w:rPr>
                <w:rFonts w:eastAsia="Times New Roman" w:cs="Times New Roman"/>
                <w:b/>
                <w:sz w:val="20"/>
                <w:szCs w:val="20"/>
                <w:lang w:val="sr-Cyrl-RS"/>
              </w:rPr>
              <w:t xml:space="preserve"> </w:t>
            </w:r>
            <w:r w:rsidRPr="00A31FDB">
              <w:rPr>
                <w:rFonts w:eastAsia="Times New Roman" w:cs="Times New Roman"/>
                <w:b/>
                <w:sz w:val="20"/>
                <w:szCs w:val="20"/>
                <w:lang w:val="sr-Cyrl-RS"/>
              </w:rPr>
              <w:t>Центра за социјални рад</w:t>
            </w:r>
          </w:p>
          <w:p w14:paraId="5A43B415" w14:textId="77777777" w:rsidR="00314733" w:rsidRPr="00A31FDB" w:rsidRDefault="00314733" w:rsidP="002620B8">
            <w:pPr>
              <w:spacing w:before="240" w:after="0" w:line="240" w:lineRule="auto"/>
              <w:jc w:val="center"/>
              <w:rPr>
                <w:rFonts w:eastAsia="Times New Roman" w:cs="Times New Roman"/>
                <w:b/>
                <w:sz w:val="20"/>
                <w:szCs w:val="20"/>
                <w:lang w:val="sr-Cyrl-RS"/>
              </w:rPr>
            </w:pPr>
            <w:r>
              <w:rPr>
                <w:rFonts w:eastAsia="Calibri" w:cs="Times New Roman"/>
                <w:sz w:val="20"/>
                <w:szCs w:val="20"/>
                <w:lang w:val="sr-Cyrl-RS"/>
              </w:rPr>
              <w:t>*Р</w:t>
            </w:r>
            <w:r w:rsidRPr="00A31FDB">
              <w:rPr>
                <w:rFonts w:eastAsia="Calibri" w:cs="Times New Roman"/>
                <w:sz w:val="20"/>
                <w:szCs w:val="20"/>
                <w:lang w:val="sr-Cyrl-RS"/>
              </w:rPr>
              <w:t>едовна активност</w:t>
            </w:r>
            <w:r>
              <w:rPr>
                <w:rFonts w:eastAsia="Calibri" w:cs="Times New Roman"/>
                <w:sz w:val="20"/>
                <w:szCs w:val="20"/>
                <w:lang w:val="sr-Cyrl-RS"/>
              </w:rPr>
              <w:t xml:space="preserve"> </w:t>
            </w:r>
            <w:r w:rsidRPr="00A31FDB">
              <w:rPr>
                <w:rFonts w:eastAsia="Calibri" w:cs="Times New Roman"/>
                <w:sz w:val="20"/>
                <w:szCs w:val="20"/>
                <w:lang w:val="sr-Cyrl-RS"/>
              </w:rPr>
              <w:t>(спада у обим редовних послова које обављају запослени у одговарајућим институцијама)</w:t>
            </w:r>
          </w:p>
        </w:tc>
        <w:tc>
          <w:tcPr>
            <w:tcW w:w="2197" w:type="dxa"/>
            <w:shd w:val="clear" w:color="auto" w:fill="FFFFFF"/>
          </w:tcPr>
          <w:p w14:paraId="726063B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Унапређена подршка за децу која живе и/или раде на улици кроз већу доступност услуга повременог или трајног смештаја, укључујући и услуге интензивне терапије за децу са структуралним поремећајима личности или понашања  (ПИТ програм)</w:t>
            </w:r>
          </w:p>
        </w:tc>
        <w:tc>
          <w:tcPr>
            <w:tcW w:w="2197" w:type="dxa"/>
            <w:gridSpan w:val="4"/>
            <w:shd w:val="clear" w:color="auto" w:fill="FFFFFF"/>
          </w:tcPr>
          <w:p w14:paraId="76DD63E0"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6BC90FC1" w14:textId="77777777" w:rsidTr="00E05FA8">
        <w:trPr>
          <w:trHeight w:val="620"/>
        </w:trPr>
        <w:tc>
          <w:tcPr>
            <w:tcW w:w="993" w:type="dxa"/>
            <w:shd w:val="clear" w:color="auto" w:fill="FFFFFF"/>
          </w:tcPr>
          <w:p w14:paraId="0594BD80" w14:textId="06A93A83"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3.8.2.4</w:t>
            </w:r>
            <w:ins w:id="5016" w:author="Author">
              <w:r w:rsidR="000C7709">
                <w:rPr>
                  <w:rFonts w:eastAsia="Calibri" w:cs="Times New Roman"/>
                  <w:b/>
                  <w:sz w:val="20"/>
                  <w:szCs w:val="20"/>
                  <w:lang w:val="sr-Cyrl-RS"/>
                </w:rPr>
                <w:t>0</w:t>
              </w:r>
            </w:ins>
            <w:del w:id="5017" w:author="Author">
              <w:r w:rsidDel="000C7709">
                <w:rPr>
                  <w:rFonts w:eastAsia="Calibri" w:cs="Times New Roman"/>
                  <w:b/>
                  <w:sz w:val="20"/>
                  <w:szCs w:val="20"/>
                </w:rPr>
                <w:delText>6</w:delText>
              </w:r>
            </w:del>
            <w:r w:rsidRPr="00A31FDB">
              <w:rPr>
                <w:rFonts w:eastAsia="Calibri" w:cs="Times New Roman"/>
                <w:b/>
                <w:sz w:val="20"/>
                <w:szCs w:val="20"/>
                <w:lang w:val="sr-Cyrl-RS"/>
              </w:rPr>
              <w:t>.</w:t>
            </w:r>
          </w:p>
        </w:tc>
        <w:tc>
          <w:tcPr>
            <w:tcW w:w="3019" w:type="dxa"/>
            <w:shd w:val="clear" w:color="auto" w:fill="FFFFFF"/>
          </w:tcPr>
          <w:p w14:paraId="36369B89" w14:textId="77777777" w:rsidR="00314733" w:rsidRDefault="00314733" w:rsidP="002620B8">
            <w:pPr>
              <w:spacing w:after="0"/>
              <w:rPr>
                <w:rFonts w:eastAsia="Calibri" w:cs="Times New Roman"/>
                <w:sz w:val="20"/>
                <w:szCs w:val="20"/>
                <w:lang w:val="sr-Cyrl-RS"/>
              </w:rPr>
            </w:pPr>
          </w:p>
          <w:p w14:paraId="61355B93" w14:textId="44FC0EA7" w:rsidR="00314733" w:rsidRDefault="001C1152" w:rsidP="002620B8">
            <w:pPr>
              <w:spacing w:after="0"/>
              <w:jc w:val="both"/>
              <w:rPr>
                <w:ins w:id="5018" w:author="Author"/>
                <w:rFonts w:eastAsia="Calibri" w:cs="Times New Roman"/>
                <w:sz w:val="20"/>
                <w:szCs w:val="20"/>
                <w:lang w:val="sr-Cyrl-RS"/>
              </w:rPr>
            </w:pPr>
            <w:ins w:id="5019" w:author="Author">
              <w:r w:rsidRPr="001C1152">
                <w:rPr>
                  <w:rFonts w:eastAsia="Calibri" w:cs="Times New Roman"/>
                  <w:bCs/>
                  <w:sz w:val="20"/>
                  <w:szCs w:val="20"/>
                  <w:u w:val="single"/>
                  <w:lang w:val="ru-RU"/>
                </w:rPr>
                <w:t xml:space="preserve">Интензивнија инклузија </w:t>
              </w:r>
            </w:ins>
            <w:del w:id="5020" w:author="Author">
              <w:r w:rsidR="00314733" w:rsidRPr="00A31FDB" w:rsidDel="001C1152">
                <w:rPr>
                  <w:rFonts w:eastAsia="Calibri" w:cs="Times New Roman"/>
                  <w:sz w:val="20"/>
                  <w:szCs w:val="20"/>
                  <w:lang w:val="sr-Cyrl-RS"/>
                </w:rPr>
                <w:delText xml:space="preserve">Идентификација метода за интензивнију инклузију </w:delText>
              </w:r>
            </w:del>
            <w:r w:rsidR="00314733" w:rsidRPr="00A31FDB">
              <w:rPr>
                <w:rFonts w:eastAsia="Calibri" w:cs="Times New Roman"/>
                <w:sz w:val="20"/>
                <w:szCs w:val="20"/>
                <w:lang w:val="sr-Cyrl-RS"/>
              </w:rPr>
              <w:t>деце Рома у локалне услуге социјалне заштите, унапређење програма подршке за мајке и јачање саветодавне улоге у раду са породицама Рома.</w:t>
            </w:r>
          </w:p>
          <w:p w14:paraId="67F9ADE9" w14:textId="57070811" w:rsidR="00E05FA8" w:rsidRPr="00A31FDB" w:rsidRDefault="00E05FA8" w:rsidP="007C4842">
            <w:pPr>
              <w:spacing w:after="0"/>
              <w:jc w:val="both"/>
              <w:rPr>
                <w:rFonts w:eastAsia="Calibri" w:cs="Times New Roman"/>
                <w:sz w:val="20"/>
                <w:szCs w:val="20"/>
                <w:u w:val="single"/>
                <w:lang w:val="sr-Cyrl-RS"/>
              </w:rPr>
            </w:pPr>
          </w:p>
        </w:tc>
        <w:tc>
          <w:tcPr>
            <w:tcW w:w="1937" w:type="dxa"/>
            <w:shd w:val="clear" w:color="auto" w:fill="FFFFFF"/>
          </w:tcPr>
          <w:p w14:paraId="7091A6FF" w14:textId="4C2A0A4E" w:rsidR="00314733" w:rsidRPr="00A31FDB" w:rsidRDefault="00314733" w:rsidP="002620B8">
            <w:pPr>
              <w:spacing w:before="240" w:after="0" w:line="240" w:lineRule="auto"/>
              <w:jc w:val="both"/>
              <w:rPr>
                <w:rFonts w:eastAsia="Times New Roman" w:cs="Times New Roman"/>
                <w:sz w:val="20"/>
                <w:szCs w:val="20"/>
                <w:lang w:val="sr-Cyrl-RS"/>
              </w:rPr>
            </w:pPr>
            <w:r w:rsidRPr="003003F3">
              <w:rPr>
                <w:rFonts w:eastAsia="Calibri" w:cs="Times New Roman"/>
                <w:sz w:val="20"/>
                <w:szCs w:val="20"/>
                <w:lang w:val="sr-Cyrl-RS"/>
              </w:rPr>
              <w:t>-Министарство надлежно за социјалну заштиту</w:t>
            </w:r>
            <w:r>
              <w:rPr>
                <w:rFonts w:eastAsia="Calibri" w:cs="Times New Roman"/>
                <w:sz w:val="20"/>
                <w:szCs w:val="20"/>
                <w:lang w:val="sr-Cyrl-RS"/>
              </w:rPr>
              <w:t xml:space="preserve"> на основу података прикупљених од </w:t>
            </w:r>
            <w:del w:id="5021" w:author="Author">
              <w:r w:rsidRPr="00A31FDB" w:rsidDel="00E94262">
                <w:rPr>
                  <w:rFonts w:eastAsia="Calibri" w:cs="Times New Roman"/>
                  <w:sz w:val="20"/>
                  <w:szCs w:val="20"/>
                  <w:lang w:val="sr-Cyrl-RS"/>
                </w:rPr>
                <w:delText>-</w:delText>
              </w:r>
            </w:del>
            <w:r w:rsidRPr="00A31FDB">
              <w:rPr>
                <w:rFonts w:eastAsia="Calibri" w:cs="Times New Roman"/>
                <w:sz w:val="20"/>
                <w:szCs w:val="20"/>
                <w:lang w:val="sr-Cyrl-RS"/>
              </w:rPr>
              <w:t>Цент</w:t>
            </w:r>
            <w:r>
              <w:rPr>
                <w:rFonts w:eastAsia="Calibri" w:cs="Times New Roman"/>
                <w:sz w:val="20"/>
                <w:szCs w:val="20"/>
                <w:lang w:val="sr-Cyrl-RS"/>
              </w:rPr>
              <w:t>ара</w:t>
            </w:r>
            <w:r w:rsidRPr="00A31FDB">
              <w:rPr>
                <w:rFonts w:eastAsia="Calibri" w:cs="Times New Roman"/>
                <w:sz w:val="20"/>
                <w:szCs w:val="20"/>
                <w:lang w:val="sr-Cyrl-RS"/>
              </w:rPr>
              <w:t xml:space="preserve"> за социјални рад</w:t>
            </w:r>
          </w:p>
        </w:tc>
        <w:tc>
          <w:tcPr>
            <w:tcW w:w="1719" w:type="dxa"/>
            <w:shd w:val="clear" w:color="auto" w:fill="FFFFFF"/>
          </w:tcPr>
          <w:p w14:paraId="1EC07F4C" w14:textId="081C80C2" w:rsidR="00314733" w:rsidRPr="00A31FDB" w:rsidRDefault="00314733" w:rsidP="002620B8">
            <w:pPr>
              <w:spacing w:before="240" w:after="0" w:line="240" w:lineRule="auto"/>
              <w:jc w:val="center"/>
              <w:rPr>
                <w:rFonts w:eastAsia="Calibri" w:cs="Times New Roman"/>
                <w:sz w:val="20"/>
                <w:szCs w:val="20"/>
                <w:lang w:val="sr-Cyrl-RS"/>
              </w:rPr>
            </w:pPr>
            <w:del w:id="5022" w:author="Author">
              <w:r w:rsidRPr="00A31FDB" w:rsidDel="001C1152">
                <w:rPr>
                  <w:rFonts w:eastAsia="Calibri" w:cs="Times New Roman"/>
                  <w:sz w:val="20"/>
                  <w:szCs w:val="20"/>
                  <w:lang w:val="sr-Cyrl-RS"/>
                </w:rPr>
                <w:delText>За развој метода: до II квартала 2016</w:delText>
              </w:r>
            </w:del>
            <w:r w:rsidRPr="00A31FDB">
              <w:rPr>
                <w:rFonts w:eastAsia="Calibri" w:cs="Times New Roman"/>
                <w:sz w:val="20"/>
                <w:szCs w:val="20"/>
                <w:lang w:val="sr-Cyrl-RS"/>
              </w:rPr>
              <w:t>.</w:t>
            </w:r>
          </w:p>
          <w:p w14:paraId="59E0476C" w14:textId="483D9F0A"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За примену: Континуирано, почев од I</w:t>
            </w:r>
            <w:del w:id="5023" w:author="Author">
              <w:r w:rsidRPr="00A31FDB" w:rsidDel="001C1152">
                <w:rPr>
                  <w:rFonts w:eastAsia="Calibri" w:cs="Times New Roman"/>
                  <w:sz w:val="20"/>
                  <w:szCs w:val="20"/>
                  <w:lang w:val="sr-Cyrl-RS"/>
                </w:rPr>
                <w:delText>V</w:delText>
              </w:r>
            </w:del>
            <w:r w:rsidRPr="00A31FDB">
              <w:rPr>
                <w:rFonts w:eastAsia="Calibri" w:cs="Times New Roman"/>
                <w:sz w:val="20"/>
                <w:szCs w:val="20"/>
                <w:lang w:val="sr-Cyrl-RS"/>
              </w:rPr>
              <w:t xml:space="preserve"> квартала </w:t>
            </w:r>
            <w:del w:id="5024" w:author="Author">
              <w:r w:rsidRPr="00A31FDB" w:rsidDel="001C1152">
                <w:rPr>
                  <w:rFonts w:eastAsia="Calibri" w:cs="Times New Roman"/>
                  <w:sz w:val="20"/>
                  <w:szCs w:val="20"/>
                  <w:lang w:val="sr-Cyrl-RS"/>
                </w:rPr>
                <w:delText>2016</w:delText>
              </w:r>
            </w:del>
            <w:ins w:id="5025" w:author="Author">
              <w:r w:rsidR="001C1152" w:rsidRPr="00A31FDB">
                <w:rPr>
                  <w:rFonts w:eastAsia="Calibri" w:cs="Times New Roman"/>
                  <w:sz w:val="20"/>
                  <w:szCs w:val="20"/>
                  <w:lang w:val="sr-Cyrl-RS"/>
                </w:rPr>
                <w:t>201</w:t>
              </w:r>
              <w:r w:rsidR="001C1152">
                <w:rPr>
                  <w:rFonts w:eastAsia="Calibri" w:cs="Times New Roman"/>
                  <w:sz w:val="20"/>
                  <w:szCs w:val="20"/>
                  <w:lang w:val="sr-Cyrl-RS"/>
                </w:rPr>
                <w:t>9. године</w:t>
              </w:r>
            </w:ins>
          </w:p>
        </w:tc>
        <w:tc>
          <w:tcPr>
            <w:tcW w:w="1825" w:type="dxa"/>
            <w:shd w:val="clear" w:color="auto" w:fill="FFFFFF"/>
          </w:tcPr>
          <w:p w14:paraId="0C20D8A6" w14:textId="77777777" w:rsidR="00314733" w:rsidRPr="00A31FDB" w:rsidRDefault="00314733" w:rsidP="002620B8">
            <w:pPr>
              <w:spacing w:before="240" w:after="0" w:line="240" w:lineRule="auto"/>
              <w:jc w:val="center"/>
              <w:rPr>
                <w:rFonts w:eastAsia="Calibri" w:cs="Times New Roman"/>
                <w:b/>
                <w:sz w:val="20"/>
                <w:szCs w:val="20"/>
                <w:lang w:val="sr-Cyrl-RS"/>
              </w:rPr>
            </w:pPr>
            <w:r w:rsidRPr="00A31FDB">
              <w:rPr>
                <w:rFonts w:eastAsia="Times New Roman" w:cs="Times New Roman"/>
                <w:b/>
                <w:sz w:val="20"/>
                <w:szCs w:val="20"/>
                <w:lang w:val="sr-Cyrl-RS"/>
              </w:rPr>
              <w:t>Буџет Центра за социјални рад</w:t>
            </w:r>
          </w:p>
          <w:p w14:paraId="632406AF" w14:textId="6275D9A2" w:rsidR="00314733" w:rsidRPr="00A31FDB" w:rsidRDefault="00314733" w:rsidP="002620B8">
            <w:pPr>
              <w:spacing w:before="240" w:after="0" w:line="240" w:lineRule="auto"/>
              <w:jc w:val="center"/>
              <w:rPr>
                <w:rFonts w:eastAsia="Times New Roman" w:cs="Times New Roman"/>
                <w:b/>
                <w:sz w:val="20"/>
                <w:szCs w:val="20"/>
                <w:lang w:val="sr-Cyrl-RS"/>
              </w:rPr>
            </w:pPr>
            <w:del w:id="5026" w:author="Author">
              <w:r w:rsidRPr="00A31FDB" w:rsidDel="00C3583B">
                <w:rPr>
                  <w:rFonts w:eastAsia="Times New Roman" w:cs="Times New Roman"/>
                  <w:iCs/>
                  <w:sz w:val="20"/>
                  <w:szCs w:val="20"/>
                  <w:lang w:val="sr-Cyrl-RS"/>
                </w:rPr>
                <w:delText>*</w:delText>
              </w:r>
              <w:r w:rsidRPr="00A31FDB" w:rsidDel="00C3583B">
                <w:rPr>
                  <w:rFonts w:eastAsia="Times New Roman" w:cs="Times New Roman"/>
                  <w:sz w:val="20"/>
                  <w:szCs w:val="20"/>
                  <w:lang w:val="sr-Cyrl-RS"/>
                </w:rPr>
                <w:delText>Трошкове сносе Центри за социјални рад</w:delText>
              </w:r>
            </w:del>
          </w:p>
        </w:tc>
        <w:tc>
          <w:tcPr>
            <w:tcW w:w="2197" w:type="dxa"/>
            <w:shd w:val="clear" w:color="auto" w:fill="FFFFFF"/>
          </w:tcPr>
          <w:p w14:paraId="7821521F"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Повећан број деце Рома која су укључена у услуге социјалне заштите.  </w:t>
            </w:r>
          </w:p>
          <w:p w14:paraId="2407843B" w14:textId="77777777" w:rsidR="00314733" w:rsidRDefault="00314733" w:rsidP="002620B8">
            <w:pPr>
              <w:spacing w:before="240" w:after="0" w:line="240" w:lineRule="auto"/>
              <w:jc w:val="both"/>
              <w:rPr>
                <w:ins w:id="5027" w:author="Author"/>
                <w:rFonts w:eastAsia="Calibri" w:cs="Times New Roman"/>
                <w:sz w:val="20"/>
                <w:szCs w:val="20"/>
                <w:lang w:val="sr-Cyrl-RS"/>
              </w:rPr>
            </w:pPr>
            <w:r w:rsidRPr="00A31FDB">
              <w:rPr>
                <w:rFonts w:eastAsia="Calibri" w:cs="Times New Roman"/>
                <w:sz w:val="20"/>
                <w:szCs w:val="20"/>
                <w:lang w:val="sr-Cyrl-RS"/>
              </w:rPr>
              <w:t>Унапређени локални програми подршке за мајке.</w:t>
            </w:r>
          </w:p>
          <w:p w14:paraId="61D64B4B" w14:textId="77777777" w:rsidR="001C1152" w:rsidRDefault="001C1152" w:rsidP="002620B8">
            <w:pPr>
              <w:spacing w:before="240" w:after="0" w:line="240" w:lineRule="auto"/>
              <w:jc w:val="both"/>
              <w:rPr>
                <w:ins w:id="5028" w:author="Author"/>
                <w:rFonts w:eastAsia="Calibri" w:cs="Times New Roman"/>
                <w:bCs/>
                <w:sz w:val="20"/>
                <w:szCs w:val="20"/>
                <w:lang w:val="sr-Cyrl-RS"/>
              </w:rPr>
            </w:pPr>
            <w:ins w:id="5029" w:author="Author">
              <w:r>
                <w:rPr>
                  <w:rFonts w:eastAsia="Calibri" w:cs="Times New Roman"/>
                  <w:bCs/>
                  <w:sz w:val="20"/>
                  <w:szCs w:val="20"/>
                  <w:lang w:val="sr-Cyrl-RS"/>
                </w:rPr>
                <w:t>Усвојен</w:t>
              </w:r>
              <w:r w:rsidRPr="001C1152">
                <w:rPr>
                  <w:rFonts w:eastAsia="Calibri" w:cs="Times New Roman"/>
                  <w:bCs/>
                  <w:sz w:val="20"/>
                  <w:szCs w:val="20"/>
                  <w:lang w:val="sr-Cyrl-RS"/>
                </w:rPr>
                <w:t xml:space="preserve"> Правилник о интензивној подршци породици</w:t>
              </w:r>
            </w:ins>
          </w:p>
          <w:p w14:paraId="31585457" w14:textId="2DFEA04B" w:rsidR="001C1152" w:rsidRPr="00A31FDB" w:rsidRDefault="001C1152" w:rsidP="002620B8">
            <w:pPr>
              <w:spacing w:before="240" w:after="0" w:line="240" w:lineRule="auto"/>
              <w:jc w:val="both"/>
              <w:rPr>
                <w:rFonts w:eastAsia="Calibri" w:cs="Times New Roman"/>
                <w:sz w:val="20"/>
                <w:szCs w:val="20"/>
                <w:lang w:val="sr-Cyrl-RS"/>
              </w:rPr>
            </w:pPr>
            <w:ins w:id="5030" w:author="Author">
              <w:r>
                <w:rPr>
                  <w:rFonts w:eastAsia="Calibri" w:cs="Times New Roman"/>
                  <w:sz w:val="20"/>
                  <w:szCs w:val="20"/>
                  <w:lang w:val="sr-Cyrl-RS"/>
                </w:rPr>
                <w:lastRenderedPageBreak/>
                <w:t>Обезбеђена средства за у</w:t>
              </w:r>
              <w:r w:rsidRPr="001C1152">
                <w:rPr>
                  <w:rFonts w:eastAsia="Calibri" w:cs="Times New Roman"/>
                  <w:sz w:val="20"/>
                  <w:szCs w:val="20"/>
                  <w:lang w:val="sr-Cyrl-RS"/>
                </w:rPr>
                <w:t>слуг</w:t>
              </w:r>
              <w:r>
                <w:rPr>
                  <w:rFonts w:eastAsia="Calibri" w:cs="Times New Roman"/>
                  <w:sz w:val="20"/>
                  <w:szCs w:val="20"/>
                  <w:lang w:val="sr-Cyrl-RS"/>
                </w:rPr>
                <w:t>у</w:t>
              </w:r>
              <w:r w:rsidRPr="001C1152">
                <w:rPr>
                  <w:rFonts w:eastAsia="Calibri" w:cs="Times New Roman"/>
                  <w:sz w:val="20"/>
                  <w:szCs w:val="20"/>
                  <w:lang w:val="sr-Cyrl-RS"/>
                </w:rPr>
                <w:t xml:space="preserve"> „Породични сарадник“</w:t>
              </w:r>
              <w:r>
                <w:rPr>
                  <w:rFonts w:eastAsia="Calibri" w:cs="Times New Roman"/>
                  <w:sz w:val="20"/>
                  <w:szCs w:val="20"/>
                  <w:lang w:val="sr-Cyrl-RS"/>
                </w:rPr>
                <w:t>.</w:t>
              </w:r>
            </w:ins>
          </w:p>
        </w:tc>
        <w:tc>
          <w:tcPr>
            <w:tcW w:w="2197" w:type="dxa"/>
            <w:gridSpan w:val="4"/>
            <w:shd w:val="clear" w:color="auto" w:fill="FFFFFF"/>
          </w:tcPr>
          <w:p w14:paraId="24A868CC"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DF0D002" w14:textId="77777777" w:rsidTr="00E05FA8">
        <w:trPr>
          <w:trHeight w:val="274"/>
        </w:trPr>
        <w:tc>
          <w:tcPr>
            <w:tcW w:w="993" w:type="dxa"/>
            <w:shd w:val="clear" w:color="auto" w:fill="FFFFFF"/>
          </w:tcPr>
          <w:p w14:paraId="1B6E616B" w14:textId="308A8677"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3.8.2.4</w:t>
            </w:r>
            <w:ins w:id="5031" w:author="Author">
              <w:r w:rsidR="000C7709">
                <w:rPr>
                  <w:rFonts w:eastAsia="Calibri" w:cs="Times New Roman"/>
                  <w:b/>
                  <w:sz w:val="20"/>
                  <w:szCs w:val="20"/>
                  <w:lang w:val="sr-Cyrl-RS"/>
                </w:rPr>
                <w:t>1</w:t>
              </w:r>
            </w:ins>
            <w:del w:id="5032" w:author="Author">
              <w:r w:rsidDel="000C7709">
                <w:rPr>
                  <w:rFonts w:eastAsia="Calibri" w:cs="Times New Roman"/>
                  <w:b/>
                  <w:sz w:val="20"/>
                  <w:szCs w:val="20"/>
                </w:rPr>
                <w:delText>7</w:delText>
              </w:r>
            </w:del>
            <w:r w:rsidRPr="00A31FDB">
              <w:rPr>
                <w:rFonts w:eastAsia="Calibri" w:cs="Times New Roman"/>
                <w:b/>
                <w:sz w:val="20"/>
                <w:szCs w:val="20"/>
                <w:lang w:val="sr-Cyrl-RS"/>
              </w:rPr>
              <w:t>.</w:t>
            </w:r>
          </w:p>
        </w:tc>
        <w:tc>
          <w:tcPr>
            <w:tcW w:w="3019" w:type="dxa"/>
            <w:shd w:val="clear" w:color="auto" w:fill="FFFFFF"/>
          </w:tcPr>
          <w:p w14:paraId="749BF48C" w14:textId="77777777" w:rsidR="00314733" w:rsidRDefault="00314733" w:rsidP="002620B8">
            <w:pPr>
              <w:spacing w:after="0"/>
              <w:rPr>
                <w:rFonts w:eastAsia="Calibri" w:cs="Times New Roman"/>
                <w:sz w:val="20"/>
                <w:szCs w:val="20"/>
                <w:lang w:val="sr-Cyrl-RS"/>
              </w:rPr>
            </w:pPr>
          </w:p>
          <w:p w14:paraId="7F14F36A" w14:textId="55C3DF33" w:rsidR="003632D8" w:rsidRDefault="00314733" w:rsidP="002620B8">
            <w:pPr>
              <w:spacing w:after="0"/>
              <w:jc w:val="both"/>
              <w:rPr>
                <w:ins w:id="5033" w:author="Author"/>
                <w:rFonts w:eastAsia="Calibri" w:cs="Times New Roman"/>
                <w:sz w:val="20"/>
                <w:szCs w:val="20"/>
                <w:lang w:val="sr-Cyrl-RS"/>
              </w:rPr>
            </w:pPr>
            <w:del w:id="5034" w:author="Author">
              <w:r w:rsidRPr="00A31FDB" w:rsidDel="003632D8">
                <w:rPr>
                  <w:rFonts w:eastAsia="Calibri" w:cs="Times New Roman"/>
                  <w:sz w:val="20"/>
                  <w:szCs w:val="20"/>
                  <w:lang w:val="sr-Cyrl-RS"/>
                </w:rPr>
                <w:delText xml:space="preserve">Спровођење анализе потреба у циљу унапређења приступа услугама здравствених </w:delText>
              </w:r>
              <w:r w:rsidDel="003632D8">
                <w:rPr>
                  <w:rFonts w:eastAsia="Calibri" w:cs="Times New Roman"/>
                  <w:sz w:val="20"/>
                  <w:szCs w:val="20"/>
                  <w:lang w:val="sr-Cyrl-RS"/>
                </w:rPr>
                <w:delText>медијаторки од стране корисника.</w:delText>
              </w:r>
            </w:del>
          </w:p>
          <w:p w14:paraId="1E01A548" w14:textId="0CACC74D" w:rsidR="00CB0B0A" w:rsidRPr="00A31FDB" w:rsidRDefault="00CB0B0A" w:rsidP="002620B8">
            <w:pPr>
              <w:spacing w:after="0"/>
              <w:jc w:val="both"/>
              <w:rPr>
                <w:rFonts w:eastAsia="Calibri" w:cs="Times New Roman"/>
                <w:sz w:val="20"/>
                <w:szCs w:val="20"/>
                <w:u w:val="single"/>
                <w:lang w:val="sr-Cyrl-RS"/>
              </w:rPr>
            </w:pPr>
            <w:ins w:id="5035" w:author="Author">
              <w:r w:rsidRPr="00CB0B0A">
                <w:rPr>
                  <w:rFonts w:eastAsia="Calibri" w:cs="Times New Roman"/>
                  <w:sz w:val="20"/>
                  <w:szCs w:val="20"/>
                  <w:u w:val="single"/>
                  <w:lang w:val="sr-Cyrl-RS"/>
                </w:rPr>
                <w:t>Анализа предлога модела одрживе институционализције здравствених медијаторки</w:t>
              </w:r>
              <w:r w:rsidR="003632D8">
                <w:rPr>
                  <w:rFonts w:eastAsia="Calibri" w:cs="Times New Roman"/>
                  <w:sz w:val="20"/>
                  <w:szCs w:val="20"/>
                  <w:u w:val="single"/>
                  <w:lang w:val="sr-Cyrl-RS"/>
                </w:rPr>
                <w:t>.</w:t>
              </w:r>
            </w:ins>
          </w:p>
        </w:tc>
        <w:tc>
          <w:tcPr>
            <w:tcW w:w="1937" w:type="dxa"/>
            <w:shd w:val="clear" w:color="auto" w:fill="FFFFFF"/>
          </w:tcPr>
          <w:p w14:paraId="402E8FE7"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здравља</w:t>
            </w:r>
          </w:p>
          <w:p w14:paraId="5553551A"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w:t>
            </w:r>
            <w:r w:rsidRPr="00072F68">
              <w:rPr>
                <w:rFonts w:eastAsia="Times New Roman" w:cs="Times New Roman"/>
                <w:i/>
                <w:sz w:val="20"/>
                <w:szCs w:val="20"/>
                <w:lang w:val="sr-Cyrl-RS"/>
              </w:rPr>
              <w:t>UNICEF</w:t>
            </w:r>
          </w:p>
        </w:tc>
        <w:tc>
          <w:tcPr>
            <w:tcW w:w="1719" w:type="dxa"/>
            <w:shd w:val="clear" w:color="auto" w:fill="FFFFFF"/>
          </w:tcPr>
          <w:p w14:paraId="3E705B27" w14:textId="0A5D8F68" w:rsidR="00314733" w:rsidDel="003632D8" w:rsidRDefault="00314733" w:rsidP="002620B8">
            <w:pPr>
              <w:spacing w:before="240" w:after="0" w:line="240" w:lineRule="auto"/>
              <w:jc w:val="center"/>
              <w:rPr>
                <w:ins w:id="5036" w:author="Author"/>
                <w:del w:id="5037" w:author="Author"/>
                <w:rFonts w:eastAsia="Calibri" w:cs="Times New Roman"/>
                <w:sz w:val="20"/>
                <w:szCs w:val="20"/>
                <w:lang w:val="sr-Cyrl-RS"/>
              </w:rPr>
            </w:pPr>
            <w:del w:id="5038" w:author="Author">
              <w:r w:rsidRPr="00A31FDB" w:rsidDel="003632D8">
                <w:rPr>
                  <w:rFonts w:eastAsia="Calibri" w:cs="Times New Roman"/>
                  <w:sz w:val="20"/>
                  <w:szCs w:val="20"/>
                  <w:lang w:val="sr-Cyrl-RS"/>
                </w:rPr>
                <w:delText>I квартал - II квартал 2016</w:delText>
              </w:r>
              <w:r w:rsidDel="003632D8">
                <w:rPr>
                  <w:rFonts w:eastAsia="Calibri" w:cs="Times New Roman"/>
                  <w:sz w:val="20"/>
                  <w:szCs w:val="20"/>
                  <w:lang w:val="sr-Cyrl-RS"/>
                </w:rPr>
                <w:delText>. године</w:delText>
              </w:r>
              <w:r w:rsidRPr="00A31FDB" w:rsidDel="003632D8">
                <w:rPr>
                  <w:rFonts w:eastAsia="Calibri" w:cs="Times New Roman"/>
                  <w:sz w:val="20"/>
                  <w:szCs w:val="20"/>
                  <w:lang w:val="sr-Cyrl-RS"/>
                </w:rPr>
                <w:delText xml:space="preserve"> </w:delText>
              </w:r>
            </w:del>
          </w:p>
          <w:p w14:paraId="78F4AB85" w14:textId="00E423FB" w:rsidR="00CB0B0A" w:rsidRPr="00A31FDB" w:rsidRDefault="00CB0B0A" w:rsidP="00CB0B0A">
            <w:pPr>
              <w:spacing w:before="240" w:after="0" w:line="240" w:lineRule="auto"/>
              <w:jc w:val="center"/>
              <w:rPr>
                <w:rFonts w:eastAsia="Calibri" w:cs="Times New Roman"/>
                <w:sz w:val="20"/>
                <w:szCs w:val="20"/>
                <w:lang w:val="sr-Cyrl-RS"/>
              </w:rPr>
            </w:pPr>
            <w:ins w:id="5039" w:author="Author">
              <w:r w:rsidRPr="00CB0B0A">
                <w:rPr>
                  <w:rFonts w:eastAsia="Calibri" w:cs="Times New Roman"/>
                  <w:sz w:val="20"/>
                  <w:szCs w:val="20"/>
                  <w:lang w:val="sr-Cyrl-RS"/>
                </w:rPr>
                <w:t>IV квартал 201</w:t>
              </w:r>
              <w:r>
                <w:rPr>
                  <w:rFonts w:eastAsia="Calibri" w:cs="Times New Roman"/>
                  <w:sz w:val="20"/>
                  <w:szCs w:val="20"/>
                  <w:lang w:val="sr-Cyrl-RS"/>
                </w:rPr>
                <w:t>8</w:t>
              </w:r>
              <w:r w:rsidRPr="00CB0B0A">
                <w:rPr>
                  <w:rFonts w:eastAsia="Calibri" w:cs="Times New Roman"/>
                  <w:sz w:val="20"/>
                  <w:szCs w:val="20"/>
                  <w:lang w:val="sr-Cyrl-RS"/>
                </w:rPr>
                <w:t>.</w:t>
              </w:r>
              <w:r w:rsidR="003632D8">
                <w:rPr>
                  <w:rFonts w:eastAsia="Calibri" w:cs="Times New Roman"/>
                  <w:sz w:val="20"/>
                  <w:szCs w:val="20"/>
                  <w:lang w:val="sr-Cyrl-RS"/>
                </w:rPr>
                <w:t xml:space="preserve"> године</w:t>
              </w:r>
            </w:ins>
          </w:p>
        </w:tc>
        <w:tc>
          <w:tcPr>
            <w:tcW w:w="1825" w:type="dxa"/>
            <w:shd w:val="clear" w:color="auto" w:fill="FFFFFF"/>
          </w:tcPr>
          <w:p w14:paraId="5D650ECB" w14:textId="2A58E5B0" w:rsidR="00314733" w:rsidRPr="00A31FDB" w:rsidDel="00C3583B" w:rsidRDefault="00314733" w:rsidP="002620B8">
            <w:pPr>
              <w:spacing w:before="240"/>
              <w:jc w:val="center"/>
              <w:rPr>
                <w:del w:id="5040" w:author="Author"/>
                <w:rFonts w:eastAsia="Times New Roman" w:cs="Times New Roman"/>
                <w:sz w:val="20"/>
                <w:szCs w:val="20"/>
                <w:lang w:val="sr-Cyrl-RS"/>
              </w:rPr>
            </w:pPr>
            <w:del w:id="5041" w:author="Author">
              <w:r w:rsidRPr="00A31FDB" w:rsidDel="00C3583B">
                <w:rPr>
                  <w:rFonts w:eastAsia="Times New Roman" w:cs="Times New Roman"/>
                  <w:b/>
                  <w:i/>
                  <w:sz w:val="20"/>
                  <w:szCs w:val="20"/>
                  <w:lang w:val="sr-Cyrl-RS"/>
                </w:rPr>
                <w:delText xml:space="preserve">UNICEF- </w:delText>
              </w:r>
              <w:r w:rsidRPr="00A31FDB" w:rsidDel="00C3583B">
                <w:rPr>
                  <w:rFonts w:eastAsia="Times New Roman" w:cs="Times New Roman"/>
                  <w:sz w:val="20"/>
                  <w:szCs w:val="20"/>
                  <w:lang w:val="sr-Cyrl-RS"/>
                </w:rPr>
                <w:delText>182.500€</w:delText>
              </w:r>
            </w:del>
          </w:p>
          <w:p w14:paraId="08F556CB" w14:textId="0416C47D" w:rsidR="00314733" w:rsidRPr="00A31FDB" w:rsidDel="00C3583B" w:rsidRDefault="00314733" w:rsidP="002620B8">
            <w:pPr>
              <w:spacing w:before="240"/>
              <w:jc w:val="center"/>
              <w:rPr>
                <w:del w:id="5042" w:author="Author"/>
                <w:rFonts w:eastAsia="Times New Roman" w:cs="Times New Roman"/>
                <w:sz w:val="20"/>
                <w:szCs w:val="20"/>
                <w:lang w:val="sr-Cyrl-RS"/>
              </w:rPr>
            </w:pPr>
            <w:del w:id="5043" w:author="Author">
              <w:r w:rsidRPr="00A31FDB" w:rsidDel="00C3583B">
                <w:rPr>
                  <w:rFonts w:eastAsia="Times New Roman" w:cs="Times New Roman"/>
                  <w:sz w:val="20"/>
                  <w:szCs w:val="20"/>
                  <w:lang w:val="sr-Cyrl-RS"/>
                </w:rPr>
                <w:delText>У 2016.</w:delText>
              </w:r>
            </w:del>
          </w:p>
          <w:p w14:paraId="470F6371" w14:textId="77777777" w:rsidR="00314733" w:rsidRPr="00A31FDB" w:rsidRDefault="00314733" w:rsidP="002620B8">
            <w:pPr>
              <w:rPr>
                <w:rFonts w:eastAsia="Calibri" w:cs="Times New Roman"/>
                <w:lang w:val="sr-Cyrl-RS"/>
              </w:rPr>
            </w:pPr>
          </w:p>
          <w:p w14:paraId="3466BAA5" w14:textId="77777777" w:rsidR="00314733" w:rsidRPr="00A31FDB" w:rsidRDefault="00314733" w:rsidP="002620B8">
            <w:pPr>
              <w:spacing w:before="240" w:after="0" w:line="240" w:lineRule="auto"/>
              <w:jc w:val="center"/>
              <w:rPr>
                <w:rFonts w:eastAsia="Times New Roman" w:cs="Times New Roman"/>
                <w:b/>
                <w:sz w:val="20"/>
                <w:szCs w:val="20"/>
                <w:lang w:val="sr-Cyrl-RS"/>
              </w:rPr>
            </w:pPr>
          </w:p>
        </w:tc>
        <w:tc>
          <w:tcPr>
            <w:tcW w:w="2197" w:type="dxa"/>
            <w:shd w:val="clear" w:color="auto" w:fill="FFFFFF"/>
          </w:tcPr>
          <w:p w14:paraId="6413288D" w14:textId="534B0456" w:rsidR="00314733" w:rsidRDefault="00314733" w:rsidP="002620B8">
            <w:pPr>
              <w:spacing w:before="240" w:after="0" w:line="240" w:lineRule="auto"/>
              <w:jc w:val="both"/>
              <w:rPr>
                <w:rFonts w:eastAsia="Calibri" w:cs="Times New Roman"/>
                <w:sz w:val="20"/>
                <w:szCs w:val="20"/>
                <w:lang w:val="sr-Cyrl-RS"/>
              </w:rPr>
            </w:pPr>
            <w:del w:id="5044" w:author="Author">
              <w:r w:rsidRPr="00A31FDB" w:rsidDel="003632D8">
                <w:rPr>
                  <w:rFonts w:eastAsia="Calibri" w:cs="Times New Roman"/>
                  <w:sz w:val="20"/>
                  <w:szCs w:val="20"/>
                  <w:lang w:val="sr-Cyrl-RS"/>
                </w:rPr>
                <w:delText>Анализа потреба у циљу унапређења приступа услугама здравствених медијатор</w:delText>
              </w:r>
              <w:r w:rsidDel="003632D8">
                <w:rPr>
                  <w:rFonts w:eastAsia="Calibri" w:cs="Times New Roman"/>
                  <w:sz w:val="20"/>
                  <w:szCs w:val="20"/>
                  <w:lang w:val="sr-Cyrl-RS"/>
                </w:rPr>
                <w:delText>ки</w:delText>
              </w:r>
              <w:r w:rsidRPr="00A31FDB" w:rsidDel="003632D8">
                <w:rPr>
                  <w:rFonts w:eastAsia="Calibri" w:cs="Times New Roman"/>
                  <w:sz w:val="20"/>
                  <w:szCs w:val="20"/>
                  <w:lang w:val="sr-Cyrl-RS"/>
                </w:rPr>
                <w:delText xml:space="preserve"> од стране корисника спроведена</w:delText>
              </w:r>
            </w:del>
          </w:p>
          <w:p w14:paraId="6F7D96B9" w14:textId="77777777" w:rsidR="00314733" w:rsidRDefault="00314733" w:rsidP="002620B8">
            <w:pPr>
              <w:spacing w:before="240" w:after="0" w:line="240" w:lineRule="auto"/>
              <w:jc w:val="both"/>
              <w:rPr>
                <w:ins w:id="5045" w:author="Author"/>
                <w:rFonts w:eastAsia="Calibri" w:cs="Times New Roman"/>
                <w:sz w:val="20"/>
                <w:szCs w:val="20"/>
                <w:lang w:val="sr-Cyrl-RS"/>
              </w:rPr>
            </w:pPr>
            <w:r w:rsidRPr="00A31FDB">
              <w:rPr>
                <w:rFonts w:eastAsia="Calibri" w:cs="Times New Roman"/>
                <w:sz w:val="20"/>
                <w:szCs w:val="20"/>
                <w:lang w:val="sr-Cyrl-RS"/>
              </w:rPr>
              <w:t xml:space="preserve"> </w:t>
            </w:r>
            <w:del w:id="5046" w:author="Author">
              <w:r w:rsidRPr="00A31FDB" w:rsidDel="003632D8">
                <w:rPr>
                  <w:rFonts w:eastAsia="Calibri" w:cs="Times New Roman"/>
                  <w:sz w:val="20"/>
                  <w:szCs w:val="20"/>
                  <w:lang w:val="sr-Cyrl-RS"/>
                </w:rPr>
                <w:delText>Израђене препоруке за унапређење приступа услугама здравствених медијатора</w:delText>
              </w:r>
              <w:r w:rsidDel="003632D8">
                <w:rPr>
                  <w:rFonts w:eastAsia="Calibri" w:cs="Times New Roman"/>
                  <w:sz w:val="20"/>
                  <w:szCs w:val="20"/>
                  <w:lang w:val="sr-Cyrl-RS"/>
                </w:rPr>
                <w:delText>.</w:delText>
              </w:r>
              <w:r w:rsidRPr="00A31FDB" w:rsidDel="003632D8">
                <w:rPr>
                  <w:rFonts w:eastAsia="Calibri" w:cs="Times New Roman"/>
                  <w:sz w:val="20"/>
                  <w:szCs w:val="20"/>
                  <w:lang w:val="sr-Cyrl-RS"/>
                </w:rPr>
                <w:delText>.</w:delText>
              </w:r>
            </w:del>
          </w:p>
          <w:p w14:paraId="4E07968B" w14:textId="7520F6E6" w:rsidR="003632D8" w:rsidRPr="00A31FDB" w:rsidRDefault="003632D8" w:rsidP="002620B8">
            <w:pPr>
              <w:spacing w:before="240" w:after="0" w:line="240" w:lineRule="auto"/>
              <w:jc w:val="both"/>
              <w:rPr>
                <w:rFonts w:eastAsia="Calibri" w:cs="Times New Roman"/>
                <w:sz w:val="20"/>
                <w:szCs w:val="20"/>
                <w:lang w:val="sr-Cyrl-RS"/>
              </w:rPr>
            </w:pPr>
            <w:ins w:id="5047" w:author="Author">
              <w:r>
                <w:rPr>
                  <w:rFonts w:eastAsia="Calibri" w:cs="Times New Roman"/>
                  <w:sz w:val="20"/>
                  <w:szCs w:val="20"/>
                  <w:lang w:val="sr-Cyrl-RS"/>
                </w:rPr>
                <w:t xml:space="preserve">Идентификован адекватан модел </w:t>
              </w:r>
              <w:r w:rsidRPr="00CB0B0A">
                <w:rPr>
                  <w:rFonts w:eastAsia="Calibri" w:cs="Times New Roman"/>
                  <w:sz w:val="20"/>
                  <w:szCs w:val="20"/>
                  <w:u w:val="single"/>
                  <w:lang w:val="sr-Cyrl-RS"/>
                </w:rPr>
                <w:t xml:space="preserve"> одрживе институционализције здравствених медијаторки</w:t>
              </w:r>
              <w:r>
                <w:rPr>
                  <w:rFonts w:eastAsia="Calibri" w:cs="Times New Roman"/>
                  <w:sz w:val="20"/>
                  <w:szCs w:val="20"/>
                  <w:u w:val="single"/>
                  <w:lang w:val="sr-Cyrl-RS"/>
                </w:rPr>
                <w:t>.</w:t>
              </w:r>
            </w:ins>
          </w:p>
        </w:tc>
        <w:tc>
          <w:tcPr>
            <w:tcW w:w="2197" w:type="dxa"/>
            <w:gridSpan w:val="4"/>
            <w:shd w:val="clear" w:color="auto" w:fill="FFFFFF"/>
          </w:tcPr>
          <w:p w14:paraId="14272CDD"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2D50D44D" w14:textId="77777777" w:rsidTr="00E05FA8">
        <w:trPr>
          <w:trHeight w:val="620"/>
        </w:trPr>
        <w:tc>
          <w:tcPr>
            <w:tcW w:w="993" w:type="dxa"/>
            <w:shd w:val="clear" w:color="auto" w:fill="FFFFFF"/>
          </w:tcPr>
          <w:p w14:paraId="5A68BFA1" w14:textId="5C81C87F"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3.8.2.4</w:t>
            </w:r>
            <w:ins w:id="5048" w:author="Author">
              <w:r w:rsidR="000C7709">
                <w:rPr>
                  <w:rFonts w:eastAsia="Calibri" w:cs="Times New Roman"/>
                  <w:b/>
                  <w:sz w:val="20"/>
                  <w:szCs w:val="20"/>
                  <w:lang w:val="sr-Cyrl-RS"/>
                </w:rPr>
                <w:t>2</w:t>
              </w:r>
            </w:ins>
            <w:del w:id="5049" w:author="Author">
              <w:r w:rsidDel="000C7709">
                <w:rPr>
                  <w:rFonts w:eastAsia="Calibri" w:cs="Times New Roman"/>
                  <w:b/>
                  <w:sz w:val="20"/>
                  <w:szCs w:val="20"/>
                </w:rPr>
                <w:delText>8</w:delText>
              </w:r>
            </w:del>
            <w:r w:rsidRPr="00A31FDB">
              <w:rPr>
                <w:rFonts w:eastAsia="Calibri" w:cs="Times New Roman"/>
                <w:b/>
                <w:sz w:val="20"/>
                <w:szCs w:val="20"/>
                <w:lang w:val="sr-Cyrl-RS"/>
              </w:rPr>
              <w:t>.</w:t>
            </w:r>
          </w:p>
        </w:tc>
        <w:tc>
          <w:tcPr>
            <w:tcW w:w="3019" w:type="dxa"/>
            <w:shd w:val="clear" w:color="auto" w:fill="FFFFFF"/>
          </w:tcPr>
          <w:p w14:paraId="7F8C7AB2" w14:textId="02E9D7A7" w:rsidR="00314733" w:rsidRPr="00A31FDB" w:rsidDel="003632D8" w:rsidRDefault="00314733" w:rsidP="002620B8">
            <w:pPr>
              <w:spacing w:before="240" w:after="0" w:line="240" w:lineRule="auto"/>
              <w:jc w:val="both"/>
              <w:rPr>
                <w:del w:id="5050" w:author="Author"/>
                <w:rFonts w:eastAsia="Calibri" w:cs="Times New Roman"/>
                <w:sz w:val="20"/>
                <w:szCs w:val="20"/>
                <w:lang w:val="sr-Cyrl-RS"/>
              </w:rPr>
            </w:pPr>
            <w:del w:id="5051" w:author="Author">
              <w:r w:rsidRPr="00A31FDB" w:rsidDel="003632D8">
                <w:rPr>
                  <w:rFonts w:eastAsia="Calibri" w:cs="Times New Roman"/>
                  <w:sz w:val="20"/>
                  <w:szCs w:val="20"/>
                  <w:lang w:val="sr-Cyrl-RS"/>
                </w:rPr>
                <w:delText>Увођење здравствених медијатор</w:delText>
              </w:r>
              <w:r w:rsidDel="003632D8">
                <w:rPr>
                  <w:rFonts w:eastAsia="Calibri" w:cs="Times New Roman"/>
                  <w:sz w:val="20"/>
                  <w:szCs w:val="20"/>
                  <w:lang w:val="sr-Cyrl-RS"/>
                </w:rPr>
                <w:delText>ки</w:delText>
              </w:r>
              <w:r w:rsidRPr="00A31FDB" w:rsidDel="003632D8">
                <w:rPr>
                  <w:rFonts w:eastAsia="Calibri" w:cs="Times New Roman"/>
                  <w:sz w:val="20"/>
                  <w:szCs w:val="20"/>
                  <w:lang w:val="sr-Cyrl-RS"/>
                </w:rPr>
                <w:delText xml:space="preserve"> као помоћног здравственог особља у номенклатуру занимања, укључујући:</w:delText>
              </w:r>
            </w:del>
          </w:p>
          <w:p w14:paraId="4B4BFE7E" w14:textId="337C2D99" w:rsidR="00314733" w:rsidRPr="00A31FDB" w:rsidDel="003632D8" w:rsidRDefault="00314733" w:rsidP="002620B8">
            <w:pPr>
              <w:spacing w:before="240" w:after="0" w:line="240" w:lineRule="auto"/>
              <w:jc w:val="both"/>
              <w:rPr>
                <w:del w:id="5052" w:author="Author"/>
                <w:rFonts w:eastAsia="Calibri" w:cs="Times New Roman"/>
                <w:sz w:val="20"/>
                <w:szCs w:val="20"/>
                <w:lang w:val="sr-Cyrl-RS"/>
              </w:rPr>
            </w:pPr>
            <w:del w:id="5053" w:author="Author">
              <w:r w:rsidDel="003632D8">
                <w:rPr>
                  <w:rFonts w:eastAsia="Calibri" w:cs="Times New Roman"/>
                  <w:sz w:val="20"/>
                  <w:szCs w:val="20"/>
                  <w:lang w:val="sr-Cyrl-RS"/>
                </w:rPr>
                <w:delText>-</w:delText>
              </w:r>
              <w:r w:rsidRPr="00A31FDB" w:rsidDel="003632D8">
                <w:rPr>
                  <w:rFonts w:eastAsia="Calibri" w:cs="Times New Roman"/>
                  <w:sz w:val="20"/>
                  <w:szCs w:val="20"/>
                  <w:lang w:val="sr-Cyrl-RS"/>
                </w:rPr>
                <w:delText>развој ку</w:delText>
              </w:r>
              <w:r w:rsidDel="003632D8">
                <w:rPr>
                  <w:rFonts w:eastAsia="Calibri" w:cs="Times New Roman"/>
                  <w:sz w:val="20"/>
                  <w:szCs w:val="20"/>
                  <w:lang w:val="sr-Cyrl-RS"/>
                </w:rPr>
                <w:delText>рикулума за формално образовање;</w:delText>
              </w:r>
              <w:r w:rsidRPr="00A31FDB" w:rsidDel="003632D8">
                <w:rPr>
                  <w:rFonts w:eastAsia="Calibri" w:cs="Times New Roman"/>
                  <w:sz w:val="20"/>
                  <w:szCs w:val="20"/>
                  <w:lang w:val="sr-Cyrl-RS"/>
                </w:rPr>
                <w:delText xml:space="preserve"> </w:delText>
              </w:r>
            </w:del>
          </w:p>
          <w:p w14:paraId="3D6EFD1E" w14:textId="7108BBCE" w:rsidR="00314733" w:rsidRPr="00A31FDB" w:rsidDel="003632D8" w:rsidRDefault="00314733" w:rsidP="002620B8">
            <w:pPr>
              <w:spacing w:before="240" w:after="0" w:line="240" w:lineRule="auto"/>
              <w:jc w:val="both"/>
              <w:rPr>
                <w:del w:id="5054" w:author="Author"/>
                <w:rFonts w:eastAsia="Calibri" w:cs="Times New Roman"/>
                <w:sz w:val="20"/>
                <w:szCs w:val="20"/>
                <w:lang w:val="sr-Cyrl-RS"/>
              </w:rPr>
            </w:pPr>
            <w:del w:id="5055" w:author="Author">
              <w:r w:rsidRPr="00A31FDB" w:rsidDel="003632D8">
                <w:rPr>
                  <w:rFonts w:eastAsia="Calibri" w:cs="Times New Roman"/>
                  <w:sz w:val="20"/>
                  <w:szCs w:val="20"/>
                  <w:lang w:val="sr-Cyrl-RS"/>
                </w:rPr>
                <w:delText>-систематизација њихових радних места и</w:delText>
              </w:r>
            </w:del>
          </w:p>
          <w:p w14:paraId="65F13D77" w14:textId="7719B469" w:rsidR="00314733" w:rsidDel="003632D8" w:rsidRDefault="00314733" w:rsidP="002620B8">
            <w:pPr>
              <w:spacing w:after="0"/>
              <w:rPr>
                <w:del w:id="5056" w:author="Author"/>
                <w:rFonts w:eastAsia="Calibri" w:cs="Times New Roman"/>
                <w:sz w:val="20"/>
                <w:szCs w:val="20"/>
                <w:lang w:val="sr-Cyrl-RS"/>
              </w:rPr>
            </w:pPr>
          </w:p>
          <w:p w14:paraId="0C6CB679" w14:textId="233A3636" w:rsidR="003632D8" w:rsidRDefault="00314733" w:rsidP="002620B8">
            <w:pPr>
              <w:spacing w:after="0"/>
              <w:rPr>
                <w:ins w:id="5057" w:author="Author"/>
                <w:rFonts w:eastAsia="Calibri" w:cs="Times New Roman"/>
                <w:sz w:val="20"/>
                <w:szCs w:val="20"/>
                <w:lang w:val="sr-Cyrl-RS"/>
              </w:rPr>
            </w:pPr>
            <w:del w:id="5058" w:author="Author">
              <w:r w:rsidDel="003632D8">
                <w:rPr>
                  <w:rFonts w:eastAsia="Calibri" w:cs="Times New Roman"/>
                  <w:sz w:val="20"/>
                  <w:szCs w:val="20"/>
                  <w:lang w:val="sr-Cyrl-RS"/>
                </w:rPr>
                <w:lastRenderedPageBreak/>
                <w:delText>-</w:delText>
              </w:r>
              <w:r w:rsidRPr="00A31FDB" w:rsidDel="003632D8">
                <w:rPr>
                  <w:rFonts w:eastAsia="Calibri" w:cs="Times New Roman"/>
                  <w:sz w:val="20"/>
                  <w:szCs w:val="20"/>
                  <w:lang w:val="sr-Cyrl-RS"/>
                </w:rPr>
                <w:delText>укључивање у национални оквир квалификација.</w:delText>
              </w:r>
            </w:del>
          </w:p>
          <w:p w14:paraId="138BBDE9" w14:textId="77777777" w:rsidR="003632D8" w:rsidRDefault="00CB0B0A" w:rsidP="002620B8">
            <w:pPr>
              <w:spacing w:after="0"/>
              <w:rPr>
                <w:ins w:id="5059" w:author="Author"/>
                <w:rFonts w:eastAsia="Calibri" w:cs="Times New Roman"/>
                <w:sz w:val="20"/>
                <w:szCs w:val="20"/>
                <w:lang w:val="sr-Cyrl-RS"/>
              </w:rPr>
            </w:pPr>
            <w:ins w:id="5060" w:author="Author">
              <w:r w:rsidRPr="00CB0B0A">
                <w:rPr>
                  <w:rFonts w:eastAsia="Calibri" w:cs="Times New Roman"/>
                  <w:sz w:val="20"/>
                  <w:szCs w:val="20"/>
                  <w:lang w:val="sr-Cyrl-RS"/>
                </w:rPr>
                <w:t>Спровођење усвојеног одрживог модела институционализације здравствених медијаторки</w:t>
              </w:r>
              <w:r w:rsidR="003632D8">
                <w:rPr>
                  <w:rFonts w:eastAsia="Calibri" w:cs="Times New Roman"/>
                  <w:sz w:val="20"/>
                  <w:szCs w:val="20"/>
                  <w:lang w:val="sr-Cyrl-RS"/>
                </w:rPr>
                <w:t xml:space="preserve"> </w:t>
              </w:r>
              <w:del w:id="5061" w:author="Author">
                <w:r w:rsidRPr="00CB0B0A" w:rsidDel="003632D8">
                  <w:rPr>
                    <w:rFonts w:eastAsia="Calibri" w:cs="Times New Roman"/>
                    <w:sz w:val="20"/>
                    <w:szCs w:val="20"/>
                    <w:lang w:val="sr-Cyrl-RS"/>
                  </w:rPr>
                  <w:delText>.</w:delText>
                </w:r>
              </w:del>
            </w:ins>
          </w:p>
          <w:p w14:paraId="7E47E616" w14:textId="0C1CA5D6" w:rsidR="003632D8" w:rsidRDefault="003632D8" w:rsidP="002620B8">
            <w:pPr>
              <w:spacing w:after="0"/>
              <w:rPr>
                <w:ins w:id="5062" w:author="Author"/>
                <w:rFonts w:eastAsia="Calibri" w:cs="Times New Roman"/>
                <w:sz w:val="20"/>
                <w:szCs w:val="20"/>
                <w:lang w:val="sr-Cyrl-RS"/>
              </w:rPr>
            </w:pPr>
            <w:ins w:id="5063" w:author="Author">
              <w:r w:rsidRPr="003632D8">
                <w:rPr>
                  <w:rFonts w:eastAsia="Calibri" w:cs="Times New Roman"/>
                  <w:sz w:val="20"/>
                  <w:szCs w:val="20"/>
                  <w:lang w:val="sr-Cyrl-RS"/>
                </w:rPr>
                <w:t>које ће укључивати</w:t>
              </w:r>
              <w:r>
                <w:rPr>
                  <w:rFonts w:eastAsia="Calibri" w:cs="Times New Roman"/>
                  <w:sz w:val="20"/>
                  <w:szCs w:val="20"/>
                  <w:lang w:val="sr-Cyrl-RS"/>
                </w:rPr>
                <w:t>:</w:t>
              </w:r>
            </w:ins>
          </w:p>
          <w:p w14:paraId="4212C401" w14:textId="77777777" w:rsidR="003632D8" w:rsidRDefault="003632D8" w:rsidP="002620B8">
            <w:pPr>
              <w:spacing w:after="0"/>
              <w:rPr>
                <w:ins w:id="5064" w:author="Author"/>
                <w:rFonts w:eastAsia="Calibri" w:cs="Times New Roman"/>
                <w:sz w:val="20"/>
                <w:szCs w:val="20"/>
                <w:lang w:val="sr-Cyrl-RS"/>
              </w:rPr>
            </w:pPr>
          </w:p>
          <w:p w14:paraId="02C34211" w14:textId="420574D8" w:rsidR="003632D8" w:rsidRDefault="003632D8" w:rsidP="002620B8">
            <w:pPr>
              <w:spacing w:after="0"/>
              <w:rPr>
                <w:ins w:id="5065" w:author="Author"/>
                <w:rFonts w:eastAsia="Calibri" w:cs="Times New Roman"/>
                <w:sz w:val="20"/>
                <w:szCs w:val="20"/>
                <w:lang w:val="sr-Cyrl-RS"/>
              </w:rPr>
            </w:pPr>
            <w:ins w:id="5066" w:author="Author">
              <w:r>
                <w:rPr>
                  <w:rFonts w:eastAsia="Calibri" w:cs="Times New Roman"/>
                  <w:sz w:val="20"/>
                  <w:szCs w:val="20"/>
                  <w:lang w:val="sr-Cyrl-RS"/>
                </w:rPr>
                <w:t>-</w:t>
              </w:r>
              <w:r w:rsidRPr="003632D8">
                <w:rPr>
                  <w:rFonts w:eastAsia="Calibri" w:cs="Times New Roman"/>
                  <w:sz w:val="20"/>
                  <w:szCs w:val="20"/>
                  <w:lang w:val="sr-Cyrl-RS"/>
                </w:rPr>
                <w:t xml:space="preserve"> одговарајући облик запошљавања и адекватне </w:t>
              </w:r>
              <w:r>
                <w:rPr>
                  <w:rFonts w:eastAsia="Calibri" w:cs="Times New Roman"/>
                  <w:sz w:val="20"/>
                  <w:szCs w:val="20"/>
                  <w:lang w:val="sr-Cyrl-RS"/>
                </w:rPr>
                <w:t>надокнаде;</w:t>
              </w:r>
            </w:ins>
          </w:p>
          <w:p w14:paraId="5F03DF6A" w14:textId="77777777" w:rsidR="003632D8" w:rsidRDefault="003632D8" w:rsidP="002620B8">
            <w:pPr>
              <w:spacing w:after="0"/>
              <w:rPr>
                <w:ins w:id="5067" w:author="Author"/>
                <w:rFonts w:eastAsia="Calibri" w:cs="Times New Roman"/>
                <w:sz w:val="20"/>
                <w:szCs w:val="20"/>
                <w:lang w:val="sr-Cyrl-RS"/>
              </w:rPr>
            </w:pPr>
            <w:ins w:id="5068" w:author="Author">
              <w:r>
                <w:rPr>
                  <w:rFonts w:eastAsia="Calibri" w:cs="Times New Roman"/>
                  <w:sz w:val="20"/>
                  <w:szCs w:val="20"/>
                  <w:lang w:val="sr-Cyrl-RS"/>
                </w:rPr>
                <w:t>-</w:t>
              </w:r>
              <w:r w:rsidRPr="003632D8">
                <w:rPr>
                  <w:rFonts w:eastAsia="Calibri" w:cs="Times New Roman"/>
                  <w:sz w:val="20"/>
                  <w:szCs w:val="20"/>
                  <w:lang w:val="sr-Cyrl-RS"/>
                </w:rPr>
                <w:t>одговарајуће описе радних места</w:t>
              </w:r>
              <w:r>
                <w:rPr>
                  <w:rFonts w:eastAsia="Calibri" w:cs="Times New Roman"/>
                  <w:sz w:val="20"/>
                  <w:szCs w:val="20"/>
                  <w:lang w:val="sr-Cyrl-RS"/>
                </w:rPr>
                <w:t>;</w:t>
              </w:r>
            </w:ins>
          </w:p>
          <w:p w14:paraId="6CF0A8A3" w14:textId="3A77419B" w:rsidR="003632D8" w:rsidRDefault="003632D8" w:rsidP="002620B8">
            <w:pPr>
              <w:spacing w:after="0"/>
              <w:rPr>
                <w:ins w:id="5069" w:author="Author"/>
                <w:rFonts w:eastAsia="Calibri" w:cs="Times New Roman"/>
                <w:sz w:val="20"/>
                <w:szCs w:val="20"/>
                <w:lang w:val="sr-Cyrl-RS"/>
              </w:rPr>
            </w:pPr>
            <w:ins w:id="5070" w:author="Author">
              <w:r>
                <w:rPr>
                  <w:rFonts w:eastAsia="Calibri" w:cs="Times New Roman"/>
                  <w:sz w:val="20"/>
                  <w:szCs w:val="20"/>
                  <w:lang w:val="sr-Cyrl-RS"/>
                </w:rPr>
                <w:t>-</w:t>
              </w:r>
              <w:r w:rsidRPr="003632D8">
                <w:rPr>
                  <w:rFonts w:eastAsia="Calibri" w:cs="Times New Roman"/>
                  <w:sz w:val="20"/>
                  <w:szCs w:val="20"/>
                  <w:lang w:val="sr-Cyrl-RS"/>
                </w:rPr>
                <w:t>институцију компатибилну с њиховом улогом</w:t>
              </w:r>
              <w:r>
                <w:rPr>
                  <w:rFonts w:eastAsia="Calibri" w:cs="Times New Roman"/>
                  <w:sz w:val="20"/>
                  <w:szCs w:val="20"/>
                  <w:lang w:val="sr-Cyrl-RS"/>
                </w:rPr>
                <w:t>.</w:t>
              </w:r>
            </w:ins>
          </w:p>
          <w:p w14:paraId="72CFE8B3" w14:textId="6C073E5F" w:rsidR="003632D8" w:rsidRPr="00A31FDB" w:rsidRDefault="003632D8" w:rsidP="002620B8">
            <w:pPr>
              <w:spacing w:after="0"/>
              <w:rPr>
                <w:rFonts w:eastAsia="Calibri" w:cs="Times New Roman"/>
                <w:sz w:val="20"/>
                <w:szCs w:val="20"/>
                <w:lang w:val="sr-Cyrl-RS"/>
              </w:rPr>
            </w:pPr>
          </w:p>
        </w:tc>
        <w:tc>
          <w:tcPr>
            <w:tcW w:w="1937" w:type="dxa"/>
            <w:shd w:val="clear" w:color="auto" w:fill="FFFFFF"/>
          </w:tcPr>
          <w:p w14:paraId="2D1F1F81"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lastRenderedPageBreak/>
              <w:t>-Министарство здравља</w:t>
            </w:r>
          </w:p>
          <w:p w14:paraId="1E0850BC" w14:textId="748E1659" w:rsidR="00314733" w:rsidRPr="00A31FDB" w:rsidRDefault="00314733" w:rsidP="00525784">
            <w:pPr>
              <w:spacing w:before="240" w:after="0" w:line="240" w:lineRule="auto"/>
              <w:jc w:val="both"/>
              <w:rPr>
                <w:rFonts w:eastAsia="Times New Roman" w:cs="Times New Roman"/>
                <w:sz w:val="20"/>
                <w:szCs w:val="20"/>
                <w:lang w:val="sr-Cyrl-RS"/>
              </w:rPr>
            </w:pPr>
            <w:del w:id="5071" w:author="Author">
              <w:r w:rsidRPr="00A31FDB" w:rsidDel="009D2F64">
                <w:rPr>
                  <w:rFonts w:eastAsia="Times New Roman" w:cs="Times New Roman"/>
                  <w:sz w:val="20"/>
                  <w:szCs w:val="20"/>
                  <w:lang w:val="sr-Cyrl-RS"/>
                </w:rPr>
                <w:delText>-Министарство финансија</w:delText>
              </w:r>
            </w:del>
          </w:p>
        </w:tc>
        <w:tc>
          <w:tcPr>
            <w:tcW w:w="1719" w:type="dxa"/>
            <w:shd w:val="clear" w:color="auto" w:fill="FFFFFF"/>
          </w:tcPr>
          <w:p w14:paraId="400E10F7" w14:textId="6DE83000" w:rsidR="00314733" w:rsidRPr="00A31FDB" w:rsidDel="003632D8" w:rsidRDefault="00314733" w:rsidP="002620B8">
            <w:pPr>
              <w:spacing w:before="240" w:after="0" w:line="240" w:lineRule="auto"/>
              <w:jc w:val="center"/>
              <w:rPr>
                <w:del w:id="5072" w:author="Author"/>
                <w:rFonts w:eastAsia="Calibri" w:cs="Times New Roman"/>
                <w:sz w:val="20"/>
                <w:szCs w:val="20"/>
                <w:lang w:val="sr-Cyrl-RS"/>
              </w:rPr>
            </w:pPr>
            <w:del w:id="5073" w:author="Author">
              <w:r w:rsidRPr="00A31FDB" w:rsidDel="003632D8">
                <w:rPr>
                  <w:rFonts w:eastAsia="Calibri" w:cs="Times New Roman"/>
                  <w:sz w:val="20"/>
                  <w:szCs w:val="20"/>
                  <w:lang w:val="sr-Cyrl-RS"/>
                </w:rPr>
                <w:delText>За развој курикулума за формално образовање : II квартал 2016.</w:delText>
              </w:r>
              <w:r w:rsidDel="003632D8">
                <w:rPr>
                  <w:rFonts w:eastAsia="Calibri" w:cs="Times New Roman"/>
                  <w:sz w:val="20"/>
                  <w:szCs w:val="20"/>
                  <w:lang w:val="sr-Cyrl-RS"/>
                </w:rPr>
                <w:delText xml:space="preserve"> године</w:delText>
              </w:r>
            </w:del>
          </w:p>
          <w:p w14:paraId="76ADB74F" w14:textId="15B95015" w:rsidR="00314733" w:rsidRPr="00A31FDB" w:rsidDel="003632D8" w:rsidRDefault="00314733" w:rsidP="004410FC">
            <w:pPr>
              <w:spacing w:before="240" w:after="0" w:line="240" w:lineRule="auto"/>
              <w:jc w:val="center"/>
              <w:rPr>
                <w:del w:id="5074" w:author="Author"/>
                <w:rFonts w:eastAsia="Calibri" w:cs="Times New Roman"/>
                <w:sz w:val="20"/>
                <w:szCs w:val="20"/>
                <w:highlight w:val="yellow"/>
                <w:lang w:val="sr-Cyrl-RS"/>
              </w:rPr>
            </w:pPr>
            <w:del w:id="5075" w:author="Author">
              <w:r w:rsidRPr="00A31FDB" w:rsidDel="003632D8">
                <w:rPr>
                  <w:rFonts w:eastAsia="Calibri" w:cs="Times New Roman"/>
                  <w:sz w:val="20"/>
                  <w:szCs w:val="20"/>
                  <w:lang w:val="sr-Cyrl-RS"/>
                </w:rPr>
                <w:delText>За систематизацију – до IV квартала 2016.</w:delText>
              </w:r>
            </w:del>
          </w:p>
          <w:p w14:paraId="428D509A" w14:textId="3153F0EE" w:rsidR="00314733" w:rsidDel="003632D8" w:rsidRDefault="00314733" w:rsidP="004410FC">
            <w:pPr>
              <w:spacing w:before="240" w:after="0" w:line="240" w:lineRule="auto"/>
              <w:jc w:val="center"/>
              <w:rPr>
                <w:ins w:id="5076" w:author="Author"/>
                <w:del w:id="5077" w:author="Author"/>
                <w:rFonts w:eastAsia="Calibri" w:cs="Times New Roman"/>
                <w:sz w:val="20"/>
                <w:szCs w:val="20"/>
                <w:lang w:val="sr-Cyrl-RS"/>
              </w:rPr>
            </w:pPr>
            <w:del w:id="5078" w:author="Author">
              <w:r w:rsidRPr="00A31FDB" w:rsidDel="003632D8">
                <w:rPr>
                  <w:rFonts w:eastAsia="Calibri" w:cs="Times New Roman"/>
                  <w:sz w:val="20"/>
                  <w:szCs w:val="20"/>
                  <w:lang w:val="sr-Cyrl-RS"/>
                </w:rPr>
                <w:lastRenderedPageBreak/>
                <w:delText>За укључивање у</w:delText>
              </w:r>
              <w:r w:rsidDel="003632D8">
                <w:rPr>
                  <w:rFonts w:eastAsia="Calibri" w:cs="Times New Roman"/>
                  <w:sz w:val="20"/>
                  <w:szCs w:val="20"/>
                  <w:lang w:val="sr-Cyrl-RS"/>
                </w:rPr>
                <w:delText xml:space="preserve"> национални оквир квалификација</w:delText>
              </w:r>
              <w:r w:rsidRPr="00A31FDB" w:rsidDel="003632D8">
                <w:rPr>
                  <w:rFonts w:eastAsia="Calibri" w:cs="Times New Roman"/>
                  <w:sz w:val="20"/>
                  <w:szCs w:val="20"/>
                  <w:lang w:val="sr-Cyrl-RS"/>
                </w:rPr>
                <w:delText>: IV квартал 201</w:delText>
              </w:r>
              <w:r w:rsidDel="003632D8">
                <w:rPr>
                  <w:rFonts w:eastAsia="Calibri" w:cs="Times New Roman"/>
                  <w:sz w:val="20"/>
                  <w:szCs w:val="20"/>
                  <w:lang w:val="sr-Cyrl-RS"/>
                </w:rPr>
                <w:delText>7</w:delText>
              </w:r>
              <w:r w:rsidRPr="00A31FDB" w:rsidDel="003632D8">
                <w:rPr>
                  <w:rFonts w:eastAsia="Calibri" w:cs="Times New Roman"/>
                  <w:sz w:val="20"/>
                  <w:szCs w:val="20"/>
                  <w:lang w:val="sr-Cyrl-RS"/>
                </w:rPr>
                <w:delText>.</w:delText>
              </w:r>
            </w:del>
          </w:p>
          <w:p w14:paraId="015E3AE7" w14:textId="163ABF94" w:rsidR="00CB0B0A" w:rsidRPr="00A31FDB" w:rsidRDefault="003632D8" w:rsidP="002620B8">
            <w:pPr>
              <w:spacing w:before="240" w:after="0" w:line="240" w:lineRule="auto"/>
              <w:jc w:val="center"/>
              <w:rPr>
                <w:rFonts w:eastAsia="Calibri" w:cs="Times New Roman"/>
                <w:sz w:val="20"/>
                <w:szCs w:val="20"/>
                <w:lang w:val="sr-Cyrl-RS"/>
              </w:rPr>
            </w:pPr>
            <w:ins w:id="5079" w:author="Author">
              <w:r>
                <w:rPr>
                  <w:rFonts w:eastAsia="Calibri" w:cs="Times New Roman"/>
                  <w:sz w:val="20"/>
                  <w:szCs w:val="20"/>
                  <w:lang w:val="sr-Cyrl-RS"/>
                </w:rPr>
                <w:t xml:space="preserve">До </w:t>
              </w:r>
              <w:r w:rsidR="00CB0B0A" w:rsidRPr="00CB0B0A">
                <w:rPr>
                  <w:rFonts w:eastAsia="Calibri" w:cs="Times New Roman"/>
                  <w:sz w:val="20"/>
                  <w:szCs w:val="20"/>
                  <w:lang w:val="sr-Cyrl-RS"/>
                </w:rPr>
                <w:t>IV квартал</w:t>
              </w:r>
              <w:r>
                <w:rPr>
                  <w:rFonts w:eastAsia="Calibri" w:cs="Times New Roman"/>
                  <w:sz w:val="20"/>
                  <w:szCs w:val="20"/>
                  <w:lang w:val="sr-Cyrl-RS"/>
                </w:rPr>
                <w:t>а</w:t>
              </w:r>
              <w:r w:rsidR="00CB0B0A" w:rsidRPr="00CB0B0A">
                <w:rPr>
                  <w:rFonts w:eastAsia="Calibri" w:cs="Times New Roman"/>
                  <w:sz w:val="20"/>
                  <w:szCs w:val="20"/>
                  <w:lang w:val="sr-Cyrl-RS"/>
                </w:rPr>
                <w:t xml:space="preserve"> 201</w:t>
              </w:r>
              <w:r w:rsidR="00CB0B0A">
                <w:rPr>
                  <w:rFonts w:eastAsia="Calibri" w:cs="Times New Roman"/>
                  <w:sz w:val="20"/>
                  <w:szCs w:val="20"/>
                  <w:lang w:val="sr-Cyrl-RS"/>
                </w:rPr>
                <w:t>9</w:t>
              </w:r>
              <w:r>
                <w:rPr>
                  <w:rFonts w:eastAsia="Calibri" w:cs="Times New Roman"/>
                  <w:sz w:val="20"/>
                  <w:szCs w:val="20"/>
                  <w:lang w:val="sr-Cyrl-RS"/>
                </w:rPr>
                <w:t>. године</w:t>
              </w:r>
            </w:ins>
          </w:p>
        </w:tc>
        <w:tc>
          <w:tcPr>
            <w:tcW w:w="1825" w:type="dxa"/>
            <w:shd w:val="clear" w:color="auto" w:fill="FFFFFF"/>
          </w:tcPr>
          <w:p w14:paraId="1706644C" w14:textId="7359AC3E" w:rsidR="00314733" w:rsidRPr="00A31FDB" w:rsidDel="00C3583B" w:rsidRDefault="00314733" w:rsidP="0000692B">
            <w:pPr>
              <w:spacing w:before="240" w:after="0" w:line="240" w:lineRule="auto"/>
              <w:jc w:val="center"/>
              <w:rPr>
                <w:del w:id="5080" w:author="Author"/>
                <w:rFonts w:eastAsia="Times New Roman" w:cs="Times New Roman"/>
                <w:sz w:val="20"/>
                <w:szCs w:val="20"/>
                <w:lang w:val="sr-Cyrl-RS"/>
              </w:rPr>
              <w:pPrChange w:id="5081"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lastRenderedPageBreak/>
              <w:t xml:space="preserve">Буџет Републике Србије </w:t>
            </w:r>
            <w:del w:id="5082" w:author="Author">
              <w:r w:rsidRPr="00A31FDB" w:rsidDel="00C3583B">
                <w:rPr>
                  <w:rFonts w:eastAsia="Times New Roman" w:cs="Times New Roman"/>
                  <w:sz w:val="20"/>
                  <w:szCs w:val="20"/>
                  <w:lang w:val="sr-Cyrl-RS"/>
                </w:rPr>
                <w:delText>-17.285€</w:delText>
              </w:r>
            </w:del>
          </w:p>
          <w:p w14:paraId="6B4269CF" w14:textId="5231C048" w:rsidR="00314733" w:rsidRPr="00A31FDB" w:rsidRDefault="00314733" w:rsidP="0000692B">
            <w:pPr>
              <w:spacing w:before="240" w:after="0" w:line="240" w:lineRule="auto"/>
              <w:jc w:val="center"/>
              <w:rPr>
                <w:rFonts w:eastAsia="Times New Roman" w:cs="Times New Roman"/>
                <w:sz w:val="20"/>
                <w:szCs w:val="20"/>
                <w:lang w:val="sr-Cyrl-RS"/>
              </w:rPr>
              <w:pPrChange w:id="5083" w:author="Author">
                <w:pPr>
                  <w:framePr w:hSpace="180" w:wrap="around" w:vAnchor="page" w:hAnchor="margin" w:y="2486"/>
                  <w:spacing w:before="240" w:after="0" w:line="240" w:lineRule="auto"/>
                  <w:jc w:val="center"/>
                </w:pPr>
              </w:pPrChange>
            </w:pPr>
            <w:del w:id="5084" w:author="Author">
              <w:r w:rsidRPr="00A31FDB" w:rsidDel="00C3583B">
                <w:rPr>
                  <w:rFonts w:eastAsia="Times New Roman" w:cs="Times New Roman"/>
                  <w:sz w:val="20"/>
                  <w:szCs w:val="20"/>
                  <w:lang w:val="sr-Cyrl-RS"/>
                </w:rPr>
                <w:delText>У 2016.</w:delText>
              </w:r>
            </w:del>
          </w:p>
          <w:p w14:paraId="6DE22A5D" w14:textId="77777777" w:rsidR="00314733" w:rsidRPr="00A31FDB" w:rsidRDefault="00314733" w:rsidP="002620B8">
            <w:pPr>
              <w:spacing w:before="240" w:after="0" w:line="240" w:lineRule="auto"/>
              <w:jc w:val="center"/>
              <w:rPr>
                <w:rFonts w:eastAsia="Times New Roman" w:cs="Times New Roman"/>
                <w:sz w:val="20"/>
                <w:szCs w:val="20"/>
                <w:lang w:val="sr-Cyrl-RS"/>
              </w:rPr>
            </w:pPr>
          </w:p>
          <w:p w14:paraId="18801345" w14:textId="77777777" w:rsidR="00314733" w:rsidRPr="00A31FDB" w:rsidRDefault="00314733" w:rsidP="002620B8">
            <w:pPr>
              <w:spacing w:before="240"/>
              <w:jc w:val="center"/>
              <w:rPr>
                <w:rFonts w:eastAsia="Times New Roman" w:cs="Times New Roman"/>
                <w:b/>
                <w:i/>
                <w:sz w:val="20"/>
                <w:szCs w:val="20"/>
                <w:lang w:val="sr-Cyrl-RS"/>
              </w:rPr>
            </w:pPr>
          </w:p>
        </w:tc>
        <w:tc>
          <w:tcPr>
            <w:tcW w:w="2197" w:type="dxa"/>
            <w:shd w:val="clear" w:color="auto" w:fill="FFFFFF"/>
          </w:tcPr>
          <w:p w14:paraId="7268F86D" w14:textId="77777777" w:rsidR="00314733" w:rsidRDefault="00314733" w:rsidP="002620B8">
            <w:pPr>
              <w:spacing w:before="240" w:after="0" w:line="240" w:lineRule="auto"/>
              <w:jc w:val="both"/>
              <w:rPr>
                <w:ins w:id="5085" w:author="Author"/>
                <w:rFonts w:eastAsia="Calibri" w:cs="Times New Roman"/>
                <w:sz w:val="20"/>
                <w:szCs w:val="20"/>
                <w:lang w:val="sr-Cyrl-RS"/>
              </w:rPr>
            </w:pPr>
            <w:del w:id="5086" w:author="Author">
              <w:r w:rsidRPr="00A31FDB" w:rsidDel="003632D8">
                <w:rPr>
                  <w:rFonts w:eastAsia="Calibri" w:cs="Times New Roman"/>
                  <w:sz w:val="20"/>
                  <w:szCs w:val="20"/>
                  <w:lang w:val="sr-Cyrl-RS"/>
                </w:rPr>
                <w:delText>Здравствен</w:delText>
              </w:r>
              <w:r w:rsidDel="003632D8">
                <w:rPr>
                  <w:rFonts w:eastAsia="Calibri" w:cs="Times New Roman"/>
                  <w:sz w:val="20"/>
                  <w:szCs w:val="20"/>
                  <w:lang w:val="sr-Cyrl-RS"/>
                </w:rPr>
                <w:delText>е</w:delText>
              </w:r>
              <w:r w:rsidRPr="00A31FDB" w:rsidDel="003632D8">
                <w:rPr>
                  <w:rFonts w:eastAsia="Calibri" w:cs="Times New Roman"/>
                  <w:sz w:val="20"/>
                  <w:szCs w:val="20"/>
                  <w:lang w:val="sr-Cyrl-RS"/>
                </w:rPr>
                <w:delText xml:space="preserve"> медијатор</w:delText>
              </w:r>
              <w:r w:rsidDel="003632D8">
                <w:rPr>
                  <w:rFonts w:eastAsia="Calibri" w:cs="Times New Roman"/>
                  <w:sz w:val="20"/>
                  <w:szCs w:val="20"/>
                  <w:lang w:val="sr-Cyrl-RS"/>
                </w:rPr>
                <w:delText>ке</w:delText>
              </w:r>
              <w:r w:rsidRPr="00A31FDB" w:rsidDel="003632D8">
                <w:rPr>
                  <w:rFonts w:eastAsia="Calibri" w:cs="Times New Roman"/>
                  <w:sz w:val="20"/>
                  <w:szCs w:val="20"/>
                  <w:lang w:val="sr-Cyrl-RS"/>
                </w:rPr>
                <w:delText xml:space="preserve"> уведени у номенклатуру занимања као помоћно здравствено особље, систематизовани и укључени у национални оквир квалификација.</w:delText>
              </w:r>
            </w:del>
            <w:ins w:id="5087" w:author="Author">
              <w:r w:rsidR="003632D8">
                <w:rPr>
                  <w:rFonts w:eastAsia="Calibri" w:cs="Times New Roman"/>
                  <w:sz w:val="20"/>
                  <w:szCs w:val="20"/>
                  <w:lang w:val="sr-Cyrl-RS"/>
                </w:rPr>
                <w:t xml:space="preserve"> </w:t>
              </w:r>
            </w:ins>
          </w:p>
          <w:p w14:paraId="046FFDAF" w14:textId="5431CB1A" w:rsidR="003632D8" w:rsidRPr="00A31FDB" w:rsidRDefault="003632D8" w:rsidP="002620B8">
            <w:pPr>
              <w:spacing w:before="240" w:after="0" w:line="240" w:lineRule="auto"/>
              <w:jc w:val="both"/>
              <w:rPr>
                <w:rFonts w:eastAsia="Calibri" w:cs="Times New Roman"/>
                <w:sz w:val="20"/>
                <w:szCs w:val="20"/>
                <w:lang w:val="sr-Cyrl-RS"/>
              </w:rPr>
            </w:pPr>
            <w:ins w:id="5088" w:author="Author">
              <w:r>
                <w:rPr>
                  <w:rFonts w:eastAsia="Calibri" w:cs="Times New Roman"/>
                  <w:sz w:val="20"/>
                  <w:szCs w:val="20"/>
                  <w:lang w:val="sr-Cyrl-RS"/>
                </w:rPr>
                <w:t>У</w:t>
              </w:r>
              <w:r w:rsidRPr="003632D8">
                <w:rPr>
                  <w:rFonts w:eastAsia="Calibri" w:cs="Times New Roman"/>
                  <w:sz w:val="20"/>
                  <w:szCs w:val="20"/>
                  <w:lang w:val="sr-Cyrl-RS"/>
                </w:rPr>
                <w:t>својен одржив</w:t>
              </w:r>
              <w:r>
                <w:rPr>
                  <w:rFonts w:eastAsia="Calibri" w:cs="Times New Roman"/>
                  <w:sz w:val="20"/>
                  <w:szCs w:val="20"/>
                  <w:lang w:val="sr-Cyrl-RS"/>
                </w:rPr>
                <w:t>и</w:t>
              </w:r>
              <w:r w:rsidRPr="003632D8">
                <w:rPr>
                  <w:rFonts w:eastAsia="Calibri" w:cs="Times New Roman"/>
                  <w:sz w:val="20"/>
                  <w:szCs w:val="20"/>
                  <w:lang w:val="sr-Cyrl-RS"/>
                </w:rPr>
                <w:t xml:space="preserve"> модел</w:t>
              </w:r>
              <w:r>
                <w:rPr>
                  <w:rFonts w:eastAsia="Calibri" w:cs="Times New Roman"/>
                  <w:sz w:val="20"/>
                  <w:szCs w:val="20"/>
                  <w:lang w:val="sr-Cyrl-RS"/>
                </w:rPr>
                <w:t xml:space="preserve"> </w:t>
              </w:r>
              <w:r w:rsidRPr="003632D8">
                <w:rPr>
                  <w:rFonts w:eastAsia="Calibri" w:cs="Times New Roman"/>
                  <w:sz w:val="20"/>
                  <w:szCs w:val="20"/>
                  <w:lang w:val="sr-Cyrl-RS"/>
                </w:rPr>
                <w:t xml:space="preserve">институционализације здравствених </w:t>
              </w:r>
              <w:r w:rsidRPr="003632D8">
                <w:rPr>
                  <w:rFonts w:eastAsia="Calibri" w:cs="Times New Roman"/>
                  <w:sz w:val="20"/>
                  <w:szCs w:val="20"/>
                  <w:lang w:val="sr-Cyrl-RS"/>
                </w:rPr>
                <w:lastRenderedPageBreak/>
                <w:t>медијаторки</w:t>
              </w:r>
              <w:r>
                <w:rPr>
                  <w:rFonts w:eastAsia="Calibri" w:cs="Times New Roman"/>
                  <w:sz w:val="20"/>
                  <w:szCs w:val="20"/>
                  <w:lang w:val="sr-Cyrl-RS"/>
                </w:rPr>
                <w:t xml:space="preserve"> се примењује. </w:t>
              </w:r>
            </w:ins>
          </w:p>
        </w:tc>
        <w:tc>
          <w:tcPr>
            <w:tcW w:w="2197" w:type="dxa"/>
            <w:gridSpan w:val="4"/>
            <w:shd w:val="clear" w:color="auto" w:fill="FFFFFF"/>
          </w:tcPr>
          <w:p w14:paraId="5763DE37"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A31FDB" w14:paraId="38537B44" w14:textId="77777777" w:rsidTr="00E05FA8">
        <w:trPr>
          <w:trHeight w:val="620"/>
        </w:trPr>
        <w:tc>
          <w:tcPr>
            <w:tcW w:w="993" w:type="dxa"/>
            <w:shd w:val="clear" w:color="auto" w:fill="FFFFFF"/>
          </w:tcPr>
          <w:p w14:paraId="10ED4C2B" w14:textId="5F7E022B"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r>
              <w:rPr>
                <w:rFonts w:eastAsia="Calibri" w:cs="Times New Roman"/>
                <w:b/>
                <w:sz w:val="20"/>
                <w:szCs w:val="20"/>
              </w:rPr>
              <w:t>4</w:t>
            </w:r>
            <w:ins w:id="5089" w:author="Author">
              <w:r w:rsidR="000C7709">
                <w:rPr>
                  <w:rFonts w:eastAsia="Calibri" w:cs="Times New Roman"/>
                  <w:b/>
                  <w:sz w:val="20"/>
                  <w:szCs w:val="20"/>
                  <w:lang w:val="sr-Cyrl-RS"/>
                </w:rPr>
                <w:t>3</w:t>
              </w:r>
            </w:ins>
            <w:del w:id="5090" w:author="Author">
              <w:r w:rsidDel="000C7709">
                <w:rPr>
                  <w:rFonts w:eastAsia="Calibri" w:cs="Times New Roman"/>
                  <w:b/>
                  <w:sz w:val="20"/>
                  <w:szCs w:val="20"/>
                </w:rPr>
                <w:delText>9</w:delText>
              </w:r>
            </w:del>
            <w:r w:rsidRPr="00A31FDB">
              <w:rPr>
                <w:rFonts w:eastAsia="Calibri" w:cs="Times New Roman"/>
                <w:b/>
                <w:sz w:val="20"/>
                <w:szCs w:val="20"/>
                <w:lang w:val="sr-Cyrl-RS"/>
              </w:rPr>
              <w:t>.</w:t>
            </w:r>
          </w:p>
        </w:tc>
        <w:tc>
          <w:tcPr>
            <w:tcW w:w="3019" w:type="dxa"/>
            <w:shd w:val="clear" w:color="auto" w:fill="FFFFFF"/>
          </w:tcPr>
          <w:p w14:paraId="7A8FB7F4"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Обезбедити додатна средства како би се постепено повећао број здравствених медијатор</w:t>
            </w:r>
            <w:r>
              <w:rPr>
                <w:rFonts w:eastAsia="Calibri" w:cs="Times New Roman"/>
                <w:sz w:val="20"/>
                <w:szCs w:val="20"/>
                <w:lang w:val="sr-Cyrl-RS"/>
              </w:rPr>
              <w:t>ки</w:t>
            </w:r>
            <w:r w:rsidRPr="00A31FDB">
              <w:rPr>
                <w:rFonts w:eastAsia="Calibri" w:cs="Times New Roman"/>
                <w:sz w:val="20"/>
                <w:szCs w:val="20"/>
                <w:lang w:val="sr-Cyrl-RS"/>
              </w:rPr>
              <w:t>, на основу анализе потреба.</w:t>
            </w:r>
          </w:p>
          <w:p w14:paraId="7690FD87" w14:textId="77777777" w:rsidR="00314733" w:rsidRPr="00A31FDB" w:rsidRDefault="00314733" w:rsidP="002620B8">
            <w:pPr>
              <w:rPr>
                <w:rFonts w:eastAsia="Calibri" w:cs="Times New Roman"/>
                <w:sz w:val="20"/>
                <w:szCs w:val="20"/>
                <w:lang w:val="sr-Cyrl-RS"/>
              </w:rPr>
            </w:pPr>
          </w:p>
        </w:tc>
        <w:tc>
          <w:tcPr>
            <w:tcW w:w="1937" w:type="dxa"/>
            <w:shd w:val="clear" w:color="auto" w:fill="FFFFFF"/>
          </w:tcPr>
          <w:p w14:paraId="335B27D8" w14:textId="77777777" w:rsidR="00314733" w:rsidRPr="00A31FDB" w:rsidDel="009D2F64" w:rsidRDefault="00314733" w:rsidP="002620B8">
            <w:pPr>
              <w:spacing w:before="240" w:after="0" w:line="240" w:lineRule="auto"/>
              <w:jc w:val="both"/>
              <w:rPr>
                <w:del w:id="5091" w:author="Author"/>
                <w:rFonts w:eastAsia="Times New Roman" w:cs="Times New Roman"/>
                <w:sz w:val="20"/>
                <w:szCs w:val="20"/>
                <w:lang w:val="sr-Cyrl-RS"/>
              </w:rPr>
            </w:pPr>
            <w:r w:rsidRPr="00A31FDB">
              <w:rPr>
                <w:rFonts w:eastAsia="Times New Roman" w:cs="Times New Roman"/>
                <w:sz w:val="20"/>
                <w:szCs w:val="20"/>
                <w:lang w:val="sr-Cyrl-RS"/>
              </w:rPr>
              <w:t>-Министарство здравља</w:t>
            </w:r>
          </w:p>
          <w:p w14:paraId="4B14506D" w14:textId="1F093685" w:rsidR="00314733" w:rsidRPr="00A31FDB" w:rsidRDefault="00314733" w:rsidP="00525784">
            <w:pPr>
              <w:spacing w:before="240" w:after="0" w:line="240" w:lineRule="auto"/>
              <w:jc w:val="both"/>
              <w:rPr>
                <w:rFonts w:eastAsia="Times New Roman" w:cs="Times New Roman"/>
                <w:sz w:val="20"/>
                <w:szCs w:val="20"/>
                <w:lang w:val="sr-Cyrl-RS"/>
              </w:rPr>
            </w:pPr>
            <w:del w:id="5092" w:author="Author">
              <w:r w:rsidRPr="00A31FDB" w:rsidDel="009D2F64">
                <w:rPr>
                  <w:rFonts w:eastAsia="Times New Roman" w:cs="Times New Roman"/>
                  <w:sz w:val="20"/>
                  <w:szCs w:val="20"/>
                  <w:lang w:val="sr-Cyrl-RS"/>
                </w:rPr>
                <w:delText>-Министарство финансија</w:delText>
              </w:r>
            </w:del>
          </w:p>
        </w:tc>
        <w:tc>
          <w:tcPr>
            <w:tcW w:w="1719" w:type="dxa"/>
            <w:shd w:val="clear" w:color="auto" w:fill="FFFFFF"/>
          </w:tcPr>
          <w:p w14:paraId="655E3FF6" w14:textId="4089AB6A"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До 20</w:t>
            </w:r>
            <w:ins w:id="5093" w:author="Author">
              <w:r w:rsidR="00C8245B">
                <w:rPr>
                  <w:rFonts w:eastAsia="Calibri" w:cs="Times New Roman"/>
                  <w:sz w:val="20"/>
                  <w:szCs w:val="20"/>
                  <w:lang w:val="sr-Cyrl-RS"/>
                </w:rPr>
                <w:t xml:space="preserve">20 </w:t>
              </w:r>
            </w:ins>
            <w:del w:id="5094" w:author="Author">
              <w:r w:rsidRPr="00A31FDB" w:rsidDel="00C8245B">
                <w:rPr>
                  <w:rFonts w:eastAsia="Calibri" w:cs="Times New Roman"/>
                  <w:sz w:val="20"/>
                  <w:szCs w:val="20"/>
                  <w:lang w:val="sr-Cyrl-RS"/>
                </w:rPr>
                <w:delText>17</w:delText>
              </w:r>
            </w:del>
            <w:r w:rsidRPr="00A31FDB">
              <w:rPr>
                <w:rFonts w:eastAsia="Calibri" w:cs="Times New Roman"/>
                <w:sz w:val="20"/>
                <w:szCs w:val="20"/>
                <w:lang w:val="sr-Cyrl-RS"/>
              </w:rPr>
              <w:t>.</w:t>
            </w:r>
            <w:r>
              <w:rPr>
                <w:rFonts w:eastAsia="Calibri" w:cs="Times New Roman"/>
                <w:sz w:val="20"/>
                <w:szCs w:val="20"/>
                <w:lang w:val="sr-Cyrl-RS"/>
              </w:rPr>
              <w:t xml:space="preserve"> године</w:t>
            </w:r>
          </w:p>
        </w:tc>
        <w:tc>
          <w:tcPr>
            <w:tcW w:w="1825" w:type="dxa"/>
            <w:shd w:val="clear" w:color="auto" w:fill="FFFFFF"/>
          </w:tcPr>
          <w:p w14:paraId="6BC89C74" w14:textId="1A650826" w:rsidR="00314733" w:rsidRPr="00A31FDB" w:rsidDel="00C3583B" w:rsidRDefault="00314733" w:rsidP="0000692B">
            <w:pPr>
              <w:spacing w:before="240" w:after="0" w:line="240" w:lineRule="auto"/>
              <w:jc w:val="center"/>
              <w:rPr>
                <w:del w:id="5095" w:author="Author"/>
                <w:rFonts w:eastAsia="Times New Roman" w:cs="Times New Roman"/>
                <w:sz w:val="20"/>
                <w:szCs w:val="20"/>
                <w:lang w:val="sr-Cyrl-RS"/>
              </w:rPr>
              <w:pPrChange w:id="5096"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del w:id="5097" w:author="Author">
              <w:r w:rsidRPr="00A31FDB" w:rsidDel="00C3583B">
                <w:rPr>
                  <w:rFonts w:eastAsia="Times New Roman" w:cs="Times New Roman"/>
                  <w:sz w:val="20"/>
                  <w:szCs w:val="20"/>
                  <w:lang w:val="sr-Cyrl-RS"/>
                </w:rPr>
                <w:delText xml:space="preserve">Трошкови тренутно непознати, </w:delText>
              </w:r>
            </w:del>
          </w:p>
          <w:p w14:paraId="68DD18BC" w14:textId="485288C5" w:rsidR="00314733" w:rsidDel="00C3583B" w:rsidRDefault="00314733" w:rsidP="0000692B">
            <w:pPr>
              <w:spacing w:before="240" w:after="0" w:line="240" w:lineRule="auto"/>
              <w:jc w:val="center"/>
              <w:rPr>
                <w:ins w:id="5098" w:author="Author"/>
                <w:del w:id="5099" w:author="Author"/>
                <w:rFonts w:eastAsia="Times New Roman" w:cs="Times New Roman"/>
                <w:sz w:val="20"/>
                <w:szCs w:val="20"/>
                <w:lang w:val="sr-Cyrl-RS"/>
              </w:rPr>
              <w:pPrChange w:id="5100" w:author="Author">
                <w:pPr>
                  <w:framePr w:hSpace="180" w:wrap="around" w:vAnchor="page" w:hAnchor="margin" w:y="2486"/>
                  <w:spacing w:before="240"/>
                  <w:jc w:val="center"/>
                </w:pPr>
              </w:pPrChange>
            </w:pPr>
            <w:del w:id="5101" w:author="Author">
              <w:r w:rsidRPr="00A31FDB" w:rsidDel="00C3583B">
                <w:rPr>
                  <w:rFonts w:eastAsia="Times New Roman" w:cs="Times New Roman"/>
                  <w:sz w:val="20"/>
                  <w:szCs w:val="20"/>
                  <w:lang w:val="sr-Cyrl-RS"/>
                </w:rPr>
                <w:delText>*Трошкови зависе од резултата анализе потреба</w:delText>
              </w:r>
            </w:del>
          </w:p>
          <w:p w14:paraId="0A26F10D" w14:textId="7677C5C0" w:rsidR="00CB0B0A" w:rsidRPr="00A31FDB" w:rsidRDefault="00CB0B0A" w:rsidP="002620B8">
            <w:pPr>
              <w:spacing w:before="240"/>
              <w:jc w:val="center"/>
              <w:rPr>
                <w:rFonts w:eastAsia="Times New Roman" w:cs="Times New Roman"/>
                <w:b/>
                <w:i/>
                <w:sz w:val="20"/>
                <w:szCs w:val="20"/>
                <w:lang w:val="sr-Cyrl-RS"/>
              </w:rPr>
            </w:pPr>
            <w:ins w:id="5102" w:author="Author">
              <w:r w:rsidRPr="00CB0B0A">
                <w:rPr>
                  <w:rFonts w:eastAsia="Times New Roman" w:cs="Times New Roman"/>
                  <w:b/>
                  <w:i/>
                  <w:sz w:val="20"/>
                  <w:szCs w:val="20"/>
                  <w:lang w:val="sr-Cyrl-RS"/>
                </w:rPr>
                <w:t xml:space="preserve">Предвиђен буџет за 85 здравствених медијаторки у 2018. години у узносу од 34.100.000 динара и за подржавање активности </w:t>
              </w:r>
              <w:r w:rsidRPr="00CB0B0A">
                <w:rPr>
                  <w:rFonts w:eastAsia="Times New Roman" w:cs="Times New Roman"/>
                  <w:b/>
                  <w:i/>
                  <w:sz w:val="20"/>
                  <w:szCs w:val="20"/>
                  <w:lang w:val="sr-Cyrl-RS"/>
                </w:rPr>
                <w:lastRenderedPageBreak/>
                <w:t>ОЦД које доприносе очувању здравља Рома и Ромкиња,  у износу од 5.500.000 динара.</w:t>
              </w:r>
            </w:ins>
          </w:p>
        </w:tc>
        <w:tc>
          <w:tcPr>
            <w:tcW w:w="2197" w:type="dxa"/>
            <w:shd w:val="clear" w:color="auto" w:fill="FFFFFF"/>
          </w:tcPr>
          <w:p w14:paraId="12FA2A36" w14:textId="77777777" w:rsidR="00314733"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Додатна средства се постепено обезбеђују како би се повећао број здравствених медијатор</w:t>
            </w:r>
            <w:r>
              <w:rPr>
                <w:rFonts w:eastAsia="Calibri" w:cs="Times New Roman"/>
                <w:sz w:val="20"/>
                <w:szCs w:val="20"/>
                <w:lang w:val="sr-Cyrl-RS"/>
              </w:rPr>
              <w:t>ки</w:t>
            </w:r>
            <w:r w:rsidRPr="00A31FDB">
              <w:rPr>
                <w:rFonts w:eastAsia="Calibri" w:cs="Times New Roman"/>
                <w:sz w:val="20"/>
                <w:szCs w:val="20"/>
                <w:lang w:val="sr-Cyrl-RS"/>
              </w:rPr>
              <w:t>, на основу анализе потреба</w:t>
            </w:r>
          </w:p>
          <w:p w14:paraId="2980D62F" w14:textId="6C6A8CCF" w:rsidR="00C8245B" w:rsidRPr="00C8245B" w:rsidRDefault="00314733" w:rsidP="002620B8">
            <w:pPr>
              <w:spacing w:before="240" w:after="0" w:line="240" w:lineRule="auto"/>
              <w:jc w:val="both"/>
              <w:rPr>
                <w:ins w:id="5103" w:author="Author"/>
                <w:rFonts w:eastAsia="Calibri" w:cs="Times New Roman"/>
                <w:sz w:val="20"/>
                <w:szCs w:val="20"/>
                <w:lang w:val="sr-Cyrl-RS"/>
              </w:rPr>
            </w:pPr>
            <w:r w:rsidRPr="00C8245B">
              <w:rPr>
                <w:rFonts w:eastAsia="Calibri" w:cs="Times New Roman"/>
                <w:sz w:val="20"/>
                <w:szCs w:val="20"/>
                <w:lang w:val="sr-Cyrl-RS"/>
              </w:rPr>
              <w:t xml:space="preserve"> </w:t>
            </w:r>
            <w:ins w:id="5104" w:author="Author">
              <w:r w:rsidR="00C8245B" w:rsidRPr="004410FC">
                <w:rPr>
                  <w:rFonts w:eastAsia="Calibri" w:cs="Times New Roman"/>
                  <w:szCs w:val="24"/>
                  <w:lang w:val="sr-Cyrl-RS"/>
                  <w:rPrChange w:id="5105" w:author="Author">
                    <w:rPr>
                      <w:rFonts w:eastAsia="Calibri" w:cs="Times New Roman"/>
                      <w:b/>
                      <w:szCs w:val="24"/>
                      <w:lang w:val="sr-Cyrl-RS"/>
                    </w:rPr>
                  </w:rPrChange>
                </w:rPr>
                <w:t xml:space="preserve"> </w:t>
              </w:r>
              <w:r w:rsidR="00C8245B" w:rsidRPr="004410FC">
                <w:rPr>
                  <w:rFonts w:eastAsia="Calibri" w:cs="Times New Roman"/>
                  <w:sz w:val="20"/>
                  <w:szCs w:val="20"/>
                  <w:lang w:val="sr-Cyrl-RS"/>
                  <w:rPrChange w:id="5106" w:author="Author">
                    <w:rPr>
                      <w:rFonts w:eastAsia="Calibri" w:cs="Times New Roman"/>
                      <w:b/>
                      <w:sz w:val="20"/>
                      <w:szCs w:val="20"/>
                      <w:lang w:val="sr-Cyrl-RS"/>
                    </w:rPr>
                  </w:rPrChange>
                </w:rPr>
                <w:t>Број ангажованих здравствених медијатора повећан</w:t>
              </w:r>
              <w:r w:rsidR="00C8245B" w:rsidRPr="00C8245B">
                <w:rPr>
                  <w:rFonts w:eastAsia="Calibri" w:cs="Times New Roman"/>
                  <w:sz w:val="20"/>
                  <w:szCs w:val="20"/>
                  <w:lang w:val="sr-Cyrl-RS"/>
                </w:rPr>
                <w:t xml:space="preserve"> на 85 са тенденцијом раста током  2019.</w:t>
              </w:r>
              <w:r w:rsidR="00C8245B">
                <w:rPr>
                  <w:rFonts w:eastAsia="Calibri" w:cs="Times New Roman"/>
                  <w:sz w:val="20"/>
                  <w:szCs w:val="20"/>
                  <w:lang w:val="sr-Cyrl-RS"/>
                </w:rPr>
                <w:t xml:space="preserve"> и 2020. године.</w:t>
              </w:r>
            </w:ins>
            <w:del w:id="5107" w:author="Author">
              <w:r w:rsidRPr="00C8245B" w:rsidDel="00C8245B">
                <w:rPr>
                  <w:rFonts w:eastAsia="Calibri" w:cs="Times New Roman"/>
                  <w:sz w:val="20"/>
                  <w:szCs w:val="20"/>
                  <w:lang w:val="sr-Cyrl-RS"/>
                </w:rPr>
                <w:delText xml:space="preserve">. </w:delText>
              </w:r>
            </w:del>
          </w:p>
          <w:p w14:paraId="22320CB8" w14:textId="607FFFAF" w:rsidR="00314733" w:rsidRPr="00A31FDB" w:rsidRDefault="00314733" w:rsidP="002620B8">
            <w:pPr>
              <w:spacing w:before="240" w:after="0" w:line="240" w:lineRule="auto"/>
              <w:jc w:val="both"/>
              <w:rPr>
                <w:rFonts w:eastAsia="Calibri" w:cs="Times New Roman"/>
                <w:sz w:val="20"/>
                <w:szCs w:val="20"/>
                <w:lang w:val="sr-Cyrl-RS"/>
              </w:rPr>
            </w:pPr>
            <w:del w:id="5108" w:author="Author">
              <w:r w:rsidRPr="00A31FDB" w:rsidDel="00C8245B">
                <w:rPr>
                  <w:rFonts w:eastAsia="Calibri" w:cs="Times New Roman"/>
                  <w:sz w:val="20"/>
                  <w:szCs w:val="20"/>
                  <w:lang w:val="sr-Cyrl-RS"/>
                </w:rPr>
                <w:delText>Тренутно стање:</w:delText>
              </w:r>
              <w:r w:rsidDel="00C8245B">
                <w:rPr>
                  <w:rFonts w:eastAsia="Calibri" w:cs="Times New Roman"/>
                  <w:sz w:val="20"/>
                  <w:szCs w:val="20"/>
                  <w:lang w:val="sr-Cyrl-RS"/>
                </w:rPr>
                <w:delText xml:space="preserve"> </w:delText>
              </w:r>
              <w:r w:rsidRPr="00A31FDB" w:rsidDel="00C8245B">
                <w:rPr>
                  <w:rFonts w:eastAsia="Calibri" w:cs="Times New Roman"/>
                  <w:sz w:val="20"/>
                  <w:szCs w:val="20"/>
                  <w:lang w:val="sr-Cyrl-RS"/>
                </w:rPr>
                <w:delText>75 Рома здравствених медијатор</w:delText>
              </w:r>
              <w:r w:rsidDel="00C8245B">
                <w:rPr>
                  <w:rFonts w:eastAsia="Calibri" w:cs="Times New Roman"/>
                  <w:sz w:val="20"/>
                  <w:szCs w:val="20"/>
                  <w:lang w:val="sr-Cyrl-RS"/>
                </w:rPr>
                <w:delText>ки</w:delText>
              </w:r>
              <w:r w:rsidRPr="00A31FDB" w:rsidDel="00C8245B">
                <w:rPr>
                  <w:rFonts w:eastAsia="Calibri" w:cs="Times New Roman"/>
                  <w:sz w:val="20"/>
                  <w:szCs w:val="20"/>
                  <w:lang w:val="sr-Cyrl-RS"/>
                </w:rPr>
                <w:delText xml:space="preserve"> ради у 59 општина. Циљ: 90 </w:delText>
              </w:r>
              <w:r w:rsidRPr="00A31FDB" w:rsidDel="00C8245B">
                <w:rPr>
                  <w:rFonts w:eastAsia="Calibri" w:cs="Times New Roman"/>
                  <w:sz w:val="20"/>
                  <w:szCs w:val="20"/>
                  <w:lang w:val="sr-Cyrl-RS"/>
                </w:rPr>
                <w:lastRenderedPageBreak/>
                <w:delText>Рома здравствених медијатор</w:delText>
              </w:r>
              <w:r w:rsidDel="00C8245B">
                <w:rPr>
                  <w:rFonts w:eastAsia="Calibri" w:cs="Times New Roman"/>
                  <w:sz w:val="20"/>
                  <w:szCs w:val="20"/>
                  <w:lang w:val="sr-Cyrl-RS"/>
                </w:rPr>
                <w:delText>ки</w:delText>
              </w:r>
              <w:r w:rsidRPr="00A31FDB" w:rsidDel="00C8245B">
                <w:rPr>
                  <w:rFonts w:eastAsia="Calibri" w:cs="Times New Roman"/>
                  <w:sz w:val="20"/>
                  <w:szCs w:val="20"/>
                  <w:lang w:val="sr-Cyrl-RS"/>
                </w:rPr>
                <w:delText xml:space="preserve"> запослено до 2017.</w:delText>
              </w:r>
            </w:del>
          </w:p>
        </w:tc>
        <w:tc>
          <w:tcPr>
            <w:tcW w:w="2197" w:type="dxa"/>
            <w:gridSpan w:val="4"/>
            <w:shd w:val="clear" w:color="auto" w:fill="FFFFFF"/>
          </w:tcPr>
          <w:p w14:paraId="751EC409"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4946DCE0" w14:textId="77777777" w:rsidTr="00E05FA8">
        <w:trPr>
          <w:trHeight w:val="620"/>
        </w:trPr>
        <w:tc>
          <w:tcPr>
            <w:tcW w:w="993" w:type="dxa"/>
            <w:shd w:val="clear" w:color="auto" w:fill="FFFFFF"/>
          </w:tcPr>
          <w:p w14:paraId="75ACAC0D" w14:textId="1A0A35B3"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5109" w:author="Author">
              <w:r w:rsidR="000C7709">
                <w:rPr>
                  <w:rFonts w:eastAsia="Calibri" w:cs="Times New Roman"/>
                  <w:b/>
                  <w:sz w:val="20"/>
                  <w:szCs w:val="20"/>
                  <w:lang w:val="sr-Cyrl-RS"/>
                </w:rPr>
                <w:t>44</w:t>
              </w:r>
            </w:ins>
            <w:del w:id="5110" w:author="Author">
              <w:r w:rsidRPr="00A31FDB" w:rsidDel="000C7709">
                <w:rPr>
                  <w:rFonts w:eastAsia="Calibri" w:cs="Times New Roman"/>
                  <w:b/>
                  <w:sz w:val="20"/>
                  <w:szCs w:val="20"/>
                  <w:lang w:val="sr-Cyrl-RS"/>
                </w:rPr>
                <w:delText>5</w:delText>
              </w:r>
              <w:r w:rsidDel="000C7709">
                <w:rPr>
                  <w:rFonts w:eastAsia="Calibri" w:cs="Times New Roman"/>
                  <w:b/>
                  <w:sz w:val="20"/>
                  <w:szCs w:val="20"/>
                </w:rPr>
                <w:delText>0</w:delText>
              </w:r>
            </w:del>
            <w:r w:rsidRPr="00A31FDB">
              <w:rPr>
                <w:rFonts w:eastAsia="Calibri" w:cs="Times New Roman"/>
                <w:b/>
                <w:sz w:val="20"/>
                <w:szCs w:val="20"/>
                <w:lang w:val="sr-Cyrl-RS"/>
              </w:rPr>
              <w:t>.</w:t>
            </w:r>
          </w:p>
        </w:tc>
        <w:tc>
          <w:tcPr>
            <w:tcW w:w="3019" w:type="dxa"/>
            <w:shd w:val="clear" w:color="auto" w:fill="FFFFFF"/>
          </w:tcPr>
          <w:p w14:paraId="7C517271"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Унапређење система заштите и подршке жртава насиља у породици, у складу са новом Стратегијом за борбу против насиља у породици.</w:t>
            </w:r>
          </w:p>
          <w:p w14:paraId="5BA065D7"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Веза са мером</w:t>
            </w:r>
            <w:r>
              <w:rPr>
                <w:rFonts w:eastAsia="Calibri" w:cs="Times New Roman"/>
                <w:sz w:val="20"/>
                <w:szCs w:val="20"/>
                <w:lang w:val="sr-Cyrl-RS"/>
              </w:rPr>
              <w:t xml:space="preserve"> </w:t>
            </w:r>
            <w:r w:rsidRPr="00775770">
              <w:rPr>
                <w:rFonts w:eastAsia="Times New Roman" w:cs="Times New Roman"/>
                <w:sz w:val="20"/>
                <w:szCs w:val="20"/>
                <w:lang w:val="sr-Cyrl-RS"/>
              </w:rPr>
              <w:t>3.6.1.11.</w:t>
            </w:r>
          </w:p>
          <w:p w14:paraId="336FCEA2" w14:textId="77777777" w:rsidR="00314733" w:rsidRDefault="00314733" w:rsidP="002620B8">
            <w:pPr>
              <w:rPr>
                <w:rFonts w:eastAsia="Calibri" w:cs="Times New Roman"/>
                <w:sz w:val="20"/>
                <w:szCs w:val="20"/>
                <w:lang w:val="sr-Cyrl-RS"/>
              </w:rPr>
            </w:pPr>
          </w:p>
          <w:p w14:paraId="6356FB69" w14:textId="4453824A" w:rsidR="00314733" w:rsidRPr="00A31FDB" w:rsidRDefault="00314733" w:rsidP="002620B8">
            <w:pPr>
              <w:rPr>
                <w:rFonts w:eastAsia="Calibri" w:cs="Times New Roman"/>
                <w:sz w:val="20"/>
                <w:szCs w:val="20"/>
                <w:lang w:val="sr-Cyrl-RS"/>
              </w:rPr>
            </w:pPr>
            <w:del w:id="5111" w:author="Author">
              <w:r w:rsidRPr="00A31FDB" w:rsidDel="00A97753">
                <w:rPr>
                  <w:rFonts w:eastAsia="Calibri" w:cs="Times New Roman"/>
                  <w:sz w:val="20"/>
                  <w:szCs w:val="20"/>
                  <w:lang w:val="sr-Cyrl-RS"/>
                </w:rPr>
                <w:delText xml:space="preserve">*Детаљнији приказ ће бити доступан у оквиру Посебног АП  за Стратегију </w:delText>
              </w:r>
              <w:r w:rsidRPr="004410FC" w:rsidDel="00A97753">
                <w:rPr>
                  <w:lang w:val="sr-Cyrl-RS"/>
                  <w:rPrChange w:id="5112" w:author="Author">
                    <w:rPr/>
                  </w:rPrChange>
                </w:rPr>
                <w:delText xml:space="preserve"> </w:delText>
              </w:r>
              <w:r w:rsidRPr="003B6C96" w:rsidDel="00A97753">
                <w:rPr>
                  <w:rFonts w:eastAsia="Calibri" w:cs="Times New Roman"/>
                  <w:sz w:val="20"/>
                  <w:szCs w:val="20"/>
                  <w:lang w:val="sr-Cyrl-RS"/>
                </w:rPr>
                <w:delText>за социјално укључивање Рома и Ромкиња у Републици Србији  за период 2016-2025.</w:delText>
              </w:r>
              <w:r w:rsidRPr="00A31FDB" w:rsidDel="00A97753">
                <w:rPr>
                  <w:rFonts w:eastAsia="Calibri" w:cs="Times New Roman"/>
                  <w:sz w:val="20"/>
                  <w:szCs w:val="20"/>
                  <w:lang w:val="sr-Cyrl-RS"/>
                </w:rPr>
                <w:delText>.</w:delText>
              </w:r>
            </w:del>
          </w:p>
        </w:tc>
        <w:tc>
          <w:tcPr>
            <w:tcW w:w="1937" w:type="dxa"/>
            <w:shd w:val="clear" w:color="auto" w:fill="FFFFFF"/>
          </w:tcPr>
          <w:p w14:paraId="1AF7CDD4"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социјалне заштите</w:t>
            </w:r>
          </w:p>
          <w:p w14:paraId="2F9FF9F6"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Партнери:</w:t>
            </w:r>
          </w:p>
          <w:p w14:paraId="274511D5" w14:textId="4EA8CAD9" w:rsidR="00314733" w:rsidRDefault="00314733" w:rsidP="002620B8">
            <w:pPr>
              <w:spacing w:before="240" w:after="0" w:line="240" w:lineRule="auto"/>
              <w:jc w:val="both"/>
              <w:rPr>
                <w:ins w:id="5113" w:author="Author"/>
                <w:rFonts w:eastAsia="Times New Roman" w:cs="Times New Roman"/>
                <w:sz w:val="20"/>
                <w:szCs w:val="20"/>
                <w:lang w:val="sr-Cyrl-RS"/>
              </w:rPr>
            </w:pPr>
            <w:r w:rsidRPr="00A31FDB">
              <w:rPr>
                <w:rFonts w:eastAsia="Times New Roman" w:cs="Times New Roman"/>
                <w:sz w:val="20"/>
                <w:szCs w:val="20"/>
                <w:lang w:val="sr-Cyrl-RS"/>
              </w:rPr>
              <w:t>-Министарство унутрашњих послова</w:t>
            </w:r>
          </w:p>
          <w:p w14:paraId="3C7AC52B" w14:textId="762FE33E" w:rsidR="00C8245B" w:rsidRPr="00A31FDB" w:rsidRDefault="00C8245B" w:rsidP="002620B8">
            <w:pPr>
              <w:spacing w:before="240" w:after="0" w:line="240" w:lineRule="auto"/>
              <w:jc w:val="both"/>
              <w:rPr>
                <w:rFonts w:eastAsia="Times New Roman" w:cs="Times New Roman"/>
                <w:sz w:val="20"/>
                <w:szCs w:val="20"/>
                <w:lang w:val="sr-Cyrl-RS"/>
              </w:rPr>
            </w:pPr>
            <w:ins w:id="5114" w:author="Author">
              <w:r>
                <w:rPr>
                  <w:rFonts w:eastAsia="Times New Roman" w:cs="Times New Roman"/>
                  <w:sz w:val="20"/>
                  <w:szCs w:val="20"/>
                  <w:lang w:val="sr-Cyrl-RS"/>
                </w:rPr>
                <w:t>-Министарство надлежно за послове правосуђа</w:t>
              </w:r>
            </w:ins>
          </w:p>
          <w:p w14:paraId="1FC9EC73"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-Организације цивилног друштва</w:t>
            </w:r>
          </w:p>
          <w:p w14:paraId="2080C9FA"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 xml:space="preserve">-Међународне организације </w:t>
            </w:r>
          </w:p>
        </w:tc>
        <w:tc>
          <w:tcPr>
            <w:tcW w:w="1719" w:type="dxa"/>
            <w:shd w:val="clear" w:color="auto" w:fill="FFFFFF"/>
          </w:tcPr>
          <w:p w14:paraId="07D13944" w14:textId="77777777" w:rsidR="00314733" w:rsidRPr="00A31FDB" w:rsidRDefault="00314733"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p>
        </w:tc>
        <w:tc>
          <w:tcPr>
            <w:tcW w:w="1825" w:type="dxa"/>
            <w:shd w:val="clear" w:color="auto" w:fill="FFFFFF"/>
          </w:tcPr>
          <w:p w14:paraId="008E9716" w14:textId="77777777" w:rsidR="00314733" w:rsidRPr="00A31FDB" w:rsidRDefault="00314733" w:rsidP="002620B8">
            <w:pPr>
              <w:spacing w:before="240" w:after="0" w:line="240" w:lineRule="auto"/>
              <w:jc w:val="center"/>
              <w:rPr>
                <w:rFonts w:eastAsia="Times New Roman" w:cs="Times New Roman"/>
                <w:sz w:val="20"/>
                <w:szCs w:val="20"/>
                <w:lang w:val="sr-Cyrl-RS"/>
              </w:rPr>
            </w:pPr>
            <w:r w:rsidRPr="00A31FDB">
              <w:rPr>
                <w:rFonts w:eastAsia="Times New Roman" w:cs="Times New Roman"/>
                <w:b/>
                <w:sz w:val="20"/>
                <w:szCs w:val="20"/>
                <w:lang w:val="sr-Cyrl-RS"/>
              </w:rPr>
              <w:t xml:space="preserve">Буџет Републике Србије </w:t>
            </w:r>
          </w:p>
          <w:p w14:paraId="7946CF00" w14:textId="25D28B40" w:rsidR="00314733" w:rsidRPr="00A31FDB" w:rsidRDefault="00314733" w:rsidP="002620B8">
            <w:pPr>
              <w:spacing w:before="240"/>
              <w:jc w:val="center"/>
              <w:rPr>
                <w:rFonts w:eastAsia="Times New Roman" w:cs="Times New Roman"/>
                <w:b/>
                <w:i/>
                <w:sz w:val="20"/>
                <w:szCs w:val="20"/>
                <w:lang w:val="sr-Cyrl-RS"/>
              </w:rPr>
            </w:pPr>
            <w:del w:id="5115" w:author="Author">
              <w:r w:rsidRPr="00A31FDB" w:rsidDel="00C3583B">
                <w:rPr>
                  <w:rFonts w:eastAsia="Times New Roman" w:cs="Times New Roman"/>
                  <w:sz w:val="20"/>
                  <w:szCs w:val="20"/>
                  <w:lang w:val="sr-Cyrl-RS"/>
                </w:rPr>
                <w:delText>*Трошкови ће бити прецизирани у оквиру</w:delText>
              </w:r>
              <w:r w:rsidRPr="00A31FDB" w:rsidDel="00C3583B">
                <w:rPr>
                  <w:rFonts w:eastAsia="Calibri" w:cs="Times New Roman"/>
                  <w:sz w:val="20"/>
                  <w:szCs w:val="20"/>
                  <w:lang w:val="sr-Cyrl-RS"/>
                </w:rPr>
                <w:delText xml:space="preserve"> Посебног АП  за Стратегију </w:delText>
              </w:r>
              <w:r w:rsidRPr="004410FC" w:rsidDel="00C3583B">
                <w:rPr>
                  <w:lang w:val="sr-Cyrl-RS"/>
                  <w:rPrChange w:id="5116" w:author="Author">
                    <w:rPr/>
                  </w:rPrChange>
                </w:rPr>
                <w:delText xml:space="preserve"> </w:delText>
              </w:r>
              <w:r w:rsidRPr="003B6C96" w:rsidDel="00C3583B">
                <w:rPr>
                  <w:rFonts w:eastAsia="Calibri" w:cs="Times New Roman"/>
                  <w:sz w:val="20"/>
                  <w:szCs w:val="20"/>
                  <w:lang w:val="sr-Cyrl-RS"/>
                </w:rPr>
                <w:delText>за социјално укључивање Рома и Ромкиња у Републици Србији  за период 2016-2025.</w:delText>
              </w:r>
              <w:r w:rsidRPr="00A31FDB" w:rsidDel="00C3583B">
                <w:rPr>
                  <w:rFonts w:eastAsia="Calibri" w:cs="Times New Roman"/>
                  <w:sz w:val="20"/>
                  <w:szCs w:val="20"/>
                  <w:lang w:val="sr-Cyrl-RS"/>
                </w:rPr>
                <w:delText>.</w:delText>
              </w:r>
            </w:del>
          </w:p>
        </w:tc>
        <w:tc>
          <w:tcPr>
            <w:tcW w:w="2197" w:type="dxa"/>
            <w:shd w:val="clear" w:color="auto" w:fill="FFFFFF"/>
          </w:tcPr>
          <w:p w14:paraId="2C80330E"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Систем заштите и подршке жрта</w:t>
            </w:r>
            <w:r>
              <w:rPr>
                <w:rFonts w:eastAsia="Calibri" w:cs="Times New Roman"/>
                <w:sz w:val="20"/>
                <w:szCs w:val="20"/>
                <w:lang w:val="sr-Cyrl-RS"/>
              </w:rPr>
              <w:t>ва насиља у породици унапређен.</w:t>
            </w:r>
          </w:p>
        </w:tc>
        <w:tc>
          <w:tcPr>
            <w:tcW w:w="2197" w:type="dxa"/>
            <w:gridSpan w:val="4"/>
            <w:shd w:val="clear" w:color="auto" w:fill="FFFFFF"/>
          </w:tcPr>
          <w:p w14:paraId="4D336F6F"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519456C9" w14:textId="77777777" w:rsidTr="00E05FA8">
        <w:trPr>
          <w:trHeight w:val="620"/>
        </w:trPr>
        <w:tc>
          <w:tcPr>
            <w:tcW w:w="993" w:type="dxa"/>
            <w:shd w:val="clear" w:color="auto" w:fill="FFFFFF"/>
          </w:tcPr>
          <w:p w14:paraId="3E945843" w14:textId="467D7B39"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5117" w:author="Author">
              <w:r w:rsidR="000C7709">
                <w:rPr>
                  <w:rFonts w:eastAsia="Calibri" w:cs="Times New Roman"/>
                  <w:b/>
                  <w:sz w:val="20"/>
                  <w:szCs w:val="20"/>
                  <w:lang w:val="sr-Cyrl-RS"/>
                </w:rPr>
                <w:t>45</w:t>
              </w:r>
            </w:ins>
            <w:del w:id="5118" w:author="Author">
              <w:r w:rsidRPr="00A31FDB" w:rsidDel="000C7709">
                <w:rPr>
                  <w:rFonts w:eastAsia="Calibri" w:cs="Times New Roman"/>
                  <w:b/>
                  <w:sz w:val="20"/>
                  <w:szCs w:val="20"/>
                  <w:lang w:val="sr-Cyrl-RS"/>
                </w:rPr>
                <w:delText>5</w:delText>
              </w:r>
              <w:r w:rsidDel="000C7709">
                <w:rPr>
                  <w:rFonts w:eastAsia="Calibri" w:cs="Times New Roman"/>
                  <w:b/>
                  <w:sz w:val="20"/>
                  <w:szCs w:val="20"/>
                </w:rPr>
                <w:delText>1</w:delText>
              </w:r>
            </w:del>
            <w:r w:rsidRPr="00A31FDB">
              <w:rPr>
                <w:rFonts w:eastAsia="Calibri" w:cs="Times New Roman"/>
                <w:b/>
                <w:sz w:val="20"/>
                <w:szCs w:val="20"/>
                <w:lang w:val="sr-Cyrl-RS"/>
              </w:rPr>
              <w:t>.</w:t>
            </w:r>
          </w:p>
        </w:tc>
        <w:tc>
          <w:tcPr>
            <w:tcW w:w="3019" w:type="dxa"/>
            <w:shd w:val="clear" w:color="auto" w:fill="FFFFFF"/>
          </w:tcPr>
          <w:p w14:paraId="58F40B2B" w14:textId="77777777" w:rsidR="00E31C69" w:rsidRDefault="00314733" w:rsidP="002620B8">
            <w:pPr>
              <w:spacing w:before="240" w:after="0" w:line="240" w:lineRule="auto"/>
              <w:jc w:val="both"/>
              <w:rPr>
                <w:ins w:id="5119" w:author="Author"/>
                <w:rFonts w:eastAsia="Calibri" w:cs="Times New Roman"/>
                <w:sz w:val="20"/>
                <w:szCs w:val="20"/>
                <w:lang w:val="sr-Cyrl-RS"/>
              </w:rPr>
            </w:pPr>
            <w:del w:id="5120" w:author="Author">
              <w:r w:rsidRPr="00A31FDB" w:rsidDel="00E31C69">
                <w:rPr>
                  <w:rFonts w:eastAsia="Calibri" w:cs="Times New Roman"/>
                  <w:sz w:val="20"/>
                  <w:szCs w:val="20"/>
                  <w:lang w:val="sr-Cyrl-RS"/>
                </w:rPr>
                <w:delText>Унапређење  система превенције, заштите, подршке, и реинтеграције  жртава трговине људима складу са новом Стратегијом за борбу против трговине људима.</w:delText>
              </w:r>
            </w:del>
          </w:p>
          <w:p w14:paraId="0C3B6A38" w14:textId="262DC10E" w:rsidR="00E31C69" w:rsidRPr="00A31FDB" w:rsidRDefault="00E31C69" w:rsidP="002620B8">
            <w:pPr>
              <w:spacing w:before="240" w:after="0" w:line="240" w:lineRule="auto"/>
              <w:jc w:val="both"/>
              <w:rPr>
                <w:rFonts w:eastAsia="Calibri" w:cs="Times New Roman"/>
                <w:sz w:val="20"/>
                <w:szCs w:val="20"/>
                <w:lang w:val="sr-Cyrl-RS"/>
              </w:rPr>
            </w:pPr>
            <w:ins w:id="5121" w:author="Author">
              <w:r w:rsidRPr="00E31C69">
                <w:rPr>
                  <w:rFonts w:eastAsia="Calibri" w:cs="Times New Roman"/>
                  <w:sz w:val="20"/>
                  <w:szCs w:val="20"/>
                  <w:lang w:val="sr-Cyrl-RS"/>
                </w:rPr>
                <w:t xml:space="preserve">Унапређење система превенције, заштите, подршке и </w:t>
              </w:r>
              <w:r w:rsidRPr="00E31C69">
                <w:rPr>
                  <w:rFonts w:eastAsia="Calibri" w:cs="Times New Roman"/>
                  <w:sz w:val="20"/>
                  <w:szCs w:val="20"/>
                  <w:lang w:val="sr-Cyrl-RS"/>
                </w:rPr>
                <w:lastRenderedPageBreak/>
                <w:t>реинтеграције жртава трговине људима у складу са новом Стратегијом превенције и сузбијања трговине људима, посебно женама и децом и заштите жртава 2017-2022,</w:t>
              </w:r>
            </w:ins>
          </w:p>
          <w:p w14:paraId="29936C87"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Веза са АП за ПГ 24</w:t>
            </w:r>
          </w:p>
          <w:p w14:paraId="17B74A84" w14:textId="2E65D7D5" w:rsidR="00314733" w:rsidRPr="00A31FDB" w:rsidRDefault="00314733" w:rsidP="002620B8">
            <w:pPr>
              <w:spacing w:before="240" w:after="0" w:line="240" w:lineRule="auto"/>
              <w:jc w:val="both"/>
              <w:rPr>
                <w:rFonts w:eastAsia="Calibri" w:cs="Times New Roman"/>
                <w:sz w:val="20"/>
                <w:szCs w:val="20"/>
                <w:lang w:val="sr-Cyrl-RS"/>
              </w:rPr>
            </w:pPr>
            <w:del w:id="5122" w:author="Author">
              <w:r w:rsidDel="00C8245B">
                <w:rPr>
                  <w:rFonts w:eastAsia="Calibri" w:cs="Times New Roman"/>
                  <w:sz w:val="20"/>
                  <w:szCs w:val="20"/>
                  <w:lang w:val="sr-Cyrl-RS"/>
                </w:rPr>
                <w:delText>*</w:delText>
              </w:r>
              <w:r w:rsidRPr="00A31FDB" w:rsidDel="00C8245B">
                <w:rPr>
                  <w:rFonts w:eastAsia="Calibri" w:cs="Times New Roman"/>
                  <w:sz w:val="20"/>
                  <w:szCs w:val="20"/>
                  <w:lang w:val="sr-Cyrl-RS"/>
                </w:rPr>
                <w:delText xml:space="preserve">Детаљнији приказ ће бити доступан у оквиру Посебног АП  за Стратегију </w:delText>
              </w:r>
              <w:r w:rsidRPr="004410FC" w:rsidDel="00C8245B">
                <w:rPr>
                  <w:lang w:val="sr-Cyrl-RS"/>
                  <w:rPrChange w:id="5123" w:author="Author">
                    <w:rPr/>
                  </w:rPrChange>
                </w:rPr>
                <w:delText xml:space="preserve"> </w:delText>
              </w:r>
              <w:r w:rsidRPr="003B6C96" w:rsidDel="00C8245B">
                <w:rPr>
                  <w:rFonts w:eastAsia="Calibri" w:cs="Times New Roman"/>
                  <w:sz w:val="20"/>
                  <w:szCs w:val="20"/>
                  <w:lang w:val="sr-Cyrl-RS"/>
                </w:rPr>
                <w:delText>за социјално укључивање Рома и Ромкиња у Републици Србији  за период 2016-2025.</w:delText>
              </w:r>
            </w:del>
          </w:p>
        </w:tc>
        <w:tc>
          <w:tcPr>
            <w:tcW w:w="1937" w:type="dxa"/>
            <w:shd w:val="clear" w:color="auto" w:fill="FFFFFF"/>
          </w:tcPr>
          <w:p w14:paraId="2F660FEF" w14:textId="1F73F1AB" w:rsidR="00C8245B" w:rsidRDefault="00C8245B" w:rsidP="002620B8">
            <w:pPr>
              <w:spacing w:before="240" w:after="0" w:line="240" w:lineRule="auto"/>
              <w:jc w:val="both"/>
              <w:rPr>
                <w:ins w:id="5124" w:author="Author"/>
                <w:rFonts w:eastAsia="Times New Roman" w:cs="Times New Roman"/>
                <w:bCs/>
                <w:iCs/>
                <w:sz w:val="20"/>
                <w:szCs w:val="20"/>
              </w:rPr>
            </w:pPr>
            <w:ins w:id="5125" w:author="Author">
              <w:r w:rsidRPr="00A31FDB">
                <w:rPr>
                  <w:rFonts w:eastAsia="Times New Roman" w:cs="Times New Roman"/>
                  <w:sz w:val="20"/>
                  <w:szCs w:val="20"/>
                  <w:lang w:val="sr-Cyrl-RS"/>
                </w:rPr>
                <w:lastRenderedPageBreak/>
                <w:t>Министарство унутрашњих послова</w:t>
              </w:r>
              <w:r w:rsidRPr="00C8245B">
                <w:rPr>
                  <w:rFonts w:eastAsia="Times New Roman" w:cs="Times New Roman"/>
                  <w:bCs/>
                  <w:iCs/>
                  <w:sz w:val="20"/>
                  <w:szCs w:val="20"/>
                </w:rPr>
                <w:t xml:space="preserve"> </w:t>
              </w:r>
              <w:r>
                <w:rPr>
                  <w:rFonts w:eastAsia="Times New Roman" w:cs="Times New Roman"/>
                  <w:bCs/>
                  <w:iCs/>
                  <w:sz w:val="20"/>
                  <w:szCs w:val="20"/>
                  <w:lang w:val="sr-Cyrl-RS"/>
                </w:rPr>
                <w:t>-</w:t>
              </w:r>
              <w:r w:rsidRPr="004410FC">
                <w:rPr>
                  <w:rFonts w:eastAsia="Times New Roman" w:cs="Times New Roman"/>
                  <w:bCs/>
                  <w:iCs/>
                  <w:sz w:val="20"/>
                  <w:szCs w:val="20"/>
                  <w:rPrChange w:id="5126" w:author="Author">
                    <w:rPr>
                      <w:rFonts w:eastAsia="Times New Roman" w:cs="Times New Roman"/>
                      <w:b/>
                      <w:bCs/>
                      <w:i/>
                      <w:iCs/>
                      <w:sz w:val="20"/>
                      <w:szCs w:val="20"/>
                    </w:rPr>
                  </w:rPrChange>
                </w:rPr>
                <w:t>Канцеларија за координацију активности у борби против трговине људима</w:t>
              </w:r>
            </w:ins>
          </w:p>
          <w:p w14:paraId="3E0AE099" w14:textId="0B73CAD1" w:rsidR="00675FAD" w:rsidRDefault="00675FAD" w:rsidP="002620B8">
            <w:pPr>
              <w:spacing w:before="240" w:after="0" w:line="240" w:lineRule="auto"/>
              <w:jc w:val="both"/>
              <w:rPr>
                <w:ins w:id="5127" w:author="Author"/>
                <w:rFonts w:eastAsia="Times New Roman" w:cs="Times New Roman"/>
                <w:bCs/>
                <w:iCs/>
                <w:sz w:val="20"/>
                <w:szCs w:val="20"/>
              </w:rPr>
            </w:pPr>
            <w:ins w:id="5128" w:author="Author">
              <w:r>
                <w:rPr>
                  <w:rFonts w:eastAsia="Times New Roman" w:cs="Times New Roman"/>
                  <w:bCs/>
                  <w:iCs/>
                  <w:sz w:val="20"/>
                  <w:szCs w:val="20"/>
                </w:rPr>
                <w:lastRenderedPageBreak/>
                <w:t>-</w:t>
              </w:r>
              <w:r w:rsidRPr="00675FAD">
                <w:rPr>
                  <w:rFonts w:eastAsia="Times New Roman" w:cs="Times New Roman"/>
                  <w:bCs/>
                  <w:iCs/>
                  <w:sz w:val="20"/>
                  <w:szCs w:val="20"/>
                  <w:lang w:val="sr-Cyrl-RS"/>
                </w:rPr>
                <w:t>Центар за заштиту жртава трговине људима</w:t>
              </w:r>
            </w:ins>
          </w:p>
          <w:p w14:paraId="6DB26AC3" w14:textId="5C6992EA" w:rsidR="00314733" w:rsidRPr="00A31FDB" w:rsidDel="00C8245B" w:rsidRDefault="00314733" w:rsidP="002620B8">
            <w:pPr>
              <w:spacing w:before="240" w:after="0" w:line="240" w:lineRule="auto"/>
              <w:jc w:val="both"/>
              <w:rPr>
                <w:del w:id="5129" w:author="Author"/>
                <w:rFonts w:eastAsia="Times New Roman" w:cs="Times New Roman"/>
                <w:sz w:val="20"/>
                <w:szCs w:val="20"/>
                <w:lang w:val="sr-Cyrl-RS"/>
              </w:rPr>
            </w:pPr>
            <w:del w:id="5130" w:author="Author">
              <w:r w:rsidRPr="00A31FDB" w:rsidDel="00C8245B">
                <w:rPr>
                  <w:rFonts w:eastAsia="Times New Roman" w:cs="Times New Roman"/>
                  <w:sz w:val="20"/>
                  <w:szCs w:val="20"/>
                  <w:lang w:val="sr-Cyrl-RS"/>
                </w:rPr>
                <w:delText>-Министарство  надлежно за послове социјалне заштите</w:delText>
              </w:r>
            </w:del>
          </w:p>
          <w:p w14:paraId="6E1A6DF5" w14:textId="77777777" w:rsidR="00C8245B" w:rsidRDefault="00314733" w:rsidP="00C8245B">
            <w:pPr>
              <w:spacing w:before="240" w:after="0" w:line="240" w:lineRule="auto"/>
              <w:jc w:val="both"/>
              <w:rPr>
                <w:ins w:id="5131" w:author="Author"/>
                <w:rFonts w:eastAsia="Times New Roman" w:cs="Times New Roman"/>
                <w:sz w:val="20"/>
                <w:szCs w:val="20"/>
                <w:lang w:val="sr-Cyrl-RS"/>
              </w:rPr>
            </w:pPr>
            <w:r w:rsidRPr="00A31FDB">
              <w:rPr>
                <w:rFonts w:eastAsia="Times New Roman" w:cs="Times New Roman"/>
                <w:sz w:val="20"/>
                <w:szCs w:val="20"/>
                <w:lang w:val="sr-Cyrl-RS"/>
              </w:rPr>
              <w:t>Партнери:</w:t>
            </w:r>
          </w:p>
          <w:p w14:paraId="2DE1BEC8" w14:textId="00F96506" w:rsidR="00314733" w:rsidRPr="00A31FDB" w:rsidRDefault="00C8245B" w:rsidP="002620B8">
            <w:pPr>
              <w:spacing w:before="240" w:after="0" w:line="240" w:lineRule="auto"/>
              <w:jc w:val="both"/>
              <w:rPr>
                <w:rFonts w:eastAsia="Times New Roman" w:cs="Times New Roman"/>
                <w:sz w:val="20"/>
                <w:szCs w:val="20"/>
                <w:lang w:val="sr-Cyrl-RS"/>
              </w:rPr>
            </w:pPr>
            <w:ins w:id="5132" w:author="Author">
              <w:r w:rsidRPr="00A31FDB">
                <w:rPr>
                  <w:rFonts w:eastAsia="Times New Roman" w:cs="Times New Roman"/>
                  <w:sz w:val="20"/>
                  <w:szCs w:val="20"/>
                  <w:lang w:val="sr-Cyrl-RS"/>
                </w:rPr>
                <w:t>-Министарство  надлежно за послове социјалне заштите</w:t>
              </w:r>
            </w:ins>
          </w:p>
          <w:p w14:paraId="4860C2EA"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-Организације цивилног друштва</w:t>
            </w:r>
          </w:p>
          <w:p w14:paraId="4322770E" w14:textId="77777777"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-Међународне организације</w:t>
            </w:r>
          </w:p>
        </w:tc>
        <w:tc>
          <w:tcPr>
            <w:tcW w:w="1719" w:type="dxa"/>
            <w:shd w:val="clear" w:color="auto" w:fill="FFFFFF"/>
          </w:tcPr>
          <w:p w14:paraId="1C3E2B15" w14:textId="55DDFCE2" w:rsidR="00314733" w:rsidRPr="00A31FDB" w:rsidRDefault="00314733" w:rsidP="002620B8">
            <w:pPr>
              <w:spacing w:before="240" w:after="0" w:line="240" w:lineRule="auto"/>
              <w:jc w:val="center"/>
              <w:rPr>
                <w:rFonts w:eastAsia="Calibri" w:cs="Times New Roman"/>
                <w:sz w:val="20"/>
                <w:szCs w:val="20"/>
                <w:lang w:val="sr-Cyrl-RS"/>
              </w:rPr>
            </w:pPr>
            <w:r>
              <w:rPr>
                <w:rFonts w:eastAsia="Calibri" w:cs="Times New Roman"/>
                <w:sz w:val="20"/>
                <w:szCs w:val="20"/>
                <w:lang w:val="sr-Cyrl-RS"/>
              </w:rPr>
              <w:lastRenderedPageBreak/>
              <w:t xml:space="preserve">Континуирано, </w:t>
            </w:r>
            <w:r w:rsidRPr="00A31FDB">
              <w:rPr>
                <w:rFonts w:eastAsia="Calibri" w:cs="Times New Roman"/>
                <w:sz w:val="20"/>
                <w:szCs w:val="20"/>
                <w:lang w:val="sr-Cyrl-RS"/>
              </w:rPr>
              <w:t xml:space="preserve">до </w:t>
            </w:r>
            <w:del w:id="5133" w:author="Author">
              <w:r w:rsidRPr="00A31FDB" w:rsidDel="00E31C69">
                <w:rPr>
                  <w:rFonts w:eastAsia="Calibri" w:cs="Times New Roman"/>
                  <w:sz w:val="20"/>
                  <w:szCs w:val="20"/>
                  <w:lang w:val="sr-Cyrl-RS"/>
                </w:rPr>
                <w:delText>2017</w:delText>
              </w:r>
            </w:del>
            <w:ins w:id="5134" w:author="Author">
              <w:r w:rsidR="00E31C69" w:rsidRPr="00A31FDB">
                <w:rPr>
                  <w:rFonts w:eastAsia="Calibri" w:cs="Times New Roman"/>
                  <w:sz w:val="20"/>
                  <w:szCs w:val="20"/>
                  <w:lang w:val="sr-Cyrl-RS"/>
                </w:rPr>
                <w:t>20</w:t>
              </w:r>
              <w:r w:rsidR="00E31C69">
                <w:rPr>
                  <w:rFonts w:eastAsia="Calibri" w:cs="Times New Roman"/>
                  <w:sz w:val="20"/>
                  <w:szCs w:val="20"/>
                  <w:lang w:val="sr-Cyrl-RS"/>
                </w:rPr>
                <w:t>22</w:t>
              </w:r>
            </w:ins>
            <w:r w:rsidRPr="00A31FDB">
              <w:rPr>
                <w:rFonts w:eastAsia="Calibri" w:cs="Times New Roman"/>
                <w:sz w:val="20"/>
                <w:szCs w:val="20"/>
                <w:lang w:val="sr-Cyrl-RS"/>
              </w:rPr>
              <w:t>.</w:t>
            </w:r>
            <w:r>
              <w:rPr>
                <w:rFonts w:eastAsia="Calibri" w:cs="Times New Roman"/>
                <w:sz w:val="20"/>
                <w:szCs w:val="20"/>
                <w:lang w:val="sr-Cyrl-RS"/>
              </w:rPr>
              <w:t xml:space="preserve"> године</w:t>
            </w:r>
          </w:p>
        </w:tc>
        <w:tc>
          <w:tcPr>
            <w:tcW w:w="1825" w:type="dxa"/>
            <w:shd w:val="clear" w:color="auto" w:fill="FFFFFF"/>
          </w:tcPr>
          <w:p w14:paraId="180773B0" w14:textId="77777777" w:rsidR="00314733" w:rsidRPr="00A31FDB" w:rsidRDefault="00314733" w:rsidP="002620B8">
            <w:pPr>
              <w:spacing w:before="240" w:after="0" w:line="240" w:lineRule="auto"/>
              <w:jc w:val="center"/>
              <w:rPr>
                <w:rFonts w:eastAsia="Times New Roman" w:cs="Times New Roman"/>
                <w:b/>
                <w:sz w:val="20"/>
                <w:szCs w:val="20"/>
                <w:lang w:val="sr-Cyrl-RS"/>
              </w:rPr>
            </w:pPr>
            <w:r w:rsidRPr="00A31FDB">
              <w:rPr>
                <w:rFonts w:eastAsia="Times New Roman" w:cs="Times New Roman"/>
                <w:b/>
                <w:sz w:val="20"/>
                <w:szCs w:val="20"/>
                <w:lang w:val="sr-Cyrl-RS"/>
              </w:rPr>
              <w:t xml:space="preserve">Буџет Републике Србије </w:t>
            </w:r>
          </w:p>
          <w:p w14:paraId="70EDDD1C" w14:textId="7729AEC7" w:rsidR="00314733" w:rsidRPr="00A31FDB" w:rsidRDefault="00314733" w:rsidP="002620B8">
            <w:pPr>
              <w:spacing w:before="240" w:after="0" w:line="240" w:lineRule="auto"/>
              <w:jc w:val="center"/>
              <w:rPr>
                <w:rFonts w:eastAsia="Times New Roman" w:cs="Times New Roman"/>
                <w:b/>
                <w:sz w:val="20"/>
                <w:szCs w:val="20"/>
                <w:lang w:val="sr-Cyrl-RS"/>
              </w:rPr>
            </w:pPr>
            <w:del w:id="5135" w:author="Author">
              <w:r w:rsidRPr="00A31FDB" w:rsidDel="00C3583B">
                <w:rPr>
                  <w:rFonts w:eastAsia="Times New Roman" w:cs="Times New Roman"/>
                  <w:sz w:val="20"/>
                  <w:szCs w:val="20"/>
                  <w:lang w:val="sr-Cyrl-RS"/>
                </w:rPr>
                <w:delText xml:space="preserve">*Трошкови ће бити прецизирани у оквиру   Посебног АП  за Стратегију </w:delText>
              </w:r>
              <w:r w:rsidRPr="004410FC" w:rsidDel="00C3583B">
                <w:rPr>
                  <w:lang w:val="sr-Cyrl-RS"/>
                  <w:rPrChange w:id="5136" w:author="Author">
                    <w:rPr/>
                  </w:rPrChange>
                </w:rPr>
                <w:delText xml:space="preserve"> </w:delText>
              </w:r>
              <w:r w:rsidRPr="003B6C96" w:rsidDel="00C3583B">
                <w:rPr>
                  <w:rFonts w:eastAsia="Times New Roman" w:cs="Times New Roman"/>
                  <w:sz w:val="20"/>
                  <w:szCs w:val="20"/>
                  <w:lang w:val="sr-Cyrl-RS"/>
                </w:rPr>
                <w:delText xml:space="preserve">за социјално </w:delText>
              </w:r>
              <w:r w:rsidRPr="003B6C96" w:rsidDel="00C3583B">
                <w:rPr>
                  <w:rFonts w:eastAsia="Times New Roman" w:cs="Times New Roman"/>
                  <w:sz w:val="20"/>
                  <w:szCs w:val="20"/>
                  <w:lang w:val="sr-Cyrl-RS"/>
                </w:rPr>
                <w:lastRenderedPageBreak/>
                <w:delText>укључивање Рома и Ромкиња у Републици Србији  за период 2016-2025.</w:delText>
              </w:r>
              <w:r w:rsidRPr="00A31FDB" w:rsidDel="00C3583B">
                <w:rPr>
                  <w:rFonts w:eastAsia="Times New Roman" w:cs="Times New Roman"/>
                  <w:sz w:val="20"/>
                  <w:szCs w:val="20"/>
                  <w:lang w:val="sr-Cyrl-RS"/>
                </w:rPr>
                <w:delText>.</w:delText>
              </w:r>
            </w:del>
          </w:p>
        </w:tc>
        <w:tc>
          <w:tcPr>
            <w:tcW w:w="2197" w:type="dxa"/>
            <w:shd w:val="clear" w:color="auto" w:fill="FFFFFF"/>
          </w:tcPr>
          <w:p w14:paraId="70486185" w14:textId="77777777"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Систем превенције,  заштите, подршке, и реинтеграције  жртава трговине људима унапређен.</w:t>
            </w:r>
          </w:p>
        </w:tc>
        <w:tc>
          <w:tcPr>
            <w:tcW w:w="2197" w:type="dxa"/>
            <w:gridSpan w:val="4"/>
            <w:shd w:val="clear" w:color="auto" w:fill="FFFFFF"/>
          </w:tcPr>
          <w:p w14:paraId="23D23051"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314733" w:rsidRPr="00696E22" w14:paraId="322A0C0E" w14:textId="77777777" w:rsidTr="00E05FA8">
        <w:trPr>
          <w:trHeight w:val="620"/>
        </w:trPr>
        <w:tc>
          <w:tcPr>
            <w:tcW w:w="993" w:type="dxa"/>
            <w:shd w:val="clear" w:color="auto" w:fill="FFFFFF"/>
          </w:tcPr>
          <w:p w14:paraId="42D2422C" w14:textId="042E66AA" w:rsidR="00314733" w:rsidRPr="00A31FDB" w:rsidRDefault="00314733"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3.8.2.</w:t>
            </w:r>
            <w:ins w:id="5137" w:author="Author">
              <w:r w:rsidR="000C7709">
                <w:rPr>
                  <w:rFonts w:eastAsia="Calibri" w:cs="Times New Roman"/>
                  <w:b/>
                  <w:sz w:val="20"/>
                  <w:szCs w:val="20"/>
                  <w:lang w:val="sr-Cyrl-RS"/>
                </w:rPr>
                <w:t>46</w:t>
              </w:r>
            </w:ins>
            <w:del w:id="5138" w:author="Author">
              <w:r w:rsidRPr="00A31FDB" w:rsidDel="000C7709">
                <w:rPr>
                  <w:rFonts w:eastAsia="Calibri" w:cs="Times New Roman"/>
                  <w:b/>
                  <w:sz w:val="20"/>
                  <w:szCs w:val="20"/>
                  <w:lang w:val="sr-Cyrl-RS"/>
                </w:rPr>
                <w:delText>5</w:delText>
              </w:r>
              <w:r w:rsidDel="000C7709">
                <w:rPr>
                  <w:rFonts w:eastAsia="Calibri" w:cs="Times New Roman"/>
                  <w:b/>
                  <w:sz w:val="20"/>
                  <w:szCs w:val="20"/>
                </w:rPr>
                <w:delText>2</w:delText>
              </w:r>
            </w:del>
            <w:r w:rsidRPr="00A31FDB">
              <w:rPr>
                <w:rFonts w:eastAsia="Calibri" w:cs="Times New Roman"/>
                <w:b/>
                <w:sz w:val="20"/>
                <w:szCs w:val="20"/>
                <w:lang w:val="sr-Cyrl-RS"/>
              </w:rPr>
              <w:t>.</w:t>
            </w:r>
          </w:p>
        </w:tc>
        <w:tc>
          <w:tcPr>
            <w:tcW w:w="3019" w:type="dxa"/>
            <w:shd w:val="clear" w:color="auto" w:fill="FFFFFF"/>
          </w:tcPr>
          <w:p w14:paraId="17417411" w14:textId="2FB5FF20"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Унапређење софтвера којим се омогућава размена података који се односе на Роме, између базе података Министарства здравља и осталих релевантних сектора, у складу са Законом о заштити података о личности, како би се остварила већа инклузија Рома кроз услуге социјалне заштите.</w:t>
            </w:r>
          </w:p>
        </w:tc>
        <w:tc>
          <w:tcPr>
            <w:tcW w:w="1937" w:type="dxa"/>
            <w:shd w:val="clear" w:color="auto" w:fill="FFFFFF"/>
          </w:tcPr>
          <w:p w14:paraId="450E8119" w14:textId="03940645"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здравља</w:t>
            </w:r>
          </w:p>
          <w:p w14:paraId="587B7C83" w14:textId="60C14880"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социјалне заштите</w:t>
            </w:r>
          </w:p>
          <w:p w14:paraId="1464A507" w14:textId="1B93ABB9" w:rsidR="00314733" w:rsidRPr="00A31FDB" w:rsidRDefault="00314733" w:rsidP="002620B8">
            <w:pPr>
              <w:spacing w:before="240" w:after="0" w:line="240" w:lineRule="auto"/>
              <w:jc w:val="both"/>
              <w:rPr>
                <w:rFonts w:eastAsia="Times New Roman" w:cs="Times New Roman"/>
                <w:sz w:val="20"/>
                <w:szCs w:val="20"/>
                <w:lang w:val="sr-Cyrl-RS"/>
              </w:rPr>
            </w:pPr>
            <w:r w:rsidRPr="00A31FDB">
              <w:rPr>
                <w:rFonts w:eastAsia="Times New Roman" w:cs="Times New Roman"/>
                <w:sz w:val="20"/>
                <w:szCs w:val="20"/>
                <w:lang w:val="sr-Cyrl-RS"/>
              </w:rPr>
              <w:t>-Министарство надлежно за послове образовања</w:t>
            </w:r>
          </w:p>
        </w:tc>
        <w:tc>
          <w:tcPr>
            <w:tcW w:w="1719" w:type="dxa"/>
            <w:shd w:val="clear" w:color="auto" w:fill="FFFFFF"/>
          </w:tcPr>
          <w:p w14:paraId="10244EEC" w14:textId="77777777" w:rsidR="00D63684" w:rsidRDefault="00314733" w:rsidP="002620B8">
            <w:pPr>
              <w:spacing w:before="240" w:after="0" w:line="240" w:lineRule="auto"/>
              <w:jc w:val="center"/>
              <w:rPr>
                <w:ins w:id="5139" w:author="Author"/>
                <w:rFonts w:eastAsia="Calibri" w:cs="Times New Roman"/>
                <w:sz w:val="20"/>
                <w:szCs w:val="20"/>
                <w:lang w:val="sr-Cyrl-RS"/>
              </w:rPr>
            </w:pPr>
            <w:del w:id="5140" w:author="Author">
              <w:r w:rsidRPr="00A31FDB" w:rsidDel="00D63684">
                <w:rPr>
                  <w:rFonts w:eastAsia="Calibri" w:cs="Times New Roman"/>
                  <w:sz w:val="20"/>
                  <w:szCs w:val="20"/>
                  <w:lang w:val="sr-Cyrl-RS"/>
                </w:rPr>
                <w:delText>IV квартал 201</w:delText>
              </w:r>
              <w:r w:rsidDel="00D63684">
                <w:rPr>
                  <w:rFonts w:eastAsia="Calibri" w:cs="Times New Roman"/>
                  <w:sz w:val="20"/>
                  <w:szCs w:val="20"/>
                  <w:lang w:val="sr-Cyrl-RS"/>
                </w:rPr>
                <w:delText>6</w:delText>
              </w:r>
              <w:r w:rsidRPr="00A31FDB" w:rsidDel="00D63684">
                <w:rPr>
                  <w:rFonts w:eastAsia="Calibri" w:cs="Times New Roman"/>
                  <w:sz w:val="20"/>
                  <w:szCs w:val="20"/>
                  <w:lang w:val="sr-Cyrl-RS"/>
                </w:rPr>
                <w:delText>.</w:delText>
              </w:r>
              <w:r w:rsidDel="00D63684">
                <w:rPr>
                  <w:rFonts w:eastAsia="Calibri" w:cs="Times New Roman"/>
                  <w:sz w:val="20"/>
                  <w:szCs w:val="20"/>
                  <w:lang w:val="sr-Cyrl-RS"/>
                </w:rPr>
                <w:delText xml:space="preserve"> године</w:delText>
              </w:r>
            </w:del>
          </w:p>
          <w:p w14:paraId="741BC58C" w14:textId="56582F88" w:rsidR="00314733" w:rsidRPr="00A31FDB" w:rsidRDefault="00D63684" w:rsidP="002620B8">
            <w:pPr>
              <w:spacing w:before="240" w:after="0" w:line="240" w:lineRule="auto"/>
              <w:jc w:val="center"/>
              <w:rPr>
                <w:rFonts w:eastAsia="Calibri" w:cs="Times New Roman"/>
                <w:sz w:val="20"/>
                <w:szCs w:val="20"/>
                <w:lang w:val="sr-Cyrl-RS"/>
              </w:rPr>
            </w:pPr>
            <w:ins w:id="5141" w:author="Author">
              <w:r>
                <w:rPr>
                  <w:rFonts w:eastAsia="Calibri" w:cs="Times New Roman"/>
                  <w:sz w:val="20"/>
                  <w:szCs w:val="20"/>
                  <w:lang w:val="sr-Cyrl-RS"/>
                </w:rPr>
                <w:t>-Континуирано</w:t>
              </w:r>
            </w:ins>
          </w:p>
        </w:tc>
        <w:tc>
          <w:tcPr>
            <w:tcW w:w="1825" w:type="dxa"/>
            <w:shd w:val="clear" w:color="auto" w:fill="FFFFFF"/>
          </w:tcPr>
          <w:p w14:paraId="68767B0D" w14:textId="28F003A4" w:rsidR="00314733" w:rsidRPr="00A31FDB" w:rsidDel="00C3583B" w:rsidRDefault="00314733" w:rsidP="0000692B">
            <w:pPr>
              <w:spacing w:before="240" w:after="0" w:line="240" w:lineRule="auto"/>
              <w:jc w:val="center"/>
              <w:rPr>
                <w:del w:id="5142" w:author="Author"/>
                <w:rFonts w:eastAsia="Times New Roman" w:cs="Times New Roman"/>
                <w:sz w:val="20"/>
                <w:szCs w:val="20"/>
                <w:lang w:val="sr-Cyrl-RS"/>
              </w:rPr>
              <w:pPrChange w:id="5143" w:author="Author">
                <w:pPr>
                  <w:framePr w:hSpace="180" w:wrap="around" w:vAnchor="page" w:hAnchor="margin" w:y="2486"/>
                  <w:spacing w:before="240" w:after="0" w:line="240" w:lineRule="auto"/>
                  <w:jc w:val="center"/>
                </w:pPr>
              </w:pPrChange>
            </w:pPr>
            <w:r w:rsidRPr="00A31FDB">
              <w:rPr>
                <w:rFonts w:eastAsia="Times New Roman" w:cs="Times New Roman"/>
                <w:b/>
                <w:sz w:val="20"/>
                <w:szCs w:val="20"/>
                <w:lang w:val="sr-Cyrl-RS"/>
              </w:rPr>
              <w:t xml:space="preserve">Буџет Републике Србије </w:t>
            </w:r>
            <w:r w:rsidRPr="00A31FDB">
              <w:rPr>
                <w:rFonts w:eastAsia="Times New Roman" w:cs="Times New Roman"/>
                <w:sz w:val="20"/>
                <w:szCs w:val="20"/>
                <w:lang w:val="sr-Cyrl-RS"/>
              </w:rPr>
              <w:t xml:space="preserve">- </w:t>
            </w:r>
            <w:del w:id="5144" w:author="Author">
              <w:r w:rsidRPr="00A31FDB" w:rsidDel="00C3583B">
                <w:rPr>
                  <w:rFonts w:eastAsia="Times New Roman" w:cs="Times New Roman"/>
                  <w:sz w:val="20"/>
                  <w:szCs w:val="20"/>
                  <w:lang w:val="sr-Cyrl-RS"/>
                </w:rPr>
                <w:delText>1.277€</w:delText>
              </w:r>
            </w:del>
          </w:p>
          <w:p w14:paraId="245B90D8" w14:textId="44B2B8D4" w:rsidR="00314733" w:rsidRPr="00A31FDB" w:rsidDel="00C3583B" w:rsidRDefault="00314733" w:rsidP="0000692B">
            <w:pPr>
              <w:spacing w:before="240" w:after="0" w:line="240" w:lineRule="auto"/>
              <w:jc w:val="center"/>
              <w:rPr>
                <w:del w:id="5145" w:author="Author"/>
                <w:rFonts w:eastAsia="Times New Roman" w:cs="Times New Roman"/>
                <w:sz w:val="20"/>
                <w:szCs w:val="20"/>
                <w:lang w:val="sr-Cyrl-RS"/>
              </w:rPr>
              <w:pPrChange w:id="5146" w:author="Author">
                <w:pPr>
                  <w:framePr w:hSpace="180" w:wrap="around" w:vAnchor="page" w:hAnchor="margin" w:y="2486"/>
                  <w:spacing w:before="240" w:after="0" w:line="240" w:lineRule="auto"/>
                  <w:jc w:val="center"/>
                </w:pPr>
              </w:pPrChange>
            </w:pPr>
            <w:del w:id="5147" w:author="Author">
              <w:r w:rsidRPr="00A31FDB" w:rsidDel="00C3583B">
                <w:rPr>
                  <w:rFonts w:eastAsia="Times New Roman" w:cs="Times New Roman"/>
                  <w:sz w:val="20"/>
                  <w:szCs w:val="20"/>
                  <w:lang w:val="sr-Cyrl-RS"/>
                </w:rPr>
                <w:delText>У 201</w:delText>
              </w:r>
              <w:r w:rsidDel="00C3583B">
                <w:rPr>
                  <w:rFonts w:eastAsia="Times New Roman" w:cs="Times New Roman"/>
                  <w:sz w:val="20"/>
                  <w:szCs w:val="20"/>
                  <w:lang w:val="sr-Cyrl-RS"/>
                </w:rPr>
                <w:delText>6</w:delText>
              </w:r>
              <w:r w:rsidRPr="00A31FDB" w:rsidDel="00C3583B">
                <w:rPr>
                  <w:rFonts w:eastAsia="Times New Roman" w:cs="Times New Roman"/>
                  <w:sz w:val="20"/>
                  <w:szCs w:val="20"/>
                  <w:lang w:val="sr-Cyrl-RS"/>
                </w:rPr>
                <w:delText>.</w:delText>
              </w:r>
            </w:del>
          </w:p>
          <w:p w14:paraId="67D07041" w14:textId="77777777" w:rsidR="00314733" w:rsidRPr="00A31FDB" w:rsidRDefault="00314733" w:rsidP="0000692B">
            <w:pPr>
              <w:spacing w:before="240" w:after="0" w:line="240" w:lineRule="auto"/>
              <w:jc w:val="center"/>
              <w:rPr>
                <w:rFonts w:eastAsia="Times New Roman" w:cs="Times New Roman"/>
                <w:b/>
                <w:sz w:val="20"/>
                <w:szCs w:val="20"/>
                <w:lang w:val="sr-Cyrl-RS"/>
              </w:rPr>
              <w:pPrChange w:id="5148" w:author="Author">
                <w:pPr>
                  <w:framePr w:hSpace="180" w:wrap="around" w:vAnchor="page" w:hAnchor="margin" w:y="2486"/>
                  <w:spacing w:before="240" w:after="0" w:line="240" w:lineRule="auto"/>
                  <w:jc w:val="center"/>
                </w:pPr>
              </w:pPrChange>
            </w:pPr>
          </w:p>
        </w:tc>
        <w:tc>
          <w:tcPr>
            <w:tcW w:w="2197" w:type="dxa"/>
            <w:shd w:val="clear" w:color="auto" w:fill="FFFFFF"/>
          </w:tcPr>
          <w:p w14:paraId="426F59E3" w14:textId="2021E564" w:rsidR="00314733" w:rsidRPr="00A31FDB" w:rsidRDefault="00314733"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Размена података који се односе на Роме  из базе података Министарства здравља омогућена.</w:t>
            </w:r>
          </w:p>
        </w:tc>
        <w:tc>
          <w:tcPr>
            <w:tcW w:w="2197" w:type="dxa"/>
            <w:gridSpan w:val="4"/>
            <w:shd w:val="clear" w:color="auto" w:fill="FFFFFF"/>
          </w:tcPr>
          <w:p w14:paraId="44D81F00" w14:textId="77777777" w:rsidR="00314733" w:rsidRPr="00A31FDB" w:rsidRDefault="00314733" w:rsidP="002620B8">
            <w:pPr>
              <w:spacing w:before="240" w:after="0" w:line="240" w:lineRule="auto"/>
              <w:jc w:val="both"/>
              <w:rPr>
                <w:rFonts w:eastAsia="Calibri" w:cs="Times New Roman"/>
                <w:sz w:val="20"/>
                <w:szCs w:val="20"/>
                <w:lang w:val="sr-Cyrl-RS"/>
              </w:rPr>
            </w:pPr>
          </w:p>
        </w:tc>
      </w:tr>
      <w:tr w:rsidR="002620B8" w:rsidRPr="00696E22" w14:paraId="09FC452D" w14:textId="77777777" w:rsidTr="002620B8">
        <w:trPr>
          <w:trHeight w:val="710"/>
        </w:trPr>
        <w:tc>
          <w:tcPr>
            <w:tcW w:w="13887" w:type="dxa"/>
            <w:gridSpan w:val="10"/>
            <w:shd w:val="clear" w:color="auto" w:fill="222A35"/>
            <w:vAlign w:val="center"/>
          </w:tcPr>
          <w:p w14:paraId="121D52C0"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t>3. 9. ПОЛОЖАЈ ИЗБЕГЛИЦА И ИНТЕРНО РАСЕЉЕНИХ ЛИЦА</w:t>
            </w:r>
          </w:p>
        </w:tc>
      </w:tr>
      <w:tr w:rsidR="002620B8" w:rsidRPr="00A31FDB" w14:paraId="66E966A4" w14:textId="77777777" w:rsidTr="00031774">
        <w:trPr>
          <w:trHeight w:val="710"/>
        </w:trPr>
        <w:tc>
          <w:tcPr>
            <w:tcW w:w="5949" w:type="dxa"/>
            <w:gridSpan w:val="3"/>
            <w:shd w:val="clear" w:color="auto" w:fill="8DB3E2"/>
            <w:vAlign w:val="center"/>
          </w:tcPr>
          <w:p w14:paraId="2DF69662"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lastRenderedPageBreak/>
              <w:t>ПРЕПОРУКА ИЗ ИЗВЕШТАЈА О СКРИНИНГУ</w:t>
            </w:r>
          </w:p>
        </w:tc>
        <w:tc>
          <w:tcPr>
            <w:tcW w:w="3544" w:type="dxa"/>
            <w:gridSpan w:val="2"/>
            <w:shd w:val="clear" w:color="auto" w:fill="8DB3E2"/>
            <w:vAlign w:val="center"/>
          </w:tcPr>
          <w:p w14:paraId="67F3E891"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132E0102"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56826DD7" w14:textId="77777777" w:rsidTr="00031774">
        <w:trPr>
          <w:trHeight w:val="1970"/>
        </w:trPr>
        <w:tc>
          <w:tcPr>
            <w:tcW w:w="5949" w:type="dxa"/>
            <w:gridSpan w:val="3"/>
            <w:shd w:val="clear" w:color="auto" w:fill="FBD4B4"/>
            <w:vAlign w:val="center"/>
          </w:tcPr>
          <w:p w14:paraId="23139545"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3.9.1.Побољшати положај избеглица и интерно расељених лица кроз обезбеђивање пуног приступа правима укључујући личну документацију и стамбена решења за најугроженије. </w:t>
            </w:r>
          </w:p>
        </w:tc>
        <w:tc>
          <w:tcPr>
            <w:tcW w:w="3544" w:type="dxa"/>
            <w:gridSpan w:val="2"/>
            <w:shd w:val="clear" w:color="auto" w:fill="FFFFFF"/>
            <w:vAlign w:val="center"/>
          </w:tcPr>
          <w:p w14:paraId="41523CED" w14:textId="77777777" w:rsidR="002620B8" w:rsidRPr="00A31FDB" w:rsidRDefault="002620B8" w:rsidP="002620B8">
            <w:pPr>
              <w:keepNext/>
              <w:keepLines/>
              <w:spacing w:before="40" w:after="0" w:line="240" w:lineRule="auto"/>
              <w:outlineLvl w:val="2"/>
              <w:rPr>
                <w:rFonts w:eastAsia="Calibri" w:cs="Times New Roman"/>
                <w:sz w:val="20"/>
                <w:szCs w:val="20"/>
                <w:lang w:val="sr-Cyrl-RS"/>
              </w:rPr>
            </w:pPr>
          </w:p>
          <w:p w14:paraId="0AF8272B"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Положај избеглица и интерно расељених лица побољшан кроз обезбеђивање пуног приступа правима укључујући личну документацију и стамбена решења за најугроженије.</w:t>
            </w:r>
          </w:p>
        </w:tc>
        <w:tc>
          <w:tcPr>
            <w:tcW w:w="4394" w:type="dxa"/>
            <w:gridSpan w:val="5"/>
            <w:shd w:val="clear" w:color="auto" w:fill="FFFFFF"/>
            <w:vAlign w:val="center"/>
          </w:tcPr>
          <w:p w14:paraId="6D0352A4"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1.Завршни извештај Регионалног програма за стамбено збрињавање избеглица;</w:t>
            </w:r>
          </w:p>
          <w:p w14:paraId="33865C5C"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4491F5C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2.Број стамбених решења;</w:t>
            </w:r>
          </w:p>
          <w:p w14:paraId="2E8EFAFC"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3E3F5CA7"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3.Годишњи Извештај Комесаријата за избеглице и миграције;</w:t>
            </w:r>
          </w:p>
          <w:p w14:paraId="1FD25AF8"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63F8AFF0"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 Извештај Заштитника грађана у делу који се односи на  положај националних мањина и којим се констатује  унапређење стања у области положаја избеглица и интерно расељених лица.</w:t>
            </w:r>
          </w:p>
        </w:tc>
      </w:tr>
      <w:tr w:rsidR="00C8245B" w:rsidRPr="00696E22" w14:paraId="546A28C5" w14:textId="77777777" w:rsidTr="00E14E49">
        <w:trPr>
          <w:trHeight w:val="1970"/>
        </w:trPr>
        <w:tc>
          <w:tcPr>
            <w:tcW w:w="13887" w:type="dxa"/>
            <w:gridSpan w:val="10"/>
            <w:shd w:val="clear" w:color="auto" w:fill="FBD4B4"/>
            <w:vAlign w:val="center"/>
          </w:tcPr>
          <w:p w14:paraId="7DEBF419" w14:textId="77777777" w:rsidR="00C8245B" w:rsidRDefault="00C8245B" w:rsidP="00C8245B">
            <w:pPr>
              <w:autoSpaceDE w:val="0"/>
              <w:autoSpaceDN w:val="0"/>
              <w:adjustRightInd w:val="0"/>
              <w:jc w:val="both"/>
              <w:rPr>
                <w:ins w:id="5149" w:author="Author"/>
                <w:rFonts w:ascii="Times-Roman" w:hAnsi="Times-Roman" w:cs="Times-Roman"/>
                <w:sz w:val="20"/>
                <w:szCs w:val="20"/>
              </w:rPr>
            </w:pPr>
            <w:r w:rsidRPr="004410FC">
              <w:rPr>
                <w:rFonts w:eastAsia="Calibri" w:cs="Times New Roman"/>
                <w:b/>
                <w:sz w:val="20"/>
                <w:szCs w:val="20"/>
                <w:lang w:val="sr-Cyrl-RS"/>
                <w:rPrChange w:id="5150" w:author="Author">
                  <w:rPr>
                    <w:rFonts w:eastAsia="Calibri" w:cs="Times New Roman"/>
                    <w:sz w:val="20"/>
                    <w:szCs w:val="20"/>
                    <w:lang w:val="sr-Cyrl-RS"/>
                  </w:rPr>
                </w:rPrChange>
              </w:rPr>
              <w:t>Повезано прелазно мерило бр. 48:</w:t>
            </w:r>
            <w:r>
              <w:rPr>
                <w:rFonts w:eastAsia="Calibri" w:cs="Times New Roman"/>
                <w:sz w:val="20"/>
                <w:szCs w:val="20"/>
                <w:lang w:val="sr-Cyrl-RS"/>
              </w:rPr>
              <w:t xml:space="preserve"> </w:t>
            </w:r>
            <w:r w:rsidRPr="007D2518">
              <w:rPr>
                <w:rFonts w:ascii="Times-Roman" w:hAnsi="Times-Roman" w:cs="Times-Roman"/>
              </w:rPr>
              <w:t xml:space="preserve"> </w:t>
            </w:r>
          </w:p>
          <w:p w14:paraId="3C14321F" w14:textId="63E90830" w:rsidR="00C8245B" w:rsidRDefault="00C8245B" w:rsidP="00C8245B">
            <w:pPr>
              <w:autoSpaceDE w:val="0"/>
              <w:autoSpaceDN w:val="0"/>
              <w:adjustRightInd w:val="0"/>
              <w:jc w:val="both"/>
              <w:rPr>
                <w:rFonts w:ascii="Times-Roman" w:hAnsi="Times-Roman" w:cs="Times-Roman"/>
                <w:sz w:val="20"/>
                <w:szCs w:val="20"/>
              </w:rPr>
            </w:pPr>
            <w:r w:rsidRPr="007D2518">
              <w:rPr>
                <w:rFonts w:ascii="Times-Roman" w:hAnsi="Times-Roman" w:cs="Times-Roman"/>
                <w:sz w:val="20"/>
                <w:szCs w:val="20"/>
              </w:rPr>
              <w:t>Република Србија побољшава положај избеглица и интерно расељених лица кроз пружање трајних стамбених решења и побољшање животних услова, побољшање њиховог приступа правди путем бесплатне правне помоћи, пружање личних (грађанских) докумената лицима без наведених докумената чиме се обезбеђује њихов потпуни приступ правима и подстиче њихова социјална и економска интеграција.</w:t>
            </w:r>
          </w:p>
          <w:p w14:paraId="3E54C083" w14:textId="0580DFBE" w:rsidR="00C8245B" w:rsidRPr="00A31FDB" w:rsidRDefault="00C8245B" w:rsidP="002620B8">
            <w:pPr>
              <w:spacing w:after="0" w:line="240" w:lineRule="auto"/>
              <w:jc w:val="both"/>
              <w:rPr>
                <w:rFonts w:eastAsia="Calibri" w:cs="Times New Roman"/>
                <w:sz w:val="20"/>
                <w:szCs w:val="20"/>
                <w:lang w:val="sr-Cyrl-RS"/>
              </w:rPr>
            </w:pPr>
          </w:p>
        </w:tc>
      </w:tr>
      <w:tr w:rsidR="00F44D45" w:rsidRPr="00A31FDB" w14:paraId="3B0607E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151"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57"/>
          <w:trPrChange w:id="5152" w:author="Author">
            <w:trPr>
              <w:trHeight w:val="557"/>
            </w:trPr>
          </w:trPrChange>
        </w:trPr>
        <w:tc>
          <w:tcPr>
            <w:tcW w:w="4012" w:type="dxa"/>
            <w:gridSpan w:val="2"/>
            <w:shd w:val="clear" w:color="auto" w:fill="8DB3E2"/>
            <w:vAlign w:val="center"/>
            <w:tcPrChange w:id="5153" w:author="Author">
              <w:tcPr>
                <w:tcW w:w="4012" w:type="dxa"/>
                <w:gridSpan w:val="4"/>
                <w:shd w:val="clear" w:color="auto" w:fill="8DB3E2"/>
                <w:vAlign w:val="center"/>
              </w:tcPr>
            </w:tcPrChange>
          </w:tcPr>
          <w:p w14:paraId="64BCC145"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5154" w:author="Author">
              <w:tcPr>
                <w:tcW w:w="1937" w:type="dxa"/>
                <w:gridSpan w:val="2"/>
                <w:shd w:val="clear" w:color="auto" w:fill="8DB3E2"/>
                <w:vAlign w:val="center"/>
              </w:tcPr>
            </w:tcPrChange>
          </w:tcPr>
          <w:p w14:paraId="384F710C"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5155" w:author="Author">
              <w:tcPr>
                <w:tcW w:w="1706" w:type="dxa"/>
                <w:gridSpan w:val="2"/>
                <w:shd w:val="clear" w:color="auto" w:fill="8DB3E2"/>
                <w:vAlign w:val="center"/>
              </w:tcPr>
            </w:tcPrChange>
          </w:tcPr>
          <w:p w14:paraId="5AB0B24C"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5156" w:author="Author">
              <w:tcPr>
                <w:tcW w:w="1838" w:type="dxa"/>
                <w:gridSpan w:val="3"/>
                <w:shd w:val="clear" w:color="auto" w:fill="8DB3E2"/>
                <w:vAlign w:val="center"/>
              </w:tcPr>
            </w:tcPrChange>
          </w:tcPr>
          <w:p w14:paraId="47B4FEC0"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197" w:type="dxa"/>
            <w:shd w:val="clear" w:color="auto" w:fill="8DB3E2"/>
            <w:vAlign w:val="center"/>
            <w:tcPrChange w:id="5157" w:author="Author">
              <w:tcPr>
                <w:tcW w:w="2197" w:type="dxa"/>
                <w:gridSpan w:val="2"/>
                <w:shd w:val="clear" w:color="auto" w:fill="8DB3E2"/>
                <w:vAlign w:val="center"/>
              </w:tcPr>
            </w:tcPrChange>
          </w:tcPr>
          <w:p w14:paraId="059DF03C"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2197" w:type="dxa"/>
            <w:gridSpan w:val="4"/>
            <w:shd w:val="clear" w:color="auto" w:fill="8DB3E2"/>
            <w:vAlign w:val="center"/>
            <w:tcPrChange w:id="5158" w:author="Author">
              <w:tcPr>
                <w:tcW w:w="2197" w:type="dxa"/>
                <w:gridSpan w:val="8"/>
                <w:shd w:val="clear" w:color="auto" w:fill="8DB3E2"/>
                <w:vAlign w:val="center"/>
              </w:tcPr>
            </w:tcPrChange>
          </w:tcPr>
          <w:p w14:paraId="1715D12A" w14:textId="77777777" w:rsidR="00F44D45" w:rsidRPr="00A31FDB" w:rsidRDefault="00F44D45" w:rsidP="002620B8">
            <w:pPr>
              <w:spacing w:after="0" w:line="240" w:lineRule="auto"/>
              <w:jc w:val="center"/>
              <w:rPr>
                <w:rFonts w:eastAsia="Calibri" w:cs="Times New Roman"/>
                <w:b/>
                <w:sz w:val="20"/>
                <w:szCs w:val="20"/>
                <w:lang w:val="sr-Cyrl-RS"/>
              </w:rPr>
            </w:pPr>
            <w:r>
              <w:rPr>
                <w:rFonts w:eastAsia="Calibri" w:cs="Times New Roman"/>
                <w:b/>
                <w:sz w:val="20"/>
                <w:szCs w:val="20"/>
                <w:lang w:val="sr-Cyrl-RS"/>
              </w:rPr>
              <w:t>СТАТУС СПРОВОЂЕЊА АКТИВНОСТИ</w:t>
            </w:r>
          </w:p>
        </w:tc>
      </w:tr>
      <w:tr w:rsidR="00F44D45" w:rsidRPr="00696E22" w14:paraId="292896F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15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841"/>
          <w:trPrChange w:id="5160" w:author="Author">
            <w:trPr>
              <w:trHeight w:val="841"/>
            </w:trPr>
          </w:trPrChange>
        </w:trPr>
        <w:tc>
          <w:tcPr>
            <w:tcW w:w="993" w:type="dxa"/>
            <w:shd w:val="clear" w:color="auto" w:fill="auto"/>
            <w:tcPrChange w:id="5161" w:author="Author">
              <w:tcPr>
                <w:tcW w:w="993" w:type="dxa"/>
                <w:gridSpan w:val="2"/>
                <w:shd w:val="clear" w:color="auto" w:fill="auto"/>
              </w:tcPr>
            </w:tcPrChange>
          </w:tcPr>
          <w:p w14:paraId="716A2C57"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3.9.1.1.</w:t>
            </w:r>
          </w:p>
        </w:tc>
        <w:tc>
          <w:tcPr>
            <w:tcW w:w="3019" w:type="dxa"/>
            <w:shd w:val="clear" w:color="auto" w:fill="auto"/>
            <w:tcPrChange w:id="5162" w:author="Author">
              <w:tcPr>
                <w:tcW w:w="3019" w:type="dxa"/>
                <w:gridSpan w:val="2"/>
                <w:shd w:val="clear" w:color="auto" w:fill="auto"/>
              </w:tcPr>
            </w:tcPrChange>
          </w:tcPr>
          <w:p w14:paraId="1133F660"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Обезбеђивање трајних стамбених решења за избеглице кроз реализацију Регионалног програма за стамбено збрињавање избеглица и редовних националних програма збрињавања.</w:t>
            </w:r>
          </w:p>
        </w:tc>
        <w:tc>
          <w:tcPr>
            <w:tcW w:w="1937" w:type="dxa"/>
            <w:shd w:val="clear" w:color="auto" w:fill="auto"/>
            <w:tcPrChange w:id="5163" w:author="Author">
              <w:tcPr>
                <w:tcW w:w="1937" w:type="dxa"/>
                <w:gridSpan w:val="2"/>
                <w:shd w:val="clear" w:color="auto" w:fill="auto"/>
              </w:tcPr>
            </w:tcPrChange>
          </w:tcPr>
          <w:p w14:paraId="117F8297"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-Комесаријат за избеглице и миграције-  Регионални програм за стамбено збрињавање избеглица</w:t>
            </w:r>
          </w:p>
        </w:tc>
        <w:tc>
          <w:tcPr>
            <w:tcW w:w="1719" w:type="dxa"/>
            <w:shd w:val="clear" w:color="auto" w:fill="auto"/>
            <w:tcPrChange w:id="5164" w:author="Author">
              <w:tcPr>
                <w:tcW w:w="1706" w:type="dxa"/>
                <w:gridSpan w:val="2"/>
                <w:shd w:val="clear" w:color="auto" w:fill="auto"/>
              </w:tcPr>
            </w:tcPrChange>
          </w:tcPr>
          <w:p w14:paraId="63C199CB" w14:textId="1F1E1336" w:rsidR="00F44D45" w:rsidRPr="00A31FDB" w:rsidRDefault="00F44D45" w:rsidP="002620B8">
            <w:pPr>
              <w:spacing w:before="240" w:after="0" w:line="240" w:lineRule="auto"/>
              <w:jc w:val="center"/>
              <w:rPr>
                <w:rFonts w:eastAsia="Calibri" w:cs="Times New Roman"/>
                <w:sz w:val="20"/>
                <w:szCs w:val="20"/>
                <w:lang w:val="sr-Cyrl-RS"/>
              </w:rPr>
            </w:pPr>
            <w:r>
              <w:rPr>
                <w:rFonts w:eastAsia="Calibri" w:cs="Times New Roman"/>
                <w:sz w:val="20"/>
                <w:szCs w:val="20"/>
                <w:lang w:val="sr-Cyrl-RS"/>
              </w:rPr>
              <w:t xml:space="preserve">Континуирано, до </w:t>
            </w:r>
            <w:del w:id="5165" w:author="Author">
              <w:r w:rsidRPr="00A31FDB" w:rsidDel="007F7EB0">
                <w:rPr>
                  <w:rFonts w:eastAsia="Calibri" w:cs="Times New Roman"/>
                  <w:sz w:val="20"/>
                  <w:szCs w:val="20"/>
                  <w:lang w:val="sr-Cyrl-RS"/>
                </w:rPr>
                <w:delText>2018</w:delText>
              </w:r>
            </w:del>
            <w:ins w:id="5166" w:author="Author">
              <w:r w:rsidR="007F7EB0" w:rsidRPr="00A31FDB">
                <w:rPr>
                  <w:rFonts w:eastAsia="Calibri" w:cs="Times New Roman"/>
                  <w:sz w:val="20"/>
                  <w:szCs w:val="20"/>
                  <w:lang w:val="sr-Cyrl-RS"/>
                </w:rPr>
                <w:t>20</w:t>
              </w:r>
              <w:r w:rsidR="007F7EB0">
                <w:rPr>
                  <w:rFonts w:eastAsia="Calibri" w:cs="Times New Roman"/>
                  <w:sz w:val="20"/>
                  <w:szCs w:val="20"/>
                </w:rPr>
                <w:t>2</w:t>
              </w:r>
              <w:r w:rsidR="003E37CB">
                <w:rPr>
                  <w:rFonts w:eastAsia="Calibri" w:cs="Times New Roman"/>
                  <w:sz w:val="20"/>
                  <w:szCs w:val="20"/>
                  <w:lang w:val="sr-Cyrl-CS"/>
                </w:rPr>
                <w:t>1</w:t>
              </w:r>
              <w:del w:id="5167" w:author="Author">
                <w:r w:rsidR="007F7EB0" w:rsidDel="003E37CB">
                  <w:rPr>
                    <w:rFonts w:eastAsia="Calibri" w:cs="Times New Roman"/>
                    <w:sz w:val="20"/>
                    <w:szCs w:val="20"/>
                  </w:rPr>
                  <w:delText>0</w:delText>
                </w:r>
              </w:del>
            </w:ins>
            <w:r w:rsidRPr="00A31FDB">
              <w:rPr>
                <w:rFonts w:eastAsia="Calibri" w:cs="Times New Roman"/>
                <w:sz w:val="20"/>
                <w:szCs w:val="20"/>
                <w:lang w:val="sr-Cyrl-RS"/>
              </w:rPr>
              <w:t>. године</w:t>
            </w:r>
          </w:p>
        </w:tc>
        <w:tc>
          <w:tcPr>
            <w:tcW w:w="1825" w:type="dxa"/>
            <w:shd w:val="clear" w:color="auto" w:fill="auto"/>
            <w:tcPrChange w:id="5168" w:author="Author">
              <w:tcPr>
                <w:tcW w:w="1838" w:type="dxa"/>
                <w:gridSpan w:val="3"/>
                <w:shd w:val="clear" w:color="auto" w:fill="auto"/>
              </w:tcPr>
            </w:tcPrChange>
          </w:tcPr>
          <w:p w14:paraId="1535F0C4" w14:textId="77777777" w:rsidR="00F44D45" w:rsidRPr="00A31FDB" w:rsidRDefault="00F44D45" w:rsidP="002620B8">
            <w:pPr>
              <w:spacing w:after="0" w:line="240" w:lineRule="auto"/>
              <w:jc w:val="center"/>
              <w:rPr>
                <w:rFonts w:eastAsia="Calibri" w:cs="Times New Roman"/>
                <w:b/>
                <w:sz w:val="20"/>
                <w:szCs w:val="20"/>
                <w:lang w:val="sr-Cyrl-RS"/>
              </w:rPr>
            </w:pPr>
          </w:p>
          <w:p w14:paraId="516257E2" w14:textId="02C9CB25" w:rsidR="00F44D45" w:rsidRPr="00A31FDB" w:rsidDel="007F7EB0" w:rsidRDefault="00F44D45" w:rsidP="002620B8">
            <w:pPr>
              <w:spacing w:after="0" w:line="240" w:lineRule="auto"/>
              <w:jc w:val="center"/>
              <w:rPr>
                <w:del w:id="5169" w:author="Author"/>
                <w:rFonts w:eastAsia="Calibri" w:cs="Times New Roman"/>
                <w:sz w:val="20"/>
                <w:szCs w:val="20"/>
                <w:lang w:val="sr-Cyrl-RS"/>
              </w:rPr>
            </w:pPr>
            <w:del w:id="5170" w:author="Author">
              <w:r w:rsidRPr="00A31FDB" w:rsidDel="007F7EB0">
                <w:rPr>
                  <w:rFonts w:eastAsia="Calibri" w:cs="Times New Roman"/>
                  <w:b/>
                  <w:sz w:val="20"/>
                  <w:szCs w:val="20"/>
                  <w:lang w:val="sr-Cyrl-RS"/>
                </w:rPr>
                <w:delText>Буџет Републике Србије</w:delText>
              </w:r>
              <w:r w:rsidRPr="00A31FDB" w:rsidDel="007F7EB0">
                <w:rPr>
                  <w:rFonts w:eastAsia="Calibri" w:cs="Times New Roman"/>
                  <w:sz w:val="20"/>
                  <w:szCs w:val="20"/>
                  <w:lang w:val="sr-Cyrl-RS"/>
                </w:rPr>
                <w:delText>-</w:delText>
              </w:r>
            </w:del>
          </w:p>
          <w:p w14:paraId="44D25A49" w14:textId="1282EB7D" w:rsidR="00F44D45" w:rsidRPr="00A31FDB" w:rsidDel="007F7EB0" w:rsidRDefault="00F44D45" w:rsidP="002620B8">
            <w:pPr>
              <w:spacing w:after="0" w:line="240" w:lineRule="auto"/>
              <w:jc w:val="center"/>
              <w:rPr>
                <w:del w:id="5171" w:author="Author"/>
                <w:rFonts w:eastAsia="Calibri" w:cs="Times New Roman"/>
                <w:sz w:val="20"/>
                <w:szCs w:val="20"/>
                <w:lang w:val="sr-Cyrl-RS"/>
              </w:rPr>
            </w:pPr>
            <w:del w:id="5172" w:author="Author">
              <w:r w:rsidRPr="00A31FDB" w:rsidDel="007F7EB0">
                <w:rPr>
                  <w:rFonts w:eastAsia="Calibri" w:cs="Times New Roman"/>
                  <w:sz w:val="20"/>
                  <w:szCs w:val="20"/>
                  <w:lang w:val="sr-Cyrl-RS"/>
                </w:rPr>
                <w:delText xml:space="preserve"> 4.579.554 €</w:delText>
              </w:r>
            </w:del>
          </w:p>
          <w:p w14:paraId="54DE6C8C" w14:textId="2DEA2F9C" w:rsidR="00F44D45" w:rsidRPr="00A31FDB" w:rsidDel="007F7EB0" w:rsidRDefault="00F44D45" w:rsidP="002620B8">
            <w:pPr>
              <w:spacing w:before="240" w:after="0" w:line="240" w:lineRule="auto"/>
              <w:jc w:val="center"/>
              <w:rPr>
                <w:del w:id="5173" w:author="Author"/>
                <w:rFonts w:eastAsia="Calibri" w:cs="Times New Roman"/>
                <w:sz w:val="20"/>
                <w:szCs w:val="20"/>
                <w:lang w:val="sr-Cyrl-RS"/>
              </w:rPr>
            </w:pPr>
            <w:del w:id="5174" w:author="Author">
              <w:r w:rsidRPr="00A31FDB" w:rsidDel="007F7EB0">
                <w:rPr>
                  <w:rFonts w:eastAsia="Calibri" w:cs="Times New Roman"/>
                  <w:b/>
                  <w:sz w:val="20"/>
                  <w:szCs w:val="20"/>
                  <w:lang w:val="sr-Cyrl-RS"/>
                </w:rPr>
                <w:delText>Мултидонаторски фонд,  Регионалног стамбеног  пројеката</w:delText>
              </w:r>
              <w:r w:rsidRPr="00A31FDB" w:rsidDel="007F7EB0">
                <w:rPr>
                  <w:rFonts w:eastAsia="Calibri" w:cs="Times New Roman"/>
                  <w:i/>
                  <w:sz w:val="20"/>
                  <w:szCs w:val="20"/>
                  <w:lang w:val="sr-Cyrl-RS"/>
                </w:rPr>
                <w:delText xml:space="preserve">- </w:delText>
              </w:r>
              <w:r w:rsidRPr="00A31FDB" w:rsidDel="007F7EB0">
                <w:rPr>
                  <w:rFonts w:eastAsia="Calibri" w:cs="Times New Roman"/>
                  <w:sz w:val="20"/>
                  <w:szCs w:val="20"/>
                  <w:lang w:val="sr-Cyrl-RS"/>
                </w:rPr>
                <w:delText>300.000.000 €</w:delText>
              </w:r>
            </w:del>
          </w:p>
          <w:p w14:paraId="73F72261" w14:textId="0C313038" w:rsidR="00F44D45" w:rsidRPr="00A31FDB" w:rsidDel="007F7EB0" w:rsidRDefault="00F44D45" w:rsidP="002620B8">
            <w:pPr>
              <w:spacing w:before="240" w:after="0" w:line="240" w:lineRule="auto"/>
              <w:jc w:val="center"/>
              <w:rPr>
                <w:del w:id="5175" w:author="Author"/>
                <w:rFonts w:eastAsia="Calibri" w:cs="Times New Roman"/>
                <w:sz w:val="20"/>
                <w:szCs w:val="20"/>
                <w:lang w:val="sr-Cyrl-RS"/>
              </w:rPr>
            </w:pPr>
          </w:p>
          <w:p w14:paraId="6AEED62D" w14:textId="56137ED4" w:rsidR="00F44D45" w:rsidRPr="00A31FDB" w:rsidDel="007F7EB0" w:rsidRDefault="00F44D45" w:rsidP="002620B8">
            <w:pPr>
              <w:spacing w:after="0" w:line="240" w:lineRule="auto"/>
              <w:jc w:val="center"/>
              <w:rPr>
                <w:del w:id="5176" w:author="Author"/>
                <w:rFonts w:eastAsia="Calibri" w:cs="Times New Roman"/>
                <w:sz w:val="20"/>
                <w:szCs w:val="20"/>
                <w:lang w:val="sr-Cyrl-RS"/>
              </w:rPr>
            </w:pPr>
            <w:del w:id="5177" w:author="Author">
              <w:r w:rsidRPr="00A31FDB" w:rsidDel="007F7EB0">
                <w:rPr>
                  <w:rFonts w:eastAsia="Calibri" w:cs="Times New Roman"/>
                  <w:sz w:val="20"/>
                  <w:szCs w:val="20"/>
                  <w:lang w:val="sr-Cyrl-RS"/>
                </w:rPr>
                <w:delText>у 2015-101.962.666 €</w:delText>
              </w:r>
            </w:del>
          </w:p>
          <w:p w14:paraId="39C6BADD" w14:textId="77777777" w:rsidR="007F7EB0" w:rsidRDefault="00F44D45" w:rsidP="007F7EB0">
            <w:pPr>
              <w:spacing w:after="0" w:line="240" w:lineRule="auto"/>
              <w:jc w:val="center"/>
              <w:rPr>
                <w:ins w:id="5178" w:author="Author"/>
                <w:rFonts w:eastAsia="Calibri" w:cs="Times New Roman"/>
                <w:sz w:val="20"/>
                <w:szCs w:val="20"/>
                <w:lang w:val="sr-Cyrl-RS"/>
              </w:rPr>
            </w:pPr>
            <w:del w:id="5179" w:author="Author">
              <w:r w:rsidRPr="00A31FDB" w:rsidDel="007F7EB0">
                <w:rPr>
                  <w:rFonts w:eastAsia="Calibri" w:cs="Times New Roman"/>
                  <w:sz w:val="20"/>
                  <w:szCs w:val="20"/>
                  <w:lang w:val="sr-Cyrl-RS"/>
                </w:rPr>
                <w:delText>2016-2017. по 101.308.444 €</w:delText>
              </w:r>
            </w:del>
          </w:p>
          <w:p w14:paraId="2875D938" w14:textId="77777777" w:rsidR="007F7EB0" w:rsidRDefault="007F7EB0" w:rsidP="007F7EB0">
            <w:pPr>
              <w:spacing w:after="0" w:line="240" w:lineRule="auto"/>
              <w:jc w:val="center"/>
              <w:rPr>
                <w:ins w:id="5180" w:author="Author"/>
                <w:rFonts w:eastAsia="Calibri" w:cs="Times New Roman"/>
                <w:i/>
                <w:sz w:val="20"/>
                <w:szCs w:val="20"/>
                <w:lang w:val="sr-Cyrl-RS"/>
              </w:rPr>
            </w:pPr>
          </w:p>
          <w:p w14:paraId="46C04EAB" w14:textId="77777777" w:rsidR="003E37CB" w:rsidRPr="003E37CB" w:rsidRDefault="003E37CB" w:rsidP="003E37CB">
            <w:pPr>
              <w:spacing w:after="0" w:line="240" w:lineRule="auto"/>
              <w:jc w:val="center"/>
              <w:rPr>
                <w:ins w:id="5181" w:author="Author"/>
                <w:rFonts w:eastAsia="Calibri" w:cs="Times New Roman"/>
                <w:b/>
                <w:i/>
                <w:sz w:val="20"/>
                <w:szCs w:val="20"/>
                <w:u w:val="single"/>
                <w:lang w:val="sr-Cyrl-RS"/>
              </w:rPr>
            </w:pPr>
            <w:ins w:id="5182" w:author="Author">
              <w:r w:rsidRPr="003E37CB">
                <w:rPr>
                  <w:rFonts w:eastAsia="Calibri" w:cs="Times New Roman"/>
                  <w:b/>
                  <w:i/>
                  <w:sz w:val="20"/>
                  <w:szCs w:val="20"/>
                  <w:u w:val="single"/>
                  <w:lang w:val="sr-Cyrl-RS"/>
                </w:rPr>
                <w:t xml:space="preserve">Регионални стамбени програм </w:t>
              </w:r>
            </w:ins>
          </w:p>
          <w:p w14:paraId="5A96CBEA" w14:textId="77777777" w:rsidR="003E37CB" w:rsidRPr="003E37CB" w:rsidRDefault="003E37CB" w:rsidP="003E37CB">
            <w:pPr>
              <w:spacing w:after="0" w:line="240" w:lineRule="auto"/>
              <w:jc w:val="center"/>
              <w:rPr>
                <w:ins w:id="5183" w:author="Author"/>
                <w:rFonts w:eastAsia="Calibri" w:cs="Times New Roman"/>
                <w:i/>
                <w:sz w:val="20"/>
                <w:szCs w:val="20"/>
                <w:u w:val="single"/>
                <w:lang w:val="sr-Cyrl-RS"/>
              </w:rPr>
            </w:pPr>
            <w:ins w:id="5184" w:author="Author">
              <w:r w:rsidRPr="003E37CB">
                <w:rPr>
                  <w:rFonts w:eastAsia="Calibri" w:cs="Times New Roman"/>
                  <w:b/>
                  <w:i/>
                  <w:sz w:val="20"/>
                  <w:szCs w:val="20"/>
                  <w:u w:val="single"/>
                  <w:lang w:val="sr-Cyrl-RS"/>
                </w:rPr>
                <w:t>Укупно</w:t>
              </w:r>
              <w:r w:rsidRPr="003E37CB">
                <w:rPr>
                  <w:rFonts w:eastAsia="Calibri" w:cs="Times New Roman"/>
                  <w:i/>
                  <w:sz w:val="20"/>
                  <w:szCs w:val="20"/>
                  <w:u w:val="single"/>
                  <w:lang w:val="sr-Cyrl-RS"/>
                </w:rPr>
                <w:t xml:space="preserve"> – 169.155.809 ЕУР </w:t>
              </w:r>
            </w:ins>
          </w:p>
          <w:p w14:paraId="6619A905" w14:textId="77777777" w:rsidR="003E37CB" w:rsidRPr="003E37CB" w:rsidRDefault="003E37CB" w:rsidP="003E37CB">
            <w:pPr>
              <w:spacing w:after="0" w:line="240" w:lineRule="auto"/>
              <w:jc w:val="center"/>
              <w:rPr>
                <w:ins w:id="5185" w:author="Author"/>
                <w:rFonts w:eastAsia="Calibri" w:cs="Times New Roman"/>
                <w:i/>
                <w:sz w:val="20"/>
                <w:szCs w:val="20"/>
                <w:u w:val="single"/>
                <w:lang w:val="sr-Cyrl-RS"/>
              </w:rPr>
            </w:pPr>
            <w:ins w:id="5186" w:author="Author">
              <w:r w:rsidRPr="003E37CB">
                <w:rPr>
                  <w:rFonts w:eastAsia="Calibri" w:cs="Times New Roman"/>
                  <w:i/>
                  <w:sz w:val="20"/>
                  <w:szCs w:val="20"/>
                  <w:u w:val="single"/>
                  <w:lang w:val="sr-Cyrl-RS"/>
                </w:rPr>
                <w:t>Донаторска средства  -  132.108.947 ЕУР</w:t>
              </w:r>
            </w:ins>
          </w:p>
          <w:p w14:paraId="01761CEE" w14:textId="77777777" w:rsidR="003E37CB" w:rsidRPr="003E37CB" w:rsidRDefault="003E37CB" w:rsidP="003E37CB">
            <w:pPr>
              <w:spacing w:after="0" w:line="240" w:lineRule="auto"/>
              <w:jc w:val="center"/>
              <w:rPr>
                <w:ins w:id="5187" w:author="Author"/>
                <w:rFonts w:eastAsia="Calibri" w:cs="Times New Roman"/>
                <w:i/>
                <w:sz w:val="20"/>
                <w:szCs w:val="20"/>
                <w:u w:val="single"/>
                <w:lang w:val="sr-Cyrl-RS"/>
              </w:rPr>
            </w:pPr>
            <w:ins w:id="5188" w:author="Author">
              <w:r w:rsidRPr="003E37CB">
                <w:rPr>
                  <w:rFonts w:eastAsia="Calibri" w:cs="Times New Roman"/>
                  <w:i/>
                  <w:sz w:val="20"/>
                  <w:szCs w:val="20"/>
                  <w:u w:val="single"/>
                  <w:lang w:val="sr-Cyrl-RS"/>
                </w:rPr>
                <w:t>Контрибуција РС – 29.146.862 ЕУР</w:t>
              </w:r>
            </w:ins>
          </w:p>
          <w:p w14:paraId="2B409075" w14:textId="77777777" w:rsidR="003E37CB" w:rsidRPr="003E37CB" w:rsidRDefault="003E37CB" w:rsidP="003E37CB">
            <w:pPr>
              <w:spacing w:after="0" w:line="240" w:lineRule="auto"/>
              <w:jc w:val="center"/>
              <w:rPr>
                <w:ins w:id="5189" w:author="Author"/>
                <w:rFonts w:eastAsia="Calibri" w:cs="Times New Roman"/>
                <w:b/>
                <w:i/>
                <w:sz w:val="20"/>
                <w:szCs w:val="20"/>
                <w:u w:val="single"/>
                <w:lang w:val="sr-Cyrl-RS"/>
              </w:rPr>
            </w:pPr>
            <w:ins w:id="5190" w:author="Author">
              <w:r w:rsidRPr="003E37CB">
                <w:rPr>
                  <w:rFonts w:eastAsia="Calibri" w:cs="Times New Roman"/>
                  <w:b/>
                  <w:i/>
                  <w:sz w:val="20"/>
                  <w:szCs w:val="20"/>
                  <w:u w:val="single"/>
                  <w:lang w:val="sr-Cyrl-RS"/>
                </w:rPr>
                <w:t>По годинама</w:t>
              </w:r>
            </w:ins>
          </w:p>
          <w:p w14:paraId="66F2A29B" w14:textId="77777777" w:rsidR="003E37CB" w:rsidRPr="003E37CB" w:rsidRDefault="003E37CB" w:rsidP="003E37CB">
            <w:pPr>
              <w:spacing w:after="0" w:line="240" w:lineRule="auto"/>
              <w:jc w:val="center"/>
              <w:rPr>
                <w:ins w:id="5191" w:author="Author"/>
                <w:rFonts w:eastAsia="Calibri" w:cs="Times New Roman"/>
                <w:i/>
                <w:sz w:val="20"/>
                <w:szCs w:val="20"/>
                <w:u w:val="single"/>
                <w:lang w:val="sr-Cyrl-RS"/>
              </w:rPr>
            </w:pPr>
            <w:ins w:id="5192" w:author="Author">
              <w:r w:rsidRPr="003E37CB">
                <w:rPr>
                  <w:rFonts w:eastAsia="Calibri" w:cs="Times New Roman"/>
                  <w:i/>
                  <w:sz w:val="20"/>
                  <w:szCs w:val="20"/>
                  <w:u w:val="single"/>
                  <w:lang w:val="sr-Cyrl-RS"/>
                </w:rPr>
                <w:t>2019.г – 48.591.958 ЕУР</w:t>
              </w:r>
            </w:ins>
          </w:p>
          <w:p w14:paraId="0555124E" w14:textId="77777777" w:rsidR="003E37CB" w:rsidRPr="003E37CB" w:rsidRDefault="003E37CB" w:rsidP="003E37CB">
            <w:pPr>
              <w:spacing w:after="0" w:line="240" w:lineRule="auto"/>
              <w:jc w:val="center"/>
              <w:rPr>
                <w:ins w:id="5193" w:author="Author"/>
                <w:rFonts w:eastAsia="Calibri" w:cs="Times New Roman"/>
                <w:i/>
                <w:sz w:val="20"/>
                <w:szCs w:val="20"/>
                <w:u w:val="single"/>
                <w:lang w:val="sr-Cyrl-RS"/>
              </w:rPr>
            </w:pPr>
            <w:ins w:id="5194" w:author="Author">
              <w:r w:rsidRPr="003E37CB">
                <w:rPr>
                  <w:rFonts w:eastAsia="Calibri" w:cs="Times New Roman"/>
                  <w:i/>
                  <w:sz w:val="20"/>
                  <w:szCs w:val="20"/>
                  <w:u w:val="single"/>
                  <w:lang w:val="sr-Cyrl-RS"/>
                </w:rPr>
                <w:t>2020.г - 39.695.000 ЕУР</w:t>
              </w:r>
            </w:ins>
          </w:p>
          <w:p w14:paraId="2BABEB0A" w14:textId="77777777" w:rsidR="003E37CB" w:rsidRPr="003E37CB" w:rsidRDefault="003E37CB" w:rsidP="003E37CB">
            <w:pPr>
              <w:spacing w:after="0" w:line="240" w:lineRule="auto"/>
              <w:jc w:val="center"/>
              <w:rPr>
                <w:ins w:id="5195" w:author="Author"/>
                <w:rFonts w:eastAsia="Calibri" w:cs="Times New Roman"/>
                <w:i/>
                <w:sz w:val="20"/>
                <w:szCs w:val="20"/>
                <w:u w:val="single"/>
                <w:lang w:val="sr-Cyrl-RS"/>
              </w:rPr>
            </w:pPr>
            <w:ins w:id="5196" w:author="Author">
              <w:r w:rsidRPr="003E37CB">
                <w:rPr>
                  <w:rFonts w:eastAsia="Calibri" w:cs="Times New Roman"/>
                  <w:i/>
                  <w:sz w:val="20"/>
                  <w:szCs w:val="20"/>
                  <w:u w:val="single"/>
                  <w:lang w:val="sr-Cyrl-RS"/>
                </w:rPr>
                <w:t>2021.г – 4.300.000 ЕУР</w:t>
              </w:r>
            </w:ins>
          </w:p>
          <w:p w14:paraId="7D64BB04" w14:textId="77777777" w:rsidR="003E37CB" w:rsidRPr="003E37CB" w:rsidRDefault="003E37CB" w:rsidP="003E37CB">
            <w:pPr>
              <w:spacing w:after="0" w:line="240" w:lineRule="auto"/>
              <w:jc w:val="center"/>
              <w:rPr>
                <w:ins w:id="5197" w:author="Author"/>
                <w:rFonts w:eastAsia="Calibri" w:cs="Times New Roman"/>
                <w:i/>
                <w:sz w:val="20"/>
                <w:szCs w:val="20"/>
                <w:lang w:val="sr-Cyrl-RS"/>
              </w:rPr>
            </w:pPr>
          </w:p>
          <w:p w14:paraId="1C67873C" w14:textId="77777777" w:rsidR="003E37CB" w:rsidRPr="003E37CB" w:rsidRDefault="003E37CB" w:rsidP="003E37CB">
            <w:pPr>
              <w:spacing w:after="0" w:line="240" w:lineRule="auto"/>
              <w:jc w:val="center"/>
              <w:rPr>
                <w:ins w:id="5198" w:author="Author"/>
                <w:rFonts w:eastAsia="Calibri" w:cs="Times New Roman"/>
                <w:b/>
                <w:i/>
                <w:sz w:val="20"/>
                <w:szCs w:val="20"/>
                <w:u w:val="single"/>
                <w:lang w:val="sr-Cyrl-RS"/>
              </w:rPr>
            </w:pPr>
            <w:ins w:id="5199" w:author="Author">
              <w:r w:rsidRPr="003E37CB">
                <w:rPr>
                  <w:rFonts w:eastAsia="Calibri" w:cs="Times New Roman"/>
                  <w:b/>
                  <w:i/>
                  <w:sz w:val="20"/>
                  <w:szCs w:val="20"/>
                  <w:u w:val="single"/>
                  <w:lang w:val="sr-Cyrl-RS"/>
                </w:rPr>
                <w:t>Буџет РС (редовни национални програм збрињавања):</w:t>
              </w:r>
            </w:ins>
          </w:p>
          <w:p w14:paraId="4ABBC929" w14:textId="77777777" w:rsidR="003E37CB" w:rsidRPr="003E37CB" w:rsidRDefault="003E37CB" w:rsidP="003E37CB">
            <w:pPr>
              <w:spacing w:after="0" w:line="240" w:lineRule="auto"/>
              <w:jc w:val="center"/>
              <w:rPr>
                <w:ins w:id="5200" w:author="Author"/>
                <w:rFonts w:eastAsia="Calibri" w:cs="Times New Roman"/>
                <w:i/>
                <w:sz w:val="20"/>
                <w:szCs w:val="20"/>
                <w:u w:val="single"/>
                <w:lang w:val="sr-Cyrl-RS"/>
              </w:rPr>
            </w:pPr>
            <w:ins w:id="5201" w:author="Author">
              <w:r w:rsidRPr="003E37CB">
                <w:rPr>
                  <w:rFonts w:eastAsia="Calibri" w:cs="Times New Roman"/>
                  <w:i/>
                  <w:sz w:val="20"/>
                  <w:szCs w:val="20"/>
                  <w:u w:val="single"/>
                  <w:lang w:val="sr-Cyrl-RS"/>
                </w:rPr>
                <w:t xml:space="preserve">2018.г -195.000.000 РСД, </w:t>
              </w:r>
            </w:ins>
          </w:p>
          <w:p w14:paraId="212104DC" w14:textId="77777777" w:rsidR="003E37CB" w:rsidRPr="003E37CB" w:rsidRDefault="003E37CB" w:rsidP="003E37CB">
            <w:pPr>
              <w:spacing w:after="0" w:line="240" w:lineRule="auto"/>
              <w:jc w:val="center"/>
              <w:rPr>
                <w:ins w:id="5202" w:author="Author"/>
                <w:rFonts w:eastAsia="Calibri" w:cs="Times New Roman"/>
                <w:i/>
                <w:sz w:val="20"/>
                <w:szCs w:val="20"/>
                <w:u w:val="single"/>
                <w:lang w:val="sr-Cyrl-RS"/>
              </w:rPr>
            </w:pPr>
            <w:ins w:id="5203" w:author="Author">
              <w:r w:rsidRPr="003E37CB">
                <w:rPr>
                  <w:rFonts w:eastAsia="Calibri" w:cs="Times New Roman"/>
                  <w:i/>
                  <w:sz w:val="20"/>
                  <w:szCs w:val="20"/>
                  <w:u w:val="single"/>
                  <w:lang w:val="sr-Cyrl-RS"/>
                </w:rPr>
                <w:t xml:space="preserve">2019.г - 195.000.000 РСД,   </w:t>
              </w:r>
            </w:ins>
          </w:p>
          <w:p w14:paraId="0AC43308" w14:textId="77777777" w:rsidR="003E37CB" w:rsidRPr="003E37CB" w:rsidRDefault="003E37CB" w:rsidP="003E37CB">
            <w:pPr>
              <w:spacing w:after="0" w:line="240" w:lineRule="auto"/>
              <w:jc w:val="center"/>
              <w:rPr>
                <w:ins w:id="5204" w:author="Author"/>
                <w:rFonts w:eastAsia="Calibri" w:cs="Times New Roman"/>
                <w:i/>
                <w:sz w:val="20"/>
                <w:szCs w:val="20"/>
                <w:u w:val="single"/>
                <w:lang w:val="sr-Cyrl-RS"/>
              </w:rPr>
            </w:pPr>
            <w:ins w:id="5205" w:author="Author">
              <w:r w:rsidRPr="003E37CB">
                <w:rPr>
                  <w:rFonts w:eastAsia="Calibri" w:cs="Times New Roman"/>
                  <w:i/>
                  <w:sz w:val="20"/>
                  <w:szCs w:val="20"/>
                  <w:u w:val="single"/>
                  <w:lang w:val="sr-Cyrl-RS"/>
                </w:rPr>
                <w:t xml:space="preserve">2020.г – 195.000.000 РСД, </w:t>
              </w:r>
            </w:ins>
          </w:p>
          <w:p w14:paraId="23E67BD8" w14:textId="77777777" w:rsidR="003E37CB" w:rsidRPr="003E37CB" w:rsidRDefault="003E37CB" w:rsidP="003E37CB">
            <w:pPr>
              <w:spacing w:after="0" w:line="240" w:lineRule="auto"/>
              <w:jc w:val="center"/>
              <w:rPr>
                <w:ins w:id="5206" w:author="Author"/>
                <w:rFonts w:eastAsia="Calibri" w:cs="Times New Roman"/>
                <w:i/>
                <w:sz w:val="20"/>
                <w:szCs w:val="20"/>
                <w:u w:val="single"/>
                <w:lang w:val="sr-Cyrl-RS"/>
              </w:rPr>
            </w:pPr>
            <w:ins w:id="5207" w:author="Author">
              <w:r w:rsidRPr="003E37CB">
                <w:rPr>
                  <w:rFonts w:eastAsia="Calibri" w:cs="Times New Roman"/>
                  <w:i/>
                  <w:sz w:val="20"/>
                  <w:szCs w:val="20"/>
                  <w:u w:val="single"/>
                  <w:lang w:val="sr-Cyrl-RS"/>
                </w:rPr>
                <w:t>2021.г - 195.000.000 РСД.</w:t>
              </w:r>
            </w:ins>
          </w:p>
          <w:p w14:paraId="466DD6EB" w14:textId="1D291EBF" w:rsidR="007F7EB0" w:rsidRPr="007F7EB0" w:rsidDel="003E37CB" w:rsidRDefault="007F7EB0" w:rsidP="007F7EB0">
            <w:pPr>
              <w:spacing w:after="0" w:line="240" w:lineRule="auto"/>
              <w:jc w:val="center"/>
              <w:rPr>
                <w:ins w:id="5208" w:author="Author"/>
                <w:del w:id="5209" w:author="Author"/>
                <w:rFonts w:eastAsia="Calibri" w:cs="Times New Roman"/>
                <w:i/>
                <w:sz w:val="20"/>
                <w:szCs w:val="20"/>
                <w:lang w:val="sr-Cyrl-RS"/>
              </w:rPr>
            </w:pPr>
            <w:ins w:id="5210" w:author="Author">
              <w:del w:id="5211" w:author="Author">
                <w:r w:rsidRPr="007F7EB0" w:rsidDel="003E37CB">
                  <w:rPr>
                    <w:rFonts w:eastAsia="Calibri" w:cs="Times New Roman"/>
                    <w:i/>
                    <w:sz w:val="20"/>
                    <w:szCs w:val="20"/>
                    <w:lang w:val="sr-Cyrl-RS"/>
                  </w:rPr>
                  <w:lastRenderedPageBreak/>
                  <w:delText xml:space="preserve">Регионални стамбени програм </w:delText>
                </w:r>
              </w:del>
            </w:ins>
          </w:p>
          <w:p w14:paraId="7EDAD01B" w14:textId="4D8D4BAB" w:rsidR="007F7EB0" w:rsidRPr="007F7EB0" w:rsidDel="003E37CB" w:rsidRDefault="007F7EB0" w:rsidP="007F7EB0">
            <w:pPr>
              <w:spacing w:after="0" w:line="240" w:lineRule="auto"/>
              <w:jc w:val="center"/>
              <w:rPr>
                <w:ins w:id="5212" w:author="Author"/>
                <w:del w:id="5213" w:author="Author"/>
                <w:rFonts w:eastAsia="Calibri" w:cs="Times New Roman"/>
                <w:i/>
                <w:sz w:val="20"/>
                <w:szCs w:val="20"/>
                <w:lang w:val="sr-Cyrl-RS"/>
              </w:rPr>
            </w:pPr>
            <w:ins w:id="5214" w:author="Author">
              <w:del w:id="5215" w:author="Author">
                <w:r w:rsidRPr="007F7EB0" w:rsidDel="003E37CB">
                  <w:rPr>
                    <w:rFonts w:eastAsia="Calibri" w:cs="Times New Roman"/>
                    <w:i/>
                    <w:sz w:val="20"/>
                    <w:szCs w:val="20"/>
                    <w:lang w:val="sr-Cyrl-RS"/>
                  </w:rPr>
                  <w:delText xml:space="preserve">Укупно - 24.536.700.000 РСД (123.300.000 ЕУР). </w:delText>
                </w:r>
              </w:del>
            </w:ins>
          </w:p>
          <w:p w14:paraId="2B6E9ABD" w14:textId="409CC77F" w:rsidR="007F7EB0" w:rsidRPr="007F7EB0" w:rsidDel="003E37CB" w:rsidRDefault="007F7EB0" w:rsidP="007F7EB0">
            <w:pPr>
              <w:spacing w:after="0" w:line="240" w:lineRule="auto"/>
              <w:jc w:val="center"/>
              <w:rPr>
                <w:ins w:id="5216" w:author="Author"/>
                <w:del w:id="5217" w:author="Author"/>
                <w:rFonts w:eastAsia="Calibri" w:cs="Times New Roman"/>
                <w:i/>
                <w:sz w:val="20"/>
                <w:szCs w:val="20"/>
                <w:lang w:val="sr-Cyrl-RS"/>
              </w:rPr>
            </w:pPr>
            <w:ins w:id="5218" w:author="Author">
              <w:del w:id="5219" w:author="Author">
                <w:r w:rsidRPr="007F7EB0" w:rsidDel="003E37CB">
                  <w:rPr>
                    <w:rFonts w:eastAsia="Calibri" w:cs="Times New Roman"/>
                    <w:i/>
                    <w:sz w:val="20"/>
                    <w:szCs w:val="20"/>
                    <w:lang w:val="sr-Cyrl-RS"/>
                  </w:rPr>
                  <w:delText>По годинама</w:delText>
                </w:r>
              </w:del>
            </w:ins>
          </w:p>
          <w:p w14:paraId="4D33131C" w14:textId="2455A2D0" w:rsidR="007F7EB0" w:rsidRPr="007F7EB0" w:rsidDel="003E37CB" w:rsidRDefault="007F7EB0" w:rsidP="007F7EB0">
            <w:pPr>
              <w:spacing w:after="0" w:line="240" w:lineRule="auto"/>
              <w:jc w:val="center"/>
              <w:rPr>
                <w:ins w:id="5220" w:author="Author"/>
                <w:del w:id="5221" w:author="Author"/>
                <w:rFonts w:eastAsia="Calibri" w:cs="Times New Roman"/>
                <w:i/>
                <w:sz w:val="20"/>
                <w:szCs w:val="20"/>
                <w:lang w:val="sr-Cyrl-RS"/>
              </w:rPr>
            </w:pPr>
            <w:ins w:id="5222" w:author="Author">
              <w:del w:id="5223" w:author="Author">
                <w:r w:rsidRPr="007F7EB0" w:rsidDel="003E37CB">
                  <w:rPr>
                    <w:rFonts w:eastAsia="Calibri" w:cs="Times New Roman"/>
                    <w:i/>
                    <w:sz w:val="20"/>
                    <w:szCs w:val="20"/>
                    <w:lang w:val="sr-Cyrl-RS"/>
                  </w:rPr>
                  <w:delText xml:space="preserve">2018.г – 2.600.000.000 РСД </w:delText>
                </w:r>
              </w:del>
            </w:ins>
          </w:p>
          <w:p w14:paraId="3B70F9D4" w14:textId="0453CFBF" w:rsidR="007F7EB0" w:rsidRPr="007F7EB0" w:rsidDel="003E37CB" w:rsidRDefault="007F7EB0" w:rsidP="007F7EB0">
            <w:pPr>
              <w:spacing w:after="0" w:line="240" w:lineRule="auto"/>
              <w:jc w:val="center"/>
              <w:rPr>
                <w:ins w:id="5224" w:author="Author"/>
                <w:del w:id="5225" w:author="Author"/>
                <w:rFonts w:eastAsia="Calibri" w:cs="Times New Roman"/>
                <w:i/>
                <w:sz w:val="20"/>
                <w:szCs w:val="20"/>
                <w:lang w:val="sr-Cyrl-RS"/>
              </w:rPr>
            </w:pPr>
            <w:ins w:id="5226" w:author="Author">
              <w:del w:id="5227" w:author="Author">
                <w:r w:rsidRPr="007F7EB0" w:rsidDel="003E37CB">
                  <w:rPr>
                    <w:rFonts w:eastAsia="Calibri" w:cs="Times New Roman"/>
                    <w:i/>
                    <w:sz w:val="20"/>
                    <w:szCs w:val="20"/>
                    <w:lang w:val="sr-Cyrl-RS"/>
                  </w:rPr>
                  <w:delText>2019.г – 10.968.350.000 РСД</w:delText>
                </w:r>
              </w:del>
            </w:ins>
          </w:p>
          <w:p w14:paraId="782D1FFD" w14:textId="1E557F1F" w:rsidR="007F7EB0" w:rsidRPr="007F7EB0" w:rsidDel="003E37CB" w:rsidRDefault="007F7EB0" w:rsidP="007F7EB0">
            <w:pPr>
              <w:spacing w:after="0" w:line="240" w:lineRule="auto"/>
              <w:jc w:val="center"/>
              <w:rPr>
                <w:ins w:id="5228" w:author="Author"/>
                <w:del w:id="5229" w:author="Author"/>
                <w:rFonts w:eastAsia="Calibri" w:cs="Times New Roman"/>
                <w:i/>
                <w:sz w:val="20"/>
                <w:szCs w:val="20"/>
                <w:lang w:val="sr-Cyrl-RS"/>
              </w:rPr>
            </w:pPr>
            <w:ins w:id="5230" w:author="Author">
              <w:del w:id="5231" w:author="Author">
                <w:r w:rsidRPr="007F7EB0" w:rsidDel="003E37CB">
                  <w:rPr>
                    <w:rFonts w:eastAsia="Calibri" w:cs="Times New Roman"/>
                    <w:i/>
                    <w:sz w:val="20"/>
                    <w:szCs w:val="20"/>
                    <w:lang w:val="sr-Cyrl-RS"/>
                  </w:rPr>
                  <w:delText>2020.г - 10.968.350.000 РСД</w:delText>
                </w:r>
              </w:del>
            </w:ins>
          </w:p>
          <w:p w14:paraId="76313547" w14:textId="50FA8C98" w:rsidR="007F7EB0" w:rsidRPr="007F7EB0" w:rsidDel="003E37CB" w:rsidRDefault="007F7EB0" w:rsidP="007F7EB0">
            <w:pPr>
              <w:spacing w:after="0" w:line="240" w:lineRule="auto"/>
              <w:jc w:val="center"/>
              <w:rPr>
                <w:ins w:id="5232" w:author="Author"/>
                <w:del w:id="5233" w:author="Author"/>
                <w:rFonts w:eastAsia="Calibri" w:cs="Times New Roman"/>
                <w:i/>
                <w:sz w:val="20"/>
                <w:szCs w:val="20"/>
                <w:lang w:val="sr-Cyrl-RS"/>
              </w:rPr>
            </w:pPr>
          </w:p>
          <w:p w14:paraId="679B6EC3" w14:textId="36F0963C" w:rsidR="007F7EB0" w:rsidRPr="00A31FDB" w:rsidRDefault="007F7EB0" w:rsidP="007F7EB0">
            <w:pPr>
              <w:spacing w:after="0" w:line="240" w:lineRule="auto"/>
              <w:jc w:val="center"/>
              <w:rPr>
                <w:rFonts w:eastAsia="Calibri" w:cs="Times New Roman"/>
                <w:i/>
                <w:sz w:val="20"/>
                <w:szCs w:val="20"/>
                <w:lang w:val="sr-Cyrl-RS"/>
              </w:rPr>
            </w:pPr>
            <w:ins w:id="5234" w:author="Author">
              <w:del w:id="5235" w:author="Author">
                <w:r w:rsidRPr="007F7EB0" w:rsidDel="003E37CB">
                  <w:rPr>
                    <w:rFonts w:eastAsia="Calibri" w:cs="Times New Roman"/>
                    <w:i/>
                    <w:sz w:val="20"/>
                    <w:szCs w:val="20"/>
                    <w:lang w:val="sr-Cyrl-RS"/>
                  </w:rPr>
                  <w:delText>Буџет РС (редовни национални програм збрињавања) – 2018.г -195.000.000 РСД,  2019.г - 195.000.000 РСД,   2020.г – 195.000.000 РСД</w:delText>
                </w:r>
              </w:del>
            </w:ins>
          </w:p>
        </w:tc>
        <w:tc>
          <w:tcPr>
            <w:tcW w:w="2197" w:type="dxa"/>
            <w:shd w:val="clear" w:color="auto" w:fill="auto"/>
            <w:tcPrChange w:id="5236" w:author="Author">
              <w:tcPr>
                <w:tcW w:w="2197" w:type="dxa"/>
                <w:gridSpan w:val="2"/>
                <w:shd w:val="clear" w:color="auto" w:fill="auto"/>
              </w:tcPr>
            </w:tcPrChange>
          </w:tcPr>
          <w:p w14:paraId="50F516C4"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Обезбеђена трајна стамбена решења за избеглице реализацијом Регионалног програма за стамбено збрињавање избеглица.</w:t>
            </w:r>
          </w:p>
        </w:tc>
        <w:tc>
          <w:tcPr>
            <w:tcW w:w="2197" w:type="dxa"/>
            <w:gridSpan w:val="4"/>
            <w:shd w:val="clear" w:color="auto" w:fill="auto"/>
            <w:tcPrChange w:id="5237" w:author="Author">
              <w:tcPr>
                <w:tcW w:w="2197" w:type="dxa"/>
                <w:gridSpan w:val="8"/>
                <w:shd w:val="clear" w:color="auto" w:fill="auto"/>
              </w:tcPr>
            </w:tcPrChange>
          </w:tcPr>
          <w:p w14:paraId="65773491"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0922DF45"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23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408"/>
          <w:trPrChange w:id="5239" w:author="Author">
            <w:trPr>
              <w:trHeight w:val="1408"/>
            </w:trPr>
          </w:trPrChange>
        </w:trPr>
        <w:tc>
          <w:tcPr>
            <w:tcW w:w="993" w:type="dxa"/>
            <w:shd w:val="clear" w:color="auto" w:fill="auto"/>
            <w:tcPrChange w:id="5240" w:author="Author">
              <w:tcPr>
                <w:tcW w:w="993" w:type="dxa"/>
                <w:gridSpan w:val="2"/>
                <w:shd w:val="clear" w:color="auto" w:fill="auto"/>
              </w:tcPr>
            </w:tcPrChange>
          </w:tcPr>
          <w:p w14:paraId="15333D1F"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3.9.1.2.</w:t>
            </w:r>
          </w:p>
          <w:p w14:paraId="69BC901F" w14:textId="77777777" w:rsidR="00F44D45" w:rsidRPr="00A31FDB" w:rsidRDefault="00F44D45" w:rsidP="002620B8">
            <w:pPr>
              <w:spacing w:before="240" w:after="0" w:line="240" w:lineRule="auto"/>
              <w:rPr>
                <w:rFonts w:eastAsia="Calibri" w:cs="Times New Roman"/>
                <w:b/>
                <w:sz w:val="20"/>
                <w:szCs w:val="20"/>
                <w:lang w:val="sr-Cyrl-RS"/>
              </w:rPr>
            </w:pPr>
          </w:p>
          <w:p w14:paraId="01F1E881" w14:textId="77777777" w:rsidR="00F44D45" w:rsidRPr="00A31FDB" w:rsidRDefault="00F44D45" w:rsidP="002620B8">
            <w:pPr>
              <w:spacing w:before="240" w:after="0" w:line="240" w:lineRule="auto"/>
              <w:rPr>
                <w:rFonts w:eastAsia="Calibri" w:cs="Times New Roman"/>
                <w:b/>
                <w:sz w:val="20"/>
                <w:szCs w:val="20"/>
                <w:lang w:val="sr-Cyrl-RS"/>
              </w:rPr>
            </w:pPr>
          </w:p>
        </w:tc>
        <w:tc>
          <w:tcPr>
            <w:tcW w:w="3019" w:type="dxa"/>
            <w:shd w:val="clear" w:color="auto" w:fill="FFFFFF"/>
            <w:tcPrChange w:id="5241" w:author="Author">
              <w:tcPr>
                <w:tcW w:w="3019" w:type="dxa"/>
                <w:gridSpan w:val="2"/>
                <w:shd w:val="clear" w:color="auto" w:fill="FFFFFF"/>
              </w:tcPr>
            </w:tcPrChange>
          </w:tcPr>
          <w:p w14:paraId="38715E47"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Обезбедити бесплатну правну помоћ у циљу обезбеђивања пуног приступа правима укључујући личне документе  за интерно расељена лица и избеглице. </w:t>
            </w:r>
          </w:p>
        </w:tc>
        <w:tc>
          <w:tcPr>
            <w:tcW w:w="1937" w:type="dxa"/>
            <w:shd w:val="clear" w:color="auto" w:fill="FFFFFF"/>
            <w:tcPrChange w:id="5242" w:author="Author">
              <w:tcPr>
                <w:tcW w:w="1937" w:type="dxa"/>
                <w:gridSpan w:val="2"/>
                <w:shd w:val="clear" w:color="auto" w:fill="FFFFFF"/>
              </w:tcPr>
            </w:tcPrChange>
          </w:tcPr>
          <w:p w14:paraId="703A9339"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tc>
        <w:tc>
          <w:tcPr>
            <w:tcW w:w="1719" w:type="dxa"/>
            <w:shd w:val="clear" w:color="auto" w:fill="FFFFFF"/>
            <w:tcPrChange w:id="5243" w:author="Author">
              <w:tcPr>
                <w:tcW w:w="1706" w:type="dxa"/>
                <w:gridSpan w:val="2"/>
                <w:shd w:val="clear" w:color="auto" w:fill="FFFFFF"/>
              </w:tcPr>
            </w:tcPrChange>
          </w:tcPr>
          <w:p w14:paraId="122EE2DA" w14:textId="77777777" w:rsidR="00F44D45" w:rsidRPr="00A31FDB" w:rsidRDefault="00F44D45" w:rsidP="002620B8">
            <w:pPr>
              <w:spacing w:after="0" w:line="240" w:lineRule="auto"/>
              <w:jc w:val="center"/>
              <w:rPr>
                <w:rFonts w:eastAsia="Calibri" w:cs="Times New Roman"/>
                <w:sz w:val="20"/>
                <w:szCs w:val="20"/>
                <w:lang w:val="sr-Cyrl-RS"/>
              </w:rPr>
            </w:pPr>
          </w:p>
          <w:p w14:paraId="2BC18376" w14:textId="77777777"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 xml:space="preserve">Континуирано, </w:t>
            </w:r>
          </w:p>
          <w:p w14:paraId="39DD1D89" w14:textId="482D8B7D"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почев од I</w:t>
            </w:r>
            <w:ins w:id="5244" w:author="Author">
              <w:r w:rsidR="00C8245B">
                <w:rPr>
                  <w:rFonts w:eastAsia="Calibri" w:cs="Times New Roman"/>
                  <w:sz w:val="20"/>
                  <w:szCs w:val="20"/>
                </w:rPr>
                <w:t xml:space="preserve">V </w:t>
              </w:r>
            </w:ins>
            <w:del w:id="5245" w:author="Author">
              <w:r w:rsidRPr="00A31FDB" w:rsidDel="00C8245B">
                <w:rPr>
                  <w:rFonts w:eastAsia="Calibri" w:cs="Times New Roman"/>
                  <w:sz w:val="20"/>
                  <w:szCs w:val="20"/>
                  <w:lang w:val="sr-Cyrl-RS"/>
                </w:rPr>
                <w:delText>I</w:delText>
              </w:r>
            </w:del>
            <w:r w:rsidRPr="00A31FDB">
              <w:rPr>
                <w:rFonts w:eastAsia="Calibri" w:cs="Times New Roman"/>
                <w:sz w:val="20"/>
                <w:szCs w:val="20"/>
                <w:lang w:val="sr-Cyrl-RS"/>
              </w:rPr>
              <w:t xml:space="preserve"> квартала </w:t>
            </w:r>
            <w:del w:id="5246" w:author="Author">
              <w:r w:rsidRPr="00A31FDB" w:rsidDel="00C8245B">
                <w:rPr>
                  <w:rFonts w:eastAsia="Calibri" w:cs="Times New Roman"/>
                  <w:sz w:val="20"/>
                  <w:szCs w:val="20"/>
                  <w:lang w:val="sr-Cyrl-RS"/>
                </w:rPr>
                <w:delText>2016</w:delText>
              </w:r>
            </w:del>
            <w:ins w:id="5247" w:author="Author">
              <w:r w:rsidR="00C8245B" w:rsidRPr="00A31FDB">
                <w:rPr>
                  <w:rFonts w:eastAsia="Calibri" w:cs="Times New Roman"/>
                  <w:sz w:val="20"/>
                  <w:szCs w:val="20"/>
                  <w:lang w:val="sr-Cyrl-RS"/>
                </w:rPr>
                <w:t>201</w:t>
              </w:r>
              <w:r w:rsidR="00C8245B">
                <w:rPr>
                  <w:rFonts w:eastAsia="Calibri" w:cs="Times New Roman"/>
                  <w:sz w:val="20"/>
                  <w:szCs w:val="20"/>
                  <w:lang w:val="sr-Cyrl-RS"/>
                </w:rPr>
                <w:t>9</w:t>
              </w:r>
            </w:ins>
            <w:r w:rsidRPr="00A31FDB">
              <w:rPr>
                <w:rFonts w:eastAsia="Calibri" w:cs="Times New Roman"/>
                <w:sz w:val="20"/>
                <w:szCs w:val="20"/>
                <w:lang w:val="sr-Cyrl-RS"/>
              </w:rPr>
              <w:t>.</w:t>
            </w:r>
          </w:p>
          <w:p w14:paraId="72C2D82C" w14:textId="77777777"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године</w:t>
            </w:r>
          </w:p>
        </w:tc>
        <w:tc>
          <w:tcPr>
            <w:tcW w:w="1825" w:type="dxa"/>
            <w:shd w:val="clear" w:color="auto" w:fill="FFFFFF"/>
            <w:tcPrChange w:id="5248" w:author="Author">
              <w:tcPr>
                <w:tcW w:w="1838" w:type="dxa"/>
                <w:gridSpan w:val="3"/>
                <w:shd w:val="clear" w:color="auto" w:fill="FFFFFF"/>
              </w:tcPr>
            </w:tcPrChange>
          </w:tcPr>
          <w:p w14:paraId="37EC1429" w14:textId="21FCF71B" w:rsidR="00F44D45" w:rsidRPr="00A31FDB" w:rsidDel="00C3583B" w:rsidRDefault="00F44D45" w:rsidP="002620B8">
            <w:pPr>
              <w:spacing w:before="240" w:after="0" w:line="240" w:lineRule="auto"/>
              <w:jc w:val="center"/>
              <w:rPr>
                <w:del w:id="5249" w:author="Author"/>
                <w:rFonts w:eastAsia="Calibri" w:cs="Times New Roman"/>
                <w:sz w:val="20"/>
                <w:szCs w:val="20"/>
                <w:lang w:val="sr-Cyrl-RS"/>
              </w:rPr>
            </w:pPr>
            <w:del w:id="5250" w:author="Author">
              <w:r w:rsidRPr="00A31FDB" w:rsidDel="00C3583B">
                <w:rPr>
                  <w:rFonts w:eastAsia="Calibri" w:cs="Times New Roman"/>
                  <w:sz w:val="20"/>
                  <w:szCs w:val="20"/>
                  <w:lang w:val="sr-Cyrl-RS"/>
                </w:rPr>
                <w:delText>Буџетирано у оквиру 3.7.1.3.</w:delText>
              </w:r>
            </w:del>
          </w:p>
          <w:p w14:paraId="76CE2C41" w14:textId="77777777" w:rsidR="00F44D45" w:rsidRPr="00A31FDB" w:rsidRDefault="00F44D45" w:rsidP="002620B8">
            <w:pPr>
              <w:spacing w:before="240" w:after="0" w:line="240" w:lineRule="auto"/>
              <w:jc w:val="center"/>
              <w:rPr>
                <w:rFonts w:eastAsia="Calibri" w:cs="Times New Roman"/>
                <w:b/>
                <w:sz w:val="20"/>
                <w:szCs w:val="20"/>
                <w:lang w:val="sr-Cyrl-RS"/>
              </w:rPr>
            </w:pPr>
          </w:p>
          <w:p w14:paraId="5E849EC4" w14:textId="16F90F1F" w:rsidR="00F44D45" w:rsidRPr="00C314A0" w:rsidRDefault="00F44D45" w:rsidP="002620B8">
            <w:pPr>
              <w:spacing w:before="240" w:after="0" w:line="240" w:lineRule="auto"/>
              <w:jc w:val="center"/>
              <w:rPr>
                <w:rFonts w:eastAsia="Calibri" w:cs="Times New Roman"/>
                <w:b/>
                <w:sz w:val="20"/>
                <w:szCs w:val="20"/>
                <w:lang w:val="sr-Cyrl-RS"/>
              </w:rPr>
            </w:pPr>
            <w:del w:id="5251" w:author="Author">
              <w:r w:rsidRPr="00A31FDB" w:rsidDel="00C3583B">
                <w:rPr>
                  <w:rFonts w:eastAsia="Calibri" w:cs="Times New Roman"/>
                  <w:b/>
                  <w:sz w:val="20"/>
                  <w:szCs w:val="20"/>
                  <w:lang w:val="sr-Cyrl-RS"/>
                </w:rPr>
                <w:delText>(Буџет Републике Србије</w:delText>
              </w:r>
              <w:r w:rsidRPr="00A31FDB" w:rsidDel="00C3583B">
                <w:rPr>
                  <w:rFonts w:eastAsia="Calibri" w:cs="Times New Roman"/>
                  <w:sz w:val="20"/>
                  <w:szCs w:val="20"/>
                  <w:lang w:val="sr-Cyrl-RS"/>
                </w:rPr>
                <w:delText>- 16.974.111</w:delText>
              </w:r>
              <w:r w:rsidRPr="00A31FDB" w:rsidDel="00C3583B">
                <w:rPr>
                  <w:rFonts w:eastAsia="Calibri" w:cs="Times New Roman"/>
                  <w:b/>
                  <w:sz w:val="20"/>
                  <w:szCs w:val="20"/>
                  <w:lang w:val="sr-Cyrl-RS"/>
                </w:rPr>
                <w:delText>)</w:delText>
              </w:r>
            </w:del>
          </w:p>
        </w:tc>
        <w:tc>
          <w:tcPr>
            <w:tcW w:w="2197" w:type="dxa"/>
            <w:shd w:val="clear" w:color="auto" w:fill="FFFFFF"/>
            <w:tcPrChange w:id="5252" w:author="Author">
              <w:tcPr>
                <w:tcW w:w="2197" w:type="dxa"/>
                <w:gridSpan w:val="2"/>
                <w:shd w:val="clear" w:color="auto" w:fill="FFFFFF"/>
              </w:tcPr>
            </w:tcPrChange>
          </w:tcPr>
          <w:p w14:paraId="20CBA770"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Усвајање и спровођење Закона о бесплатној правној помоћи.</w:t>
            </w:r>
          </w:p>
        </w:tc>
        <w:tc>
          <w:tcPr>
            <w:tcW w:w="2197" w:type="dxa"/>
            <w:gridSpan w:val="4"/>
            <w:shd w:val="clear" w:color="auto" w:fill="FFFFFF"/>
            <w:tcPrChange w:id="5253" w:author="Author">
              <w:tcPr>
                <w:tcW w:w="2197" w:type="dxa"/>
                <w:gridSpan w:val="8"/>
                <w:shd w:val="clear" w:color="auto" w:fill="FFFFFF"/>
              </w:tcPr>
            </w:tcPrChange>
          </w:tcPr>
          <w:p w14:paraId="3FE32C2F"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10054AC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25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400"/>
          <w:trPrChange w:id="5255" w:author="Author">
            <w:trPr>
              <w:trHeight w:val="1400"/>
            </w:trPr>
          </w:trPrChange>
        </w:trPr>
        <w:tc>
          <w:tcPr>
            <w:tcW w:w="993" w:type="dxa"/>
            <w:shd w:val="clear" w:color="auto" w:fill="FFFFFF"/>
            <w:tcPrChange w:id="5256" w:author="Author">
              <w:tcPr>
                <w:tcW w:w="993" w:type="dxa"/>
                <w:gridSpan w:val="2"/>
                <w:shd w:val="clear" w:color="auto" w:fill="FFFFFF"/>
              </w:tcPr>
            </w:tcPrChange>
          </w:tcPr>
          <w:p w14:paraId="19DC0587"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3.9.1.3.</w:t>
            </w:r>
          </w:p>
        </w:tc>
        <w:tc>
          <w:tcPr>
            <w:tcW w:w="3019" w:type="dxa"/>
            <w:shd w:val="clear" w:color="auto" w:fill="FFFFFF"/>
            <w:tcPrChange w:id="5257" w:author="Author">
              <w:tcPr>
                <w:tcW w:w="3019" w:type="dxa"/>
                <w:gridSpan w:val="2"/>
                <w:shd w:val="clear" w:color="auto" w:fill="FFFFFF"/>
              </w:tcPr>
            </w:tcPrChange>
          </w:tcPr>
          <w:p w14:paraId="28CCCD02"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Ефикасно спровођење Закона о ванпарничном поступку, нарочито у делу који се односи на обезбеђивање уписа у матичне књиге за лица без личних докумената.</w:t>
            </w:r>
          </w:p>
        </w:tc>
        <w:tc>
          <w:tcPr>
            <w:tcW w:w="1937" w:type="dxa"/>
            <w:shd w:val="clear" w:color="auto" w:fill="FFFFFF"/>
            <w:tcPrChange w:id="5258" w:author="Author">
              <w:tcPr>
                <w:tcW w:w="1937" w:type="dxa"/>
                <w:gridSpan w:val="2"/>
                <w:shd w:val="clear" w:color="auto" w:fill="FFFFFF"/>
              </w:tcPr>
            </w:tcPrChange>
          </w:tcPr>
          <w:p w14:paraId="53E18BB5" w14:textId="77777777" w:rsidR="00F44D45"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-Министарство надлежно за послове </w:t>
            </w:r>
            <w:r>
              <w:rPr>
                <w:rFonts w:eastAsia="Calibri" w:cs="Times New Roman"/>
                <w:sz w:val="20"/>
                <w:szCs w:val="20"/>
                <w:lang w:val="sr-Cyrl-RS"/>
              </w:rPr>
              <w:t>правосуђа</w:t>
            </w:r>
          </w:p>
          <w:p w14:paraId="0EB9919F" w14:textId="77777777" w:rsidR="00F44D45" w:rsidRPr="00A31FDB" w:rsidRDefault="00F44D45"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-Врховни касациони суд</w:t>
            </w:r>
          </w:p>
        </w:tc>
        <w:tc>
          <w:tcPr>
            <w:tcW w:w="1719" w:type="dxa"/>
            <w:shd w:val="clear" w:color="auto" w:fill="FFFFFF"/>
            <w:tcPrChange w:id="5259" w:author="Author">
              <w:tcPr>
                <w:tcW w:w="1706" w:type="dxa"/>
                <w:gridSpan w:val="2"/>
                <w:shd w:val="clear" w:color="auto" w:fill="FFFFFF"/>
              </w:tcPr>
            </w:tcPrChange>
          </w:tcPr>
          <w:p w14:paraId="001445B3"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5260" w:author="Author">
              <w:tcPr>
                <w:tcW w:w="1838" w:type="dxa"/>
                <w:gridSpan w:val="3"/>
                <w:shd w:val="clear" w:color="auto" w:fill="FFFFFF"/>
              </w:tcPr>
            </w:tcPrChange>
          </w:tcPr>
          <w:p w14:paraId="24C29BB3" w14:textId="77777777" w:rsidR="00F44D45" w:rsidRPr="00A31FDB" w:rsidRDefault="00F44D45"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Буџет Републике Србије</w:t>
            </w:r>
          </w:p>
          <w:p w14:paraId="58DBFA4B"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tc>
        <w:tc>
          <w:tcPr>
            <w:tcW w:w="2197" w:type="dxa"/>
            <w:shd w:val="clear" w:color="auto" w:fill="FFFFFF"/>
            <w:tcPrChange w:id="5261" w:author="Author">
              <w:tcPr>
                <w:tcW w:w="2197" w:type="dxa"/>
                <w:gridSpan w:val="2"/>
                <w:shd w:val="clear" w:color="auto" w:fill="FFFFFF"/>
              </w:tcPr>
            </w:tcPrChange>
          </w:tcPr>
          <w:p w14:paraId="0A1DF5AD"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Поступак уписа у матичне књиге за лица без личних докумената се ефикасно спроводи.</w:t>
            </w:r>
          </w:p>
        </w:tc>
        <w:tc>
          <w:tcPr>
            <w:tcW w:w="2197" w:type="dxa"/>
            <w:gridSpan w:val="4"/>
            <w:shd w:val="clear" w:color="auto" w:fill="FFFFFF"/>
            <w:tcPrChange w:id="5262" w:author="Author">
              <w:tcPr>
                <w:tcW w:w="2197" w:type="dxa"/>
                <w:gridSpan w:val="8"/>
                <w:shd w:val="clear" w:color="auto" w:fill="FFFFFF"/>
              </w:tcPr>
            </w:tcPrChange>
          </w:tcPr>
          <w:p w14:paraId="3A66ACF0"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0A8888FC"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26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5264" w:author="Author">
            <w:trPr>
              <w:trHeight w:val="274"/>
            </w:trPr>
          </w:trPrChange>
        </w:trPr>
        <w:tc>
          <w:tcPr>
            <w:tcW w:w="993" w:type="dxa"/>
            <w:shd w:val="clear" w:color="auto" w:fill="FFFFFF"/>
            <w:tcPrChange w:id="5265" w:author="Author">
              <w:tcPr>
                <w:tcW w:w="993" w:type="dxa"/>
                <w:gridSpan w:val="2"/>
                <w:shd w:val="clear" w:color="auto" w:fill="FFFFFF"/>
              </w:tcPr>
            </w:tcPrChange>
          </w:tcPr>
          <w:p w14:paraId="36129B18"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3.9.1.4.</w:t>
            </w:r>
          </w:p>
        </w:tc>
        <w:tc>
          <w:tcPr>
            <w:tcW w:w="3019" w:type="dxa"/>
            <w:shd w:val="clear" w:color="auto" w:fill="FFFFFF"/>
            <w:tcPrChange w:id="5266" w:author="Author">
              <w:tcPr>
                <w:tcW w:w="3019" w:type="dxa"/>
                <w:gridSpan w:val="2"/>
                <w:shd w:val="clear" w:color="auto" w:fill="FFFFFF"/>
              </w:tcPr>
            </w:tcPrChange>
          </w:tcPr>
          <w:p w14:paraId="02D4C9A7"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Побољшање услова становања интерно расељених лица док су у расељеништву кроз:</w:t>
            </w:r>
          </w:p>
          <w:p w14:paraId="3848CEA8"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-доделу помоћи за побољшање услова становања;</w:t>
            </w:r>
          </w:p>
          <w:p w14:paraId="5C2CC558"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-доделу грађевинског материјала за започету изградњу непокретности;</w:t>
            </w:r>
          </w:p>
          <w:p w14:paraId="3C9BA84C"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-доделу помоћи при куповини сеоских кућа са окућницом;</w:t>
            </w:r>
          </w:p>
          <w:p w14:paraId="3A943198"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-доделу помоћи  при прибављању и  изградњи  монтажних  кућа и  другог  стамбеног простора;</w:t>
            </w:r>
          </w:p>
          <w:p w14:paraId="623F60B8"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-доделу помоћи за решавање проблема тзв. неформалних колективних центара.</w:t>
            </w:r>
          </w:p>
        </w:tc>
        <w:tc>
          <w:tcPr>
            <w:tcW w:w="1937" w:type="dxa"/>
            <w:shd w:val="clear" w:color="auto" w:fill="FFFFFF"/>
            <w:tcPrChange w:id="5267" w:author="Author">
              <w:tcPr>
                <w:tcW w:w="1937" w:type="dxa"/>
                <w:gridSpan w:val="2"/>
                <w:shd w:val="clear" w:color="auto" w:fill="FFFFFF"/>
              </w:tcPr>
            </w:tcPrChange>
          </w:tcPr>
          <w:p w14:paraId="346E5E24"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-Комесаријат за избеглице и миграције</w:t>
            </w:r>
          </w:p>
        </w:tc>
        <w:tc>
          <w:tcPr>
            <w:tcW w:w="1719" w:type="dxa"/>
            <w:shd w:val="clear" w:color="auto" w:fill="FFFFFF"/>
            <w:tcPrChange w:id="5268" w:author="Author">
              <w:tcPr>
                <w:tcW w:w="1706" w:type="dxa"/>
                <w:gridSpan w:val="2"/>
                <w:shd w:val="clear" w:color="auto" w:fill="FFFFFF"/>
              </w:tcPr>
            </w:tcPrChange>
          </w:tcPr>
          <w:p w14:paraId="091E691E" w14:textId="5071D3A7" w:rsidR="00F44D45" w:rsidRPr="007F7EB0"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ins w:id="5269" w:author="Author">
              <w:r w:rsidR="007F7EB0">
                <w:rPr>
                  <w:rFonts w:eastAsia="Calibri" w:cs="Times New Roman"/>
                  <w:sz w:val="20"/>
                  <w:szCs w:val="20"/>
                </w:rPr>
                <w:t xml:space="preserve">, </w:t>
              </w:r>
              <w:r w:rsidR="007F7EB0">
                <w:rPr>
                  <w:rFonts w:eastAsia="Calibri" w:cs="Times New Roman"/>
                  <w:sz w:val="20"/>
                  <w:szCs w:val="20"/>
                  <w:lang w:val="sr-Cyrl-RS"/>
                </w:rPr>
                <w:t>до</w:t>
              </w:r>
              <w:r w:rsidR="007F7EB0">
                <w:rPr>
                  <w:rFonts w:eastAsia="Calibri" w:cs="Times New Roman"/>
                  <w:sz w:val="20"/>
                  <w:szCs w:val="20"/>
                </w:rPr>
                <w:t xml:space="preserve"> 202</w:t>
              </w:r>
              <w:r w:rsidR="000B7971">
                <w:rPr>
                  <w:rFonts w:eastAsia="Calibri" w:cs="Times New Roman"/>
                  <w:sz w:val="20"/>
                  <w:szCs w:val="20"/>
                </w:rPr>
                <w:t>1</w:t>
              </w:r>
              <w:r w:rsidR="007F7EB0">
                <w:rPr>
                  <w:rFonts w:eastAsia="Calibri" w:cs="Times New Roman"/>
                  <w:sz w:val="20"/>
                  <w:szCs w:val="20"/>
                </w:rPr>
                <w:t xml:space="preserve">. </w:t>
              </w:r>
              <w:r w:rsidR="007F7EB0">
                <w:rPr>
                  <w:rFonts w:eastAsia="Calibri" w:cs="Times New Roman"/>
                  <w:sz w:val="20"/>
                  <w:szCs w:val="20"/>
                  <w:lang w:val="sr-Cyrl-RS"/>
                </w:rPr>
                <w:t>године</w:t>
              </w:r>
            </w:ins>
          </w:p>
        </w:tc>
        <w:tc>
          <w:tcPr>
            <w:tcW w:w="1825" w:type="dxa"/>
            <w:shd w:val="clear" w:color="auto" w:fill="auto"/>
            <w:tcPrChange w:id="5270" w:author="Author">
              <w:tcPr>
                <w:tcW w:w="1838" w:type="dxa"/>
                <w:gridSpan w:val="3"/>
                <w:shd w:val="clear" w:color="auto" w:fill="auto"/>
              </w:tcPr>
            </w:tcPrChange>
          </w:tcPr>
          <w:p w14:paraId="27A9554C" w14:textId="77777777" w:rsidR="000B7971" w:rsidRDefault="00F44D45" w:rsidP="000B7971">
            <w:pPr>
              <w:spacing w:before="240" w:after="0" w:line="240" w:lineRule="auto"/>
              <w:jc w:val="both"/>
              <w:rPr>
                <w:ins w:id="5271" w:author="Author"/>
                <w:rFonts w:eastAsia="Calibri" w:cs="Times New Roman"/>
                <w:b/>
                <w:sz w:val="20"/>
                <w:szCs w:val="20"/>
                <w:lang w:val="sr-Cyrl-RS"/>
              </w:rPr>
            </w:pPr>
            <w:del w:id="5272" w:author="Author">
              <w:r w:rsidRPr="00A31FDB" w:rsidDel="001320A8">
                <w:rPr>
                  <w:rFonts w:eastAsia="Calibri" w:cs="Times New Roman"/>
                  <w:b/>
                  <w:sz w:val="20"/>
                  <w:szCs w:val="20"/>
                  <w:lang w:val="sr-Cyrl-RS"/>
                </w:rPr>
                <w:delText>-</w:delText>
              </w:r>
            </w:del>
            <w:r w:rsidRPr="00A31FDB">
              <w:rPr>
                <w:rFonts w:eastAsia="Calibri" w:cs="Times New Roman"/>
                <w:b/>
                <w:sz w:val="20"/>
                <w:szCs w:val="20"/>
                <w:lang w:val="sr-Cyrl-RS"/>
              </w:rPr>
              <w:t>Буџет Републике Србије</w:t>
            </w:r>
          </w:p>
          <w:p w14:paraId="6176DDC6" w14:textId="40C383F0" w:rsidR="000B7971" w:rsidRPr="000B7971" w:rsidRDefault="000B7971" w:rsidP="000B7971">
            <w:pPr>
              <w:spacing w:before="240" w:after="0" w:line="240" w:lineRule="auto"/>
              <w:jc w:val="both"/>
              <w:rPr>
                <w:ins w:id="5273" w:author="Author"/>
                <w:rFonts w:eastAsia="Calibri" w:cs="Times New Roman"/>
                <w:sz w:val="20"/>
                <w:szCs w:val="20"/>
                <w:u w:val="single"/>
                <w:lang w:val="sr-Cyrl-RS"/>
              </w:rPr>
            </w:pPr>
            <w:ins w:id="5274" w:author="Author">
              <w:r w:rsidRPr="000B7971">
                <w:rPr>
                  <w:rFonts w:eastAsia="Calibri" w:cs="Times New Roman"/>
                  <w:sz w:val="20"/>
                  <w:szCs w:val="20"/>
                  <w:u w:val="single"/>
                  <w:lang w:val="sr-Cyrl-RS"/>
                </w:rPr>
                <w:t>2018. г - до 300.000.000 РСД</w:t>
              </w:r>
            </w:ins>
          </w:p>
          <w:p w14:paraId="2826ECBE" w14:textId="77777777" w:rsidR="000B7971" w:rsidRPr="000B7971" w:rsidRDefault="000B7971" w:rsidP="000B7971">
            <w:pPr>
              <w:spacing w:before="240" w:after="0" w:line="240" w:lineRule="auto"/>
              <w:jc w:val="both"/>
              <w:rPr>
                <w:ins w:id="5275" w:author="Author"/>
                <w:rFonts w:eastAsia="Calibri" w:cs="Times New Roman"/>
                <w:sz w:val="20"/>
                <w:szCs w:val="20"/>
                <w:u w:val="single"/>
                <w:lang w:val="sr-Cyrl-RS"/>
              </w:rPr>
            </w:pPr>
            <w:ins w:id="5276" w:author="Author">
              <w:r w:rsidRPr="000B7971">
                <w:rPr>
                  <w:rFonts w:eastAsia="Calibri" w:cs="Times New Roman"/>
                  <w:sz w:val="20"/>
                  <w:szCs w:val="20"/>
                  <w:u w:val="single"/>
                  <w:lang w:val="sr-Cyrl-RS"/>
                </w:rPr>
                <w:t>2019. г – до 300.000.000 РСД</w:t>
              </w:r>
            </w:ins>
          </w:p>
          <w:p w14:paraId="7854F981" w14:textId="77777777" w:rsidR="000B7971" w:rsidRPr="000B7971" w:rsidRDefault="000B7971" w:rsidP="000B7971">
            <w:pPr>
              <w:spacing w:before="240" w:after="0" w:line="240" w:lineRule="auto"/>
              <w:jc w:val="both"/>
              <w:rPr>
                <w:ins w:id="5277" w:author="Author"/>
                <w:rFonts w:eastAsia="Calibri" w:cs="Times New Roman"/>
                <w:sz w:val="20"/>
                <w:szCs w:val="20"/>
                <w:u w:val="single"/>
                <w:lang w:val="sr-Cyrl-RS"/>
              </w:rPr>
            </w:pPr>
            <w:ins w:id="5278" w:author="Author">
              <w:r w:rsidRPr="000B7971">
                <w:rPr>
                  <w:rFonts w:eastAsia="Calibri" w:cs="Times New Roman"/>
                  <w:sz w:val="20"/>
                  <w:szCs w:val="20"/>
                  <w:u w:val="single"/>
                  <w:lang w:val="sr-Cyrl-RS"/>
                </w:rPr>
                <w:t>2020. г – до 300.000.000 РСД</w:t>
              </w:r>
            </w:ins>
          </w:p>
          <w:p w14:paraId="6EF4CAD0" w14:textId="77777777" w:rsidR="000B7971" w:rsidRPr="000B7971" w:rsidRDefault="000B7971" w:rsidP="000B7971">
            <w:pPr>
              <w:spacing w:before="240" w:after="0" w:line="240" w:lineRule="auto"/>
              <w:jc w:val="both"/>
              <w:rPr>
                <w:ins w:id="5279" w:author="Author"/>
                <w:rFonts w:eastAsia="Calibri" w:cs="Times New Roman"/>
                <w:sz w:val="20"/>
                <w:szCs w:val="20"/>
                <w:u w:val="single"/>
                <w:lang w:val="sr-Cyrl-RS"/>
              </w:rPr>
            </w:pPr>
            <w:ins w:id="5280" w:author="Author">
              <w:r w:rsidRPr="000B7971">
                <w:rPr>
                  <w:rFonts w:eastAsia="Calibri" w:cs="Times New Roman"/>
                  <w:sz w:val="20"/>
                  <w:szCs w:val="20"/>
                  <w:u w:val="single"/>
                  <w:lang w:val="sr-Cyrl-RS"/>
                </w:rPr>
                <w:t>2021. г - до 300.000.000 РСД</w:t>
              </w:r>
            </w:ins>
          </w:p>
          <w:p w14:paraId="40157EA1" w14:textId="77777777" w:rsidR="000B7971" w:rsidRPr="000B7971" w:rsidRDefault="000B7971" w:rsidP="000B7971">
            <w:pPr>
              <w:spacing w:before="240" w:after="0" w:line="240" w:lineRule="auto"/>
              <w:jc w:val="both"/>
              <w:rPr>
                <w:ins w:id="5281" w:author="Author"/>
                <w:rFonts w:eastAsia="Calibri" w:cs="Times New Roman"/>
                <w:sz w:val="20"/>
                <w:szCs w:val="20"/>
                <w:lang w:val="en-ZW"/>
              </w:rPr>
            </w:pPr>
          </w:p>
          <w:p w14:paraId="6EB355CC" w14:textId="75996133" w:rsidR="00F44D45" w:rsidRPr="00A31FDB" w:rsidDel="001320A8" w:rsidRDefault="00F44D45" w:rsidP="002620B8">
            <w:pPr>
              <w:spacing w:before="240" w:after="0" w:line="240" w:lineRule="auto"/>
              <w:jc w:val="center"/>
              <w:rPr>
                <w:del w:id="5282" w:author="Author"/>
                <w:rFonts w:eastAsia="Calibri" w:cs="Times New Roman"/>
                <w:sz w:val="20"/>
                <w:szCs w:val="20"/>
                <w:lang w:val="sr-Cyrl-RS"/>
              </w:rPr>
            </w:pPr>
            <w:del w:id="5283" w:author="Author">
              <w:r w:rsidRPr="00A31FDB" w:rsidDel="001320A8">
                <w:rPr>
                  <w:rFonts w:eastAsia="Calibri" w:cs="Times New Roman"/>
                  <w:sz w:val="20"/>
                  <w:szCs w:val="20"/>
                  <w:lang w:val="sr-Cyrl-RS"/>
                </w:rPr>
                <w:delText>– 8.094.905 €</w:delText>
              </w:r>
            </w:del>
          </w:p>
          <w:p w14:paraId="70EF7243" w14:textId="1832EA59" w:rsidR="00F44D45" w:rsidRPr="00A31FDB" w:rsidDel="001320A8" w:rsidRDefault="00F44D45" w:rsidP="002620B8">
            <w:pPr>
              <w:spacing w:before="240" w:after="0" w:line="240" w:lineRule="auto"/>
              <w:jc w:val="center"/>
              <w:rPr>
                <w:del w:id="5284" w:author="Author"/>
                <w:rFonts w:eastAsia="Calibri" w:cs="Times New Roman"/>
                <w:sz w:val="20"/>
                <w:szCs w:val="20"/>
                <w:lang w:val="sr-Cyrl-RS"/>
              </w:rPr>
            </w:pPr>
          </w:p>
          <w:p w14:paraId="2CFF579F" w14:textId="387B9781" w:rsidR="00F44D45" w:rsidRPr="00A31FDB" w:rsidDel="001320A8" w:rsidRDefault="00F44D45" w:rsidP="002620B8">
            <w:pPr>
              <w:spacing w:after="0" w:line="240" w:lineRule="auto"/>
              <w:jc w:val="both"/>
              <w:rPr>
                <w:del w:id="5285" w:author="Author"/>
                <w:rFonts w:eastAsia="Calibri" w:cs="Times New Roman"/>
                <w:sz w:val="20"/>
                <w:szCs w:val="20"/>
                <w:lang w:val="sr-Cyrl-RS"/>
              </w:rPr>
            </w:pPr>
            <w:del w:id="5286" w:author="Author">
              <w:r w:rsidRPr="00A31FDB" w:rsidDel="001320A8">
                <w:rPr>
                  <w:rFonts w:eastAsia="Calibri" w:cs="Times New Roman"/>
                  <w:sz w:val="20"/>
                  <w:szCs w:val="20"/>
                  <w:lang w:val="sr-Cyrl-RS"/>
                </w:rPr>
                <w:delText>-</w:delText>
              </w:r>
              <w:r w:rsidRPr="00A31FDB" w:rsidDel="001320A8">
                <w:rPr>
                  <w:rFonts w:eastAsia="Calibri" w:cs="Times New Roman"/>
                  <w:b/>
                  <w:i/>
                  <w:sz w:val="20"/>
                  <w:szCs w:val="20"/>
                  <w:lang w:val="sr-Cyrl-RS"/>
                </w:rPr>
                <w:delText>IPA 2012</w:delText>
              </w:r>
              <w:r w:rsidRPr="00A31FDB" w:rsidDel="001320A8">
                <w:rPr>
                  <w:rFonts w:eastAsia="Calibri" w:cs="Times New Roman"/>
                  <w:sz w:val="20"/>
                  <w:szCs w:val="20"/>
                  <w:lang w:val="sr-Cyrl-RS"/>
                </w:rPr>
                <w:delText>- 9.000.000€</w:delText>
              </w:r>
            </w:del>
          </w:p>
          <w:p w14:paraId="5AD13C29" w14:textId="0DC947DB" w:rsidR="00F44D45" w:rsidRPr="00A31FDB" w:rsidDel="001320A8" w:rsidRDefault="00F44D45" w:rsidP="002620B8">
            <w:pPr>
              <w:spacing w:after="0" w:line="240" w:lineRule="auto"/>
              <w:jc w:val="both"/>
              <w:rPr>
                <w:del w:id="5287" w:author="Author"/>
                <w:rFonts w:eastAsia="Calibri" w:cs="Times New Roman"/>
                <w:sz w:val="20"/>
                <w:szCs w:val="20"/>
                <w:lang w:val="sr-Cyrl-RS"/>
              </w:rPr>
            </w:pPr>
            <w:del w:id="5288" w:author="Author">
              <w:r w:rsidRPr="00A31FDB" w:rsidDel="001320A8">
                <w:rPr>
                  <w:rFonts w:eastAsia="Calibri" w:cs="Times New Roman"/>
                  <w:sz w:val="20"/>
                  <w:szCs w:val="20"/>
                  <w:lang w:val="sr-Cyrl-RS"/>
                </w:rPr>
                <w:delText>-</w:delText>
              </w:r>
              <w:r w:rsidRPr="00A31FDB" w:rsidDel="001320A8">
                <w:rPr>
                  <w:rFonts w:eastAsia="Calibri" w:cs="Times New Roman"/>
                  <w:b/>
                  <w:i/>
                  <w:sz w:val="20"/>
                  <w:szCs w:val="20"/>
                  <w:lang w:val="sr-Cyrl-RS"/>
                </w:rPr>
                <w:delText>IPA 2014</w:delText>
              </w:r>
              <w:r w:rsidRPr="00A31FDB" w:rsidDel="001320A8">
                <w:rPr>
                  <w:rFonts w:eastAsia="Calibri" w:cs="Times New Roman"/>
                  <w:sz w:val="20"/>
                  <w:szCs w:val="20"/>
                  <w:lang w:val="sr-Cyrl-RS"/>
                </w:rPr>
                <w:delText>-3.500.000€</w:delText>
              </w:r>
            </w:del>
          </w:p>
          <w:p w14:paraId="27FDE316" w14:textId="04E67D78" w:rsidR="00F44D45" w:rsidRPr="00A31FDB" w:rsidDel="001320A8" w:rsidRDefault="00F44D45" w:rsidP="002620B8">
            <w:pPr>
              <w:spacing w:after="0" w:line="240" w:lineRule="auto"/>
              <w:jc w:val="both"/>
              <w:rPr>
                <w:del w:id="5289" w:author="Author"/>
                <w:rFonts w:eastAsia="Calibri" w:cs="Times New Roman"/>
                <w:sz w:val="20"/>
                <w:szCs w:val="20"/>
                <w:lang w:val="sr-Cyrl-RS"/>
              </w:rPr>
            </w:pPr>
            <w:del w:id="5290" w:author="Author">
              <w:r w:rsidRPr="00A31FDB" w:rsidDel="001320A8">
                <w:rPr>
                  <w:rFonts w:eastAsia="Calibri" w:cs="Times New Roman"/>
                  <w:sz w:val="20"/>
                  <w:szCs w:val="20"/>
                  <w:lang w:val="sr-Cyrl-RS"/>
                </w:rPr>
                <w:delText>-</w:delText>
              </w:r>
              <w:r w:rsidRPr="00A31FDB" w:rsidDel="001320A8">
                <w:rPr>
                  <w:rFonts w:eastAsia="Calibri" w:cs="Times New Roman"/>
                  <w:b/>
                  <w:i/>
                  <w:sz w:val="20"/>
                  <w:szCs w:val="20"/>
                  <w:lang w:val="sr-Cyrl-RS"/>
                </w:rPr>
                <w:delText>IPA 2017</w:delText>
              </w:r>
              <w:r w:rsidRPr="00A31FDB" w:rsidDel="001320A8">
                <w:rPr>
                  <w:rFonts w:eastAsia="Calibri" w:cs="Times New Roman"/>
                  <w:sz w:val="20"/>
                  <w:szCs w:val="20"/>
                  <w:lang w:val="sr-Cyrl-RS"/>
                </w:rPr>
                <w:delText>- 3.000.000€</w:delText>
              </w:r>
            </w:del>
          </w:p>
          <w:p w14:paraId="51FD95F0" w14:textId="19680B69" w:rsidR="00F44D45" w:rsidRPr="00A31FDB" w:rsidDel="001320A8" w:rsidRDefault="00F44D45" w:rsidP="002620B8">
            <w:pPr>
              <w:spacing w:before="240" w:after="0" w:line="240" w:lineRule="auto"/>
              <w:jc w:val="both"/>
              <w:rPr>
                <w:del w:id="5291" w:author="Author"/>
                <w:rFonts w:eastAsia="Calibri" w:cs="Times New Roman"/>
                <w:sz w:val="20"/>
                <w:szCs w:val="20"/>
                <w:lang w:val="sr-Cyrl-RS"/>
              </w:rPr>
            </w:pPr>
          </w:p>
          <w:p w14:paraId="086DF4F4" w14:textId="478A7211" w:rsidR="00F44D45" w:rsidRPr="00A31FDB" w:rsidDel="001320A8" w:rsidRDefault="00F44D45" w:rsidP="002620B8">
            <w:pPr>
              <w:spacing w:after="0" w:line="240" w:lineRule="auto"/>
              <w:jc w:val="center"/>
              <w:rPr>
                <w:del w:id="5292" w:author="Author"/>
                <w:rFonts w:eastAsia="Calibri" w:cs="Times New Roman"/>
                <w:sz w:val="20"/>
                <w:szCs w:val="20"/>
                <w:lang w:val="sr-Cyrl-RS"/>
              </w:rPr>
            </w:pPr>
            <w:del w:id="5293" w:author="Author">
              <w:r w:rsidRPr="00A31FDB" w:rsidDel="001320A8">
                <w:rPr>
                  <w:rFonts w:eastAsia="Calibri" w:cs="Times New Roman"/>
                  <w:sz w:val="20"/>
                  <w:szCs w:val="20"/>
                  <w:lang w:val="sr-Cyrl-RS"/>
                </w:rPr>
                <w:delText>у 2015- 7.853.338 €</w:delText>
              </w:r>
            </w:del>
          </w:p>
          <w:p w14:paraId="7D5AE32B" w14:textId="2546D57D" w:rsidR="00F44D45" w:rsidRPr="00A31FDB" w:rsidDel="001320A8" w:rsidRDefault="00F44D45" w:rsidP="002620B8">
            <w:pPr>
              <w:spacing w:after="0" w:line="240" w:lineRule="auto"/>
              <w:jc w:val="center"/>
              <w:rPr>
                <w:del w:id="5294" w:author="Author"/>
                <w:rFonts w:eastAsia="Calibri" w:cs="Times New Roman"/>
                <w:sz w:val="20"/>
                <w:szCs w:val="20"/>
                <w:lang w:val="sr-Cyrl-RS"/>
              </w:rPr>
            </w:pPr>
            <w:del w:id="5295" w:author="Author">
              <w:r w:rsidRPr="00A31FDB" w:rsidDel="001320A8">
                <w:rPr>
                  <w:rFonts w:eastAsia="Calibri" w:cs="Times New Roman"/>
                  <w:sz w:val="20"/>
                  <w:szCs w:val="20"/>
                  <w:lang w:val="sr-Cyrl-RS"/>
                </w:rPr>
                <w:lastRenderedPageBreak/>
                <w:delText>2016-2017. по 7.870.784 €</w:delText>
              </w:r>
            </w:del>
          </w:p>
          <w:p w14:paraId="5C339A9F" w14:textId="09FAB36E" w:rsidR="000B7971" w:rsidRPr="0000692B" w:rsidRDefault="000B7971">
            <w:pPr>
              <w:spacing w:before="240" w:after="0" w:line="240" w:lineRule="auto"/>
              <w:jc w:val="both"/>
              <w:rPr>
                <w:ins w:id="5296" w:author="Author"/>
                <w:rFonts w:eastAsia="Calibri" w:cs="Times New Roman"/>
                <w:i/>
                <w:sz w:val="20"/>
                <w:szCs w:val="20"/>
                <w:u w:val="single"/>
                <w:lang w:val="sr-Cyrl-RS"/>
                <w:rPrChange w:id="5297" w:author="Author">
                  <w:rPr>
                    <w:ins w:id="5298" w:author="Author"/>
                    <w:rFonts w:eastAsia="Calibri" w:cs="Times New Roman"/>
                    <w:i/>
                    <w:sz w:val="20"/>
                    <w:szCs w:val="20"/>
                    <w:u w:val="single"/>
                    <w:lang w:val="sr-Cyrl-RS"/>
                  </w:rPr>
                </w:rPrChange>
              </w:rPr>
              <w:pPrChange w:id="5299" w:author="Author">
                <w:pPr>
                  <w:framePr w:hSpace="180" w:wrap="around" w:vAnchor="page" w:hAnchor="margin" w:y="2486"/>
                  <w:numPr>
                    <w:numId w:val="63"/>
                  </w:numPr>
                  <w:spacing w:before="240" w:after="0" w:line="240" w:lineRule="auto"/>
                  <w:ind w:left="720" w:hanging="360"/>
                  <w:jc w:val="both"/>
                </w:pPr>
              </w:pPrChange>
            </w:pPr>
            <w:ins w:id="5300" w:author="Author">
              <w:r w:rsidRPr="0000692B">
                <w:rPr>
                  <w:rFonts w:eastAsia="Calibri" w:cs="Times New Roman"/>
                  <w:sz w:val="20"/>
                  <w:szCs w:val="20"/>
                  <w:u w:val="single"/>
                  <w:lang w:val="sr-Cyrl-RS"/>
                  <w:rPrChange w:id="5301" w:author="Author">
                    <w:rPr>
                      <w:rFonts w:eastAsia="Calibri" w:cs="Times New Roman"/>
                      <w:b/>
                      <w:sz w:val="20"/>
                      <w:szCs w:val="20"/>
                      <w:u w:val="single"/>
                      <w:lang w:val="sr-Cyrl-RS"/>
                    </w:rPr>
                  </w:rPrChange>
                </w:rPr>
                <w:t>ИПА 2014 – 175.000 ЕУР</w:t>
              </w:r>
              <w:r w:rsidRPr="0000692B">
                <w:rPr>
                  <w:rFonts w:eastAsia="Calibri" w:cs="Times New Roman"/>
                  <w:sz w:val="20"/>
                  <w:szCs w:val="20"/>
                  <w:lang w:val="sr-Cyrl-RS"/>
                  <w:rPrChange w:id="5302" w:author="Author">
                    <w:rPr>
                      <w:rFonts w:eastAsia="Calibri" w:cs="Times New Roman"/>
                      <w:sz w:val="20"/>
                      <w:szCs w:val="20"/>
                      <w:lang w:val="sr-Cyrl-RS"/>
                    </w:rPr>
                  </w:rPrChange>
                </w:rPr>
                <w:t xml:space="preserve"> </w:t>
              </w:r>
            </w:ins>
          </w:p>
          <w:p w14:paraId="42BF9BC8" w14:textId="77777777" w:rsidR="000B7971" w:rsidRPr="000B7971" w:rsidRDefault="000B7971" w:rsidP="000B7971">
            <w:pPr>
              <w:spacing w:before="240" w:after="0" w:line="240" w:lineRule="auto"/>
              <w:jc w:val="both"/>
              <w:rPr>
                <w:ins w:id="5303" w:author="Author"/>
                <w:rFonts w:eastAsia="Calibri" w:cs="Times New Roman"/>
                <w:i/>
                <w:sz w:val="20"/>
                <w:szCs w:val="20"/>
                <w:u w:val="single"/>
                <w:lang w:val="sr-Cyrl-RS"/>
              </w:rPr>
            </w:pPr>
          </w:p>
          <w:p w14:paraId="22C9E11C" w14:textId="19C02852" w:rsidR="00F44D45" w:rsidRPr="00A31FDB" w:rsidRDefault="00F44D45" w:rsidP="001320A8">
            <w:pPr>
              <w:spacing w:before="240" w:after="0" w:line="240" w:lineRule="auto"/>
              <w:jc w:val="both"/>
              <w:rPr>
                <w:rFonts w:eastAsia="Calibri" w:cs="Times New Roman"/>
                <w:sz w:val="20"/>
                <w:szCs w:val="20"/>
                <w:lang w:val="sr-Cyrl-RS"/>
              </w:rPr>
            </w:pPr>
          </w:p>
          <w:p w14:paraId="35CDA5A5" w14:textId="4CAD856C" w:rsidR="00F44D45" w:rsidRPr="00A31FDB" w:rsidRDefault="00F44D45" w:rsidP="002620B8">
            <w:pPr>
              <w:spacing w:before="240" w:after="0" w:line="240" w:lineRule="auto"/>
              <w:jc w:val="center"/>
              <w:rPr>
                <w:rFonts w:eastAsia="Calibri" w:cs="Times New Roman"/>
                <w:sz w:val="20"/>
                <w:szCs w:val="20"/>
                <w:lang w:val="sr-Cyrl-RS"/>
              </w:rPr>
            </w:pPr>
            <w:del w:id="5304" w:author="Author">
              <w:r w:rsidRPr="00A31FDB" w:rsidDel="00C3583B">
                <w:rPr>
                  <w:rFonts w:eastAsia="Calibri" w:cs="Times New Roman"/>
                  <w:sz w:val="20"/>
                  <w:szCs w:val="20"/>
                  <w:lang w:val="sr-Cyrl-RS"/>
                </w:rPr>
                <w:delText>* Комплементарне активности пројекта које не воде до дуплог финансирања</w:delText>
              </w:r>
            </w:del>
          </w:p>
        </w:tc>
        <w:tc>
          <w:tcPr>
            <w:tcW w:w="2197" w:type="dxa"/>
            <w:shd w:val="clear" w:color="auto" w:fill="FFFFFF"/>
            <w:tcPrChange w:id="5305" w:author="Author">
              <w:tcPr>
                <w:tcW w:w="2197" w:type="dxa"/>
                <w:gridSpan w:val="2"/>
                <w:shd w:val="clear" w:color="auto" w:fill="FFFFFF"/>
              </w:tcPr>
            </w:tcPrChange>
          </w:tcPr>
          <w:p w14:paraId="2D5886CE" w14:textId="77777777" w:rsidR="00F44D45"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Услови становања интерно расељених лица побољшани током трајања расељеништва. </w:t>
            </w:r>
          </w:p>
          <w:p w14:paraId="77214A7A" w14:textId="77777777" w:rsidR="00F44D45" w:rsidRDefault="00F44D45" w:rsidP="002620B8">
            <w:pPr>
              <w:spacing w:before="240" w:after="0" w:line="240" w:lineRule="auto"/>
              <w:jc w:val="both"/>
              <w:rPr>
                <w:ins w:id="5306" w:author="Author"/>
                <w:rFonts w:eastAsia="Calibri" w:cs="Times New Roman"/>
                <w:sz w:val="20"/>
                <w:szCs w:val="20"/>
                <w:lang w:val="sr-Cyrl-RS"/>
              </w:rPr>
            </w:pPr>
            <w:r w:rsidRPr="00A31FDB">
              <w:rPr>
                <w:rFonts w:eastAsia="Calibri" w:cs="Times New Roman"/>
                <w:sz w:val="20"/>
                <w:szCs w:val="20"/>
                <w:lang w:val="sr-Cyrl-RS"/>
              </w:rPr>
              <w:t>Сви званични колективни центри затворени до краја 2019. године.</w:t>
            </w:r>
          </w:p>
          <w:p w14:paraId="38385AD6" w14:textId="7A5F0ED3" w:rsidR="001320A8" w:rsidRPr="00A31FDB" w:rsidRDefault="001320A8" w:rsidP="002620B8">
            <w:pPr>
              <w:spacing w:before="240" w:after="0" w:line="240" w:lineRule="auto"/>
              <w:jc w:val="both"/>
              <w:rPr>
                <w:rFonts w:eastAsia="Calibri" w:cs="Times New Roman"/>
                <w:sz w:val="20"/>
                <w:szCs w:val="20"/>
                <w:lang w:val="sr-Cyrl-RS"/>
              </w:rPr>
            </w:pPr>
            <w:ins w:id="5307" w:author="Author">
              <w:r w:rsidRPr="001320A8">
                <w:rPr>
                  <w:rFonts w:eastAsia="Calibri" w:cs="Times New Roman"/>
                  <w:sz w:val="20"/>
                  <w:szCs w:val="20"/>
                  <w:lang w:val="sr-Cyrl-RS"/>
                </w:rPr>
                <w:t>У складу са снимком стања и потреба интерно расељених лица из 2017. године, који је урадио Комесаријат заједно са УНХЦР-ом, процењено је да се у потреби налази још преко 17.000 породица</w:t>
              </w:r>
            </w:ins>
          </w:p>
        </w:tc>
        <w:tc>
          <w:tcPr>
            <w:tcW w:w="2197" w:type="dxa"/>
            <w:gridSpan w:val="4"/>
            <w:shd w:val="clear" w:color="auto" w:fill="FFFFFF"/>
            <w:tcPrChange w:id="5308" w:author="Author">
              <w:tcPr>
                <w:tcW w:w="2197" w:type="dxa"/>
                <w:gridSpan w:val="8"/>
                <w:shd w:val="clear" w:color="auto" w:fill="FFFFFF"/>
              </w:tcPr>
            </w:tcPrChange>
          </w:tcPr>
          <w:p w14:paraId="6501A0F3"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A31FDB" w14:paraId="601EC40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09"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095"/>
          <w:trPrChange w:id="5310" w:author="Author">
            <w:trPr>
              <w:trHeight w:val="1095"/>
            </w:trPr>
          </w:trPrChange>
        </w:trPr>
        <w:tc>
          <w:tcPr>
            <w:tcW w:w="993" w:type="dxa"/>
            <w:shd w:val="clear" w:color="auto" w:fill="FFFFFF"/>
            <w:tcPrChange w:id="5311" w:author="Author">
              <w:tcPr>
                <w:tcW w:w="993" w:type="dxa"/>
                <w:gridSpan w:val="2"/>
                <w:shd w:val="clear" w:color="auto" w:fill="FFFFFF"/>
              </w:tcPr>
            </w:tcPrChange>
          </w:tcPr>
          <w:p w14:paraId="32FBE4F1"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3.9.1.5.</w:t>
            </w:r>
          </w:p>
        </w:tc>
        <w:tc>
          <w:tcPr>
            <w:tcW w:w="3019" w:type="dxa"/>
            <w:shd w:val="clear" w:color="auto" w:fill="FFFFFF"/>
            <w:tcPrChange w:id="5312" w:author="Author">
              <w:tcPr>
                <w:tcW w:w="3019" w:type="dxa"/>
                <w:gridSpan w:val="2"/>
                <w:shd w:val="clear" w:color="auto" w:fill="FFFFFF"/>
              </w:tcPr>
            </w:tcPrChange>
          </w:tcPr>
          <w:p w14:paraId="048AD0A4" w14:textId="77777777" w:rsidR="00F44D45" w:rsidRPr="00A31FDB" w:rsidRDefault="00F44D45"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Обезбеђивање </w:t>
            </w:r>
            <w:r w:rsidRPr="00A31FDB">
              <w:rPr>
                <w:rFonts w:eastAsia="Calibri" w:cs="Times New Roman"/>
                <w:sz w:val="20"/>
                <w:szCs w:val="20"/>
                <w:lang w:val="sr-Cyrl-RS"/>
              </w:rPr>
              <w:t>комплементарних мера у циљу одрживе интеграције избеглица кроз програме намењене економском оснаживању.</w:t>
            </w:r>
          </w:p>
        </w:tc>
        <w:tc>
          <w:tcPr>
            <w:tcW w:w="1937" w:type="dxa"/>
            <w:shd w:val="clear" w:color="auto" w:fill="FFFFFF"/>
            <w:tcPrChange w:id="5313" w:author="Author">
              <w:tcPr>
                <w:tcW w:w="1937" w:type="dxa"/>
                <w:gridSpan w:val="2"/>
                <w:shd w:val="clear" w:color="auto" w:fill="FFFFFF"/>
              </w:tcPr>
            </w:tcPrChange>
          </w:tcPr>
          <w:p w14:paraId="5C72C3F2"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-Комесаријат за избеглице и миграције</w:t>
            </w:r>
          </w:p>
        </w:tc>
        <w:tc>
          <w:tcPr>
            <w:tcW w:w="1719" w:type="dxa"/>
            <w:shd w:val="clear" w:color="auto" w:fill="FFFFFF"/>
            <w:tcPrChange w:id="5314" w:author="Author">
              <w:tcPr>
                <w:tcW w:w="1706" w:type="dxa"/>
                <w:gridSpan w:val="2"/>
                <w:shd w:val="clear" w:color="auto" w:fill="FFFFFF"/>
              </w:tcPr>
            </w:tcPrChange>
          </w:tcPr>
          <w:p w14:paraId="39D406BD" w14:textId="33E85811" w:rsidR="00F44D45" w:rsidRPr="00A31FDB" w:rsidRDefault="00F44D45" w:rsidP="00525784">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ins w:id="5315" w:author="Author">
              <w:r w:rsidR="000B7971" w:rsidRPr="000B7971">
                <w:rPr>
                  <w:rFonts w:cs="Times New Roman"/>
                  <w:i/>
                  <w:u w:val="single"/>
                  <w:lang w:val="sr-Cyrl-RS"/>
                </w:rPr>
                <w:t xml:space="preserve"> </w:t>
              </w:r>
              <w:r w:rsidR="000B7971" w:rsidRPr="000B7971">
                <w:rPr>
                  <w:rFonts w:eastAsia="Calibri" w:cs="Times New Roman"/>
                  <w:i/>
                  <w:sz w:val="20"/>
                  <w:szCs w:val="20"/>
                  <w:u w:val="single"/>
                  <w:lang w:val="sr-Cyrl-RS"/>
                </w:rPr>
                <w:t xml:space="preserve">до 2021. </w:t>
              </w:r>
              <w:r w:rsidR="000B7971" w:rsidRPr="000B7971">
                <w:rPr>
                  <w:rFonts w:eastAsia="Calibri" w:cs="Times New Roman"/>
                  <w:sz w:val="20"/>
                  <w:szCs w:val="20"/>
                  <w:u w:val="single"/>
                  <w:lang w:val="sr-Cyrl-RS"/>
                  <w:rPrChange w:id="5316" w:author="Author">
                    <w:rPr>
                      <w:rFonts w:eastAsia="Calibri" w:cs="Times New Roman"/>
                      <w:i/>
                      <w:sz w:val="20"/>
                      <w:szCs w:val="20"/>
                      <w:u w:val="single"/>
                      <w:lang w:val="sr-Cyrl-RS"/>
                    </w:rPr>
                  </w:rPrChange>
                </w:rPr>
                <w:t>године</w:t>
              </w:r>
              <w:r w:rsidR="000B7971" w:rsidRPr="000B7971">
                <w:rPr>
                  <w:rFonts w:eastAsia="Calibri" w:cs="Times New Roman"/>
                  <w:i/>
                  <w:sz w:val="20"/>
                  <w:szCs w:val="20"/>
                  <w:u w:val="single"/>
                  <w:lang w:val="sr-Cyrl-RS"/>
                </w:rPr>
                <w:t>.</w:t>
              </w:r>
            </w:ins>
          </w:p>
        </w:tc>
        <w:tc>
          <w:tcPr>
            <w:tcW w:w="1825" w:type="dxa"/>
            <w:shd w:val="clear" w:color="auto" w:fill="FFFFFF"/>
            <w:tcPrChange w:id="5317" w:author="Author">
              <w:tcPr>
                <w:tcW w:w="1838" w:type="dxa"/>
                <w:gridSpan w:val="3"/>
                <w:shd w:val="clear" w:color="auto" w:fill="FFFFFF"/>
              </w:tcPr>
            </w:tcPrChange>
          </w:tcPr>
          <w:p w14:paraId="161342C0" w14:textId="5F36998C"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  </w:t>
            </w:r>
            <w:del w:id="5318" w:author="Author">
              <w:r w:rsidRPr="00A31FDB" w:rsidDel="00C3583B">
                <w:rPr>
                  <w:rFonts w:eastAsia="Calibri" w:cs="Times New Roman"/>
                  <w:sz w:val="20"/>
                  <w:szCs w:val="20"/>
                  <w:lang w:val="sr-Cyrl-RS"/>
                </w:rPr>
                <w:delText>1.308.444 €</w:delText>
              </w:r>
            </w:del>
          </w:p>
          <w:p w14:paraId="7BF47B2A" w14:textId="178DFD5F" w:rsidR="00F44D45" w:rsidRPr="00A31FDB" w:rsidRDefault="001320A8" w:rsidP="002620B8">
            <w:pPr>
              <w:spacing w:before="240" w:after="0" w:line="240" w:lineRule="auto"/>
              <w:jc w:val="center"/>
              <w:rPr>
                <w:rFonts w:eastAsia="Calibri" w:cs="Times New Roman"/>
                <w:sz w:val="20"/>
                <w:szCs w:val="20"/>
                <w:lang w:val="sr-Cyrl-RS"/>
              </w:rPr>
            </w:pPr>
            <w:ins w:id="5319" w:author="Author">
              <w:r w:rsidRPr="001320A8">
                <w:rPr>
                  <w:rFonts w:eastAsia="Calibri" w:cs="Times New Roman"/>
                  <w:sz w:val="20"/>
                  <w:szCs w:val="20"/>
                  <w:lang w:val="sr-Cyrl-RS"/>
                </w:rPr>
                <w:t xml:space="preserve">Финансијски ресурси из буџета РС – 2018.г – 50.000.000 РСД,  2019.г – 50.000.000 РСД,  2020.г – 50.000.000 РСД  </w:t>
              </w:r>
              <w:r w:rsidR="000B7971" w:rsidRPr="000B7971">
                <w:rPr>
                  <w:rFonts w:eastAsia="Calibri" w:cs="Times New Roman"/>
                  <w:sz w:val="20"/>
                  <w:szCs w:val="20"/>
                  <w:u w:val="single"/>
                  <w:lang w:val="sr-Cyrl-RS"/>
                </w:rPr>
                <w:t>2021. г -  50.000.000 РСД</w:t>
              </w:r>
            </w:ins>
          </w:p>
          <w:p w14:paraId="49E2FB36" w14:textId="3AF30184" w:rsidR="000B7971" w:rsidRPr="000B7971" w:rsidRDefault="00F44D45" w:rsidP="000B7971">
            <w:pPr>
              <w:spacing w:before="240" w:after="0" w:line="240" w:lineRule="auto"/>
              <w:jc w:val="center"/>
              <w:rPr>
                <w:ins w:id="5320" w:author="Author"/>
                <w:rFonts w:eastAsia="Calibri" w:cs="Times New Roman"/>
                <w:sz w:val="20"/>
                <w:szCs w:val="20"/>
                <w:u w:val="single"/>
                <w:lang w:val="sr-Cyrl-RS"/>
              </w:rPr>
            </w:pPr>
            <w:del w:id="5321" w:author="Author">
              <w:r w:rsidRPr="00A31FDB" w:rsidDel="000B7971">
                <w:rPr>
                  <w:rFonts w:eastAsia="Calibri" w:cs="Times New Roman"/>
                  <w:sz w:val="20"/>
                  <w:szCs w:val="20"/>
                  <w:lang w:val="sr-Cyrl-RS"/>
                </w:rPr>
                <w:delText>2015-2018. по 327.111 € годишње</w:delText>
              </w:r>
            </w:del>
          </w:p>
          <w:p w14:paraId="6D25FC08" w14:textId="77777777" w:rsidR="00F44D45" w:rsidRPr="00A31FDB" w:rsidRDefault="00F44D45" w:rsidP="002620B8">
            <w:pPr>
              <w:spacing w:before="240" w:after="0" w:line="240" w:lineRule="auto"/>
              <w:jc w:val="center"/>
              <w:rPr>
                <w:rFonts w:eastAsia="Calibri" w:cs="Times New Roman"/>
                <w:sz w:val="20"/>
                <w:szCs w:val="20"/>
                <w:lang w:val="sr-Cyrl-RS"/>
              </w:rPr>
            </w:pPr>
          </w:p>
        </w:tc>
        <w:tc>
          <w:tcPr>
            <w:tcW w:w="2197" w:type="dxa"/>
            <w:shd w:val="clear" w:color="auto" w:fill="FFFFFF"/>
            <w:tcPrChange w:id="5322" w:author="Author">
              <w:tcPr>
                <w:tcW w:w="2197" w:type="dxa"/>
                <w:gridSpan w:val="2"/>
                <w:shd w:val="clear" w:color="auto" w:fill="FFFFFF"/>
              </w:tcPr>
            </w:tcPrChange>
          </w:tcPr>
          <w:p w14:paraId="6542AFD2"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Интеграција избеглица олакшана.</w:t>
            </w:r>
          </w:p>
        </w:tc>
        <w:tc>
          <w:tcPr>
            <w:tcW w:w="2197" w:type="dxa"/>
            <w:gridSpan w:val="4"/>
            <w:shd w:val="clear" w:color="auto" w:fill="FFFFFF"/>
            <w:tcPrChange w:id="5323" w:author="Author">
              <w:tcPr>
                <w:tcW w:w="2197" w:type="dxa"/>
                <w:gridSpan w:val="8"/>
                <w:shd w:val="clear" w:color="auto" w:fill="FFFFFF"/>
              </w:tcPr>
            </w:tcPrChange>
          </w:tcPr>
          <w:p w14:paraId="4A60014D"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057F26A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24"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542"/>
          <w:trPrChange w:id="5325" w:author="Author">
            <w:trPr>
              <w:trHeight w:val="2542"/>
            </w:trPr>
          </w:trPrChange>
        </w:trPr>
        <w:tc>
          <w:tcPr>
            <w:tcW w:w="993" w:type="dxa"/>
            <w:shd w:val="clear" w:color="auto" w:fill="FFFFFF"/>
            <w:tcPrChange w:id="5326" w:author="Author">
              <w:tcPr>
                <w:tcW w:w="993" w:type="dxa"/>
                <w:gridSpan w:val="2"/>
                <w:shd w:val="clear" w:color="auto" w:fill="FFFFFF"/>
              </w:tcPr>
            </w:tcPrChange>
          </w:tcPr>
          <w:p w14:paraId="175357AD"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lastRenderedPageBreak/>
              <w:t>3.9.1.6.</w:t>
            </w:r>
          </w:p>
        </w:tc>
        <w:tc>
          <w:tcPr>
            <w:tcW w:w="3019" w:type="dxa"/>
            <w:shd w:val="clear" w:color="auto" w:fill="FFFFFF"/>
            <w:tcPrChange w:id="5327" w:author="Author">
              <w:tcPr>
                <w:tcW w:w="3019" w:type="dxa"/>
                <w:gridSpan w:val="2"/>
                <w:shd w:val="clear" w:color="auto" w:fill="FFFFFF"/>
              </w:tcPr>
            </w:tcPrChange>
          </w:tcPr>
          <w:p w14:paraId="7357497B"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Успостављање механизма за редовно праћење остваривања приступа правима Рома интерно расељених лица кроз сарадњу са здравственим медијатор</w:t>
            </w:r>
            <w:r>
              <w:rPr>
                <w:rFonts w:eastAsia="Calibri" w:cs="Times New Roman"/>
                <w:sz w:val="20"/>
                <w:szCs w:val="20"/>
                <w:lang w:val="sr-Cyrl-RS"/>
              </w:rPr>
              <w:t>ка</w:t>
            </w:r>
            <w:r w:rsidRPr="00A31FDB">
              <w:rPr>
                <w:rFonts w:eastAsia="Calibri" w:cs="Times New Roman"/>
                <w:sz w:val="20"/>
                <w:szCs w:val="20"/>
                <w:lang w:val="sr-Cyrl-RS"/>
              </w:rPr>
              <w:t>ма, педагошким асистентима у циљу процене њиховог равноправног остваривања права и потенцијалног унапређења.</w:t>
            </w:r>
          </w:p>
        </w:tc>
        <w:tc>
          <w:tcPr>
            <w:tcW w:w="1937" w:type="dxa"/>
            <w:shd w:val="clear" w:color="auto" w:fill="FFFFFF"/>
            <w:tcPrChange w:id="5328" w:author="Author">
              <w:tcPr>
                <w:tcW w:w="1937" w:type="dxa"/>
                <w:gridSpan w:val="2"/>
                <w:shd w:val="clear" w:color="auto" w:fill="FFFFFF"/>
              </w:tcPr>
            </w:tcPrChange>
          </w:tcPr>
          <w:p w14:paraId="76AAF861" w14:textId="77777777" w:rsidR="00F44D45" w:rsidRPr="00805024" w:rsidRDefault="00F44D45" w:rsidP="002620B8">
            <w:pPr>
              <w:spacing w:before="240" w:after="120" w:line="240" w:lineRule="auto"/>
              <w:jc w:val="both"/>
              <w:rPr>
                <w:rFonts w:eastAsia="Calibri" w:cs="Times New Roman"/>
                <w:bCs/>
                <w:sz w:val="20"/>
                <w:szCs w:val="20"/>
                <w:lang w:val="sr-Cyrl-RS"/>
              </w:rPr>
            </w:pPr>
            <w:r>
              <w:rPr>
                <w:rFonts w:eastAsia="Calibri" w:cs="Times New Roman"/>
                <w:bCs/>
                <w:sz w:val="20"/>
                <w:szCs w:val="20"/>
                <w:lang w:val="sr-Cyrl-RS"/>
              </w:rPr>
              <w:t>-</w:t>
            </w:r>
            <w:r w:rsidRPr="003B6C96">
              <w:rPr>
                <w:rFonts w:eastAsia="Calibri" w:cs="Times New Roman"/>
                <w:bCs/>
                <w:sz w:val="20"/>
                <w:szCs w:val="20"/>
                <w:lang w:val="sr-Cyrl-RS"/>
              </w:rPr>
              <w:t>Координационо тело за социјално укључивање Рома и Ромкиња</w:t>
            </w:r>
          </w:p>
        </w:tc>
        <w:tc>
          <w:tcPr>
            <w:tcW w:w="1719" w:type="dxa"/>
            <w:shd w:val="clear" w:color="auto" w:fill="FFFFFF"/>
            <w:tcPrChange w:id="5329" w:author="Author">
              <w:tcPr>
                <w:tcW w:w="1706" w:type="dxa"/>
                <w:gridSpan w:val="2"/>
                <w:shd w:val="clear" w:color="auto" w:fill="FFFFFF"/>
              </w:tcPr>
            </w:tcPrChange>
          </w:tcPr>
          <w:p w14:paraId="18079574" w14:textId="77777777" w:rsidR="00F44D45" w:rsidRPr="00A31FDB" w:rsidRDefault="00F44D45" w:rsidP="002620B8">
            <w:pPr>
              <w:spacing w:before="24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p>
        </w:tc>
        <w:tc>
          <w:tcPr>
            <w:tcW w:w="1825" w:type="dxa"/>
            <w:shd w:val="clear" w:color="auto" w:fill="FFFFFF"/>
            <w:tcPrChange w:id="5330" w:author="Author">
              <w:tcPr>
                <w:tcW w:w="1838" w:type="dxa"/>
                <w:gridSpan w:val="3"/>
                <w:shd w:val="clear" w:color="auto" w:fill="FFFFFF"/>
              </w:tcPr>
            </w:tcPrChange>
          </w:tcPr>
          <w:p w14:paraId="75FD527D" w14:textId="37EB3045" w:rsidR="00F44D45" w:rsidRPr="00A31FDB" w:rsidDel="00C3583B" w:rsidRDefault="00F44D45" w:rsidP="0000692B">
            <w:pPr>
              <w:spacing w:before="240" w:line="240" w:lineRule="auto"/>
              <w:jc w:val="center"/>
              <w:rPr>
                <w:del w:id="5331" w:author="Author"/>
                <w:rFonts w:eastAsia="Calibri" w:cs="Times New Roman"/>
                <w:sz w:val="20"/>
                <w:szCs w:val="20"/>
                <w:lang w:val="sr-Cyrl-RS"/>
              </w:rPr>
              <w:pPrChange w:id="5332" w:author="Author">
                <w:pPr>
                  <w:framePr w:hSpace="180" w:wrap="around" w:vAnchor="page" w:hAnchor="margin" w:y="2486"/>
                  <w:spacing w:before="240" w:line="240" w:lineRule="auto"/>
                  <w:jc w:val="center"/>
                </w:pPr>
              </w:pPrChange>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5333" w:author="Author">
              <w:r w:rsidRPr="00A31FDB" w:rsidDel="00C3583B">
                <w:rPr>
                  <w:rFonts w:eastAsia="Calibri" w:cs="Times New Roman"/>
                  <w:sz w:val="20"/>
                  <w:szCs w:val="20"/>
                  <w:lang w:val="sr-Cyrl-RS"/>
                </w:rPr>
                <w:delText>18.527 €</w:delText>
              </w:r>
            </w:del>
          </w:p>
          <w:p w14:paraId="12526CF7" w14:textId="54A7A8C6" w:rsidR="00F44D45" w:rsidRPr="00A31FDB" w:rsidDel="00C3583B" w:rsidRDefault="00F44D45" w:rsidP="0000692B">
            <w:pPr>
              <w:spacing w:before="240" w:line="240" w:lineRule="auto"/>
              <w:jc w:val="center"/>
              <w:rPr>
                <w:del w:id="5334" w:author="Author"/>
                <w:rFonts w:eastAsia="Calibri" w:cs="Times New Roman"/>
                <w:sz w:val="20"/>
                <w:szCs w:val="20"/>
                <w:lang w:val="sr-Cyrl-RS"/>
              </w:rPr>
              <w:pPrChange w:id="5335" w:author="Author">
                <w:pPr>
                  <w:keepNext/>
                  <w:keepLines/>
                  <w:framePr w:hSpace="180" w:wrap="around" w:vAnchor="page" w:hAnchor="margin" w:y="2486"/>
                  <w:spacing w:before="240" w:after="0" w:line="240" w:lineRule="auto"/>
                  <w:jc w:val="center"/>
                  <w:outlineLvl w:val="0"/>
                </w:pPr>
              </w:pPrChange>
            </w:pPr>
          </w:p>
          <w:p w14:paraId="7F2AF467" w14:textId="3F028860" w:rsidR="00F44D45" w:rsidRPr="00A31FDB" w:rsidRDefault="00F44D45" w:rsidP="0000692B">
            <w:pPr>
              <w:spacing w:before="240" w:line="240" w:lineRule="auto"/>
              <w:jc w:val="center"/>
              <w:rPr>
                <w:rFonts w:eastAsia="Calibri" w:cs="Times New Roman"/>
                <w:sz w:val="20"/>
                <w:szCs w:val="20"/>
                <w:lang w:val="sr-Cyrl-RS"/>
              </w:rPr>
              <w:pPrChange w:id="5336" w:author="Author">
                <w:pPr>
                  <w:keepNext/>
                  <w:keepLines/>
                  <w:framePr w:hSpace="180" w:wrap="around" w:vAnchor="page" w:hAnchor="margin" w:y="2486"/>
                  <w:spacing w:before="240" w:after="0" w:line="240" w:lineRule="auto"/>
                  <w:jc w:val="center"/>
                  <w:outlineLvl w:val="0"/>
                </w:pPr>
              </w:pPrChange>
            </w:pPr>
            <w:del w:id="5337" w:author="Author">
              <w:r w:rsidRPr="00A31FDB" w:rsidDel="00C3583B">
                <w:rPr>
                  <w:rFonts w:eastAsia="Calibri" w:cs="Times New Roman"/>
                  <w:sz w:val="20"/>
                  <w:szCs w:val="20"/>
                  <w:lang w:val="sr-Cyrl-RS"/>
                </w:rPr>
                <w:delText>2016 - 2018. по 6.176 € годишње</w:delText>
              </w:r>
            </w:del>
          </w:p>
        </w:tc>
        <w:tc>
          <w:tcPr>
            <w:tcW w:w="2197" w:type="dxa"/>
            <w:shd w:val="clear" w:color="auto" w:fill="FFFFFF"/>
            <w:tcPrChange w:id="5338" w:author="Author">
              <w:tcPr>
                <w:tcW w:w="2197" w:type="dxa"/>
                <w:gridSpan w:val="2"/>
                <w:shd w:val="clear" w:color="auto" w:fill="FFFFFF"/>
              </w:tcPr>
            </w:tcPrChange>
          </w:tcPr>
          <w:p w14:paraId="2DEF07DC" w14:textId="77777777" w:rsidR="00F44D45" w:rsidRPr="00805024" w:rsidRDefault="00F44D45" w:rsidP="002620B8">
            <w:pPr>
              <w:spacing w:before="240" w:after="0" w:line="240" w:lineRule="auto"/>
              <w:jc w:val="both"/>
              <w:rPr>
                <w:rFonts w:eastAsia="Calibri" w:cs="Times New Roman"/>
                <w:sz w:val="20"/>
                <w:szCs w:val="20"/>
                <w:lang w:val="sr-Cyrl-RS"/>
              </w:rPr>
            </w:pPr>
            <w:r w:rsidRPr="00805024">
              <w:rPr>
                <w:rFonts w:eastAsia="Calibri" w:cs="Times New Roman"/>
                <w:sz w:val="20"/>
                <w:szCs w:val="20"/>
                <w:lang w:val="sr-Cyrl-RS"/>
              </w:rPr>
              <w:t>Успостављен механизам за редовно извештавање  о остваривању приступа правима Рома интерно расељених лица у погледу њиховог равноправног остваривања права.</w:t>
            </w:r>
          </w:p>
        </w:tc>
        <w:tc>
          <w:tcPr>
            <w:tcW w:w="2197" w:type="dxa"/>
            <w:gridSpan w:val="4"/>
            <w:shd w:val="clear" w:color="auto" w:fill="FFFFFF"/>
            <w:tcPrChange w:id="5339" w:author="Author">
              <w:tcPr>
                <w:tcW w:w="2197" w:type="dxa"/>
                <w:gridSpan w:val="8"/>
                <w:shd w:val="clear" w:color="auto" w:fill="FFFFFF"/>
              </w:tcPr>
            </w:tcPrChange>
          </w:tcPr>
          <w:p w14:paraId="460D40E3" w14:textId="77777777" w:rsidR="00F44D45" w:rsidRPr="00805024" w:rsidRDefault="00F44D45" w:rsidP="002620B8">
            <w:pPr>
              <w:spacing w:before="240" w:after="0" w:line="240" w:lineRule="auto"/>
              <w:jc w:val="both"/>
              <w:rPr>
                <w:rFonts w:eastAsia="Calibri" w:cs="Times New Roman"/>
                <w:sz w:val="20"/>
                <w:szCs w:val="20"/>
                <w:lang w:val="sr-Cyrl-RS"/>
              </w:rPr>
            </w:pPr>
          </w:p>
        </w:tc>
      </w:tr>
      <w:tr w:rsidR="00F44D45" w:rsidRPr="00696E22" w14:paraId="2815D417"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4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74"/>
          <w:trPrChange w:id="5341" w:author="Author">
            <w:trPr>
              <w:trHeight w:val="274"/>
            </w:trPr>
          </w:trPrChange>
        </w:trPr>
        <w:tc>
          <w:tcPr>
            <w:tcW w:w="993" w:type="dxa"/>
            <w:shd w:val="clear" w:color="auto" w:fill="FFFFFF"/>
            <w:tcPrChange w:id="5342" w:author="Author">
              <w:tcPr>
                <w:tcW w:w="993" w:type="dxa"/>
                <w:gridSpan w:val="2"/>
                <w:shd w:val="clear" w:color="auto" w:fill="FFFFFF"/>
              </w:tcPr>
            </w:tcPrChange>
          </w:tcPr>
          <w:p w14:paraId="79F979A6"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3.9.1.7.</w:t>
            </w:r>
          </w:p>
        </w:tc>
        <w:tc>
          <w:tcPr>
            <w:tcW w:w="3019" w:type="dxa"/>
            <w:shd w:val="clear" w:color="auto" w:fill="FFFFFF"/>
            <w:tcPrChange w:id="5343" w:author="Author">
              <w:tcPr>
                <w:tcW w:w="3019" w:type="dxa"/>
                <w:gridSpan w:val="2"/>
                <w:shd w:val="clear" w:color="auto" w:fill="FFFFFF"/>
              </w:tcPr>
            </w:tcPrChange>
          </w:tcPr>
          <w:p w14:paraId="72BCD7FA"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информативне  кампање подизања свести   избеглица и интерно расељених лица у циљу њихове друштвене интеграције и доступних механизама за остваривање права.</w:t>
            </w:r>
          </w:p>
        </w:tc>
        <w:tc>
          <w:tcPr>
            <w:tcW w:w="1937" w:type="dxa"/>
            <w:shd w:val="clear" w:color="auto" w:fill="FFFFFF"/>
            <w:tcPrChange w:id="5344" w:author="Author">
              <w:tcPr>
                <w:tcW w:w="1937" w:type="dxa"/>
                <w:gridSpan w:val="2"/>
                <w:shd w:val="clear" w:color="auto" w:fill="FFFFFF"/>
              </w:tcPr>
            </w:tcPrChange>
          </w:tcPr>
          <w:p w14:paraId="51B689A1" w14:textId="77777777" w:rsidR="00F44D45"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-Комесаријат за избеглице и миграције</w:t>
            </w:r>
          </w:p>
          <w:p w14:paraId="62CAD069" w14:textId="77777777" w:rsidR="00F44D45" w:rsidRPr="00A31FDB" w:rsidRDefault="00F44D45"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-Организације цивилног друштва</w:t>
            </w:r>
          </w:p>
          <w:p w14:paraId="19AA2DB4" w14:textId="77777777" w:rsidR="00F44D45" w:rsidRPr="00A31FDB" w:rsidRDefault="00F44D45" w:rsidP="002620B8">
            <w:pPr>
              <w:spacing w:before="240" w:after="0" w:line="240" w:lineRule="auto"/>
              <w:jc w:val="both"/>
              <w:rPr>
                <w:rFonts w:eastAsia="Calibri" w:cs="Times New Roman"/>
                <w:sz w:val="20"/>
                <w:szCs w:val="20"/>
                <w:lang w:val="sr-Cyrl-RS"/>
              </w:rPr>
            </w:pPr>
          </w:p>
          <w:p w14:paraId="30A818E6" w14:textId="77777777" w:rsidR="00F44D45" w:rsidRPr="00A31FDB" w:rsidRDefault="00F44D45" w:rsidP="002620B8">
            <w:pPr>
              <w:spacing w:before="240" w:after="0" w:line="240" w:lineRule="auto"/>
              <w:jc w:val="both"/>
              <w:rPr>
                <w:rFonts w:eastAsia="Calibri" w:cs="Times New Roman"/>
                <w:sz w:val="20"/>
                <w:szCs w:val="20"/>
                <w:lang w:val="sr-Cyrl-RS"/>
              </w:rPr>
            </w:pPr>
          </w:p>
        </w:tc>
        <w:tc>
          <w:tcPr>
            <w:tcW w:w="1719" w:type="dxa"/>
            <w:shd w:val="clear" w:color="auto" w:fill="FFFFFF"/>
            <w:tcPrChange w:id="5345" w:author="Author">
              <w:tcPr>
                <w:tcW w:w="1706" w:type="dxa"/>
                <w:gridSpan w:val="2"/>
                <w:shd w:val="clear" w:color="auto" w:fill="FFFFFF"/>
              </w:tcPr>
            </w:tcPrChange>
          </w:tcPr>
          <w:p w14:paraId="3BD00679" w14:textId="524CDF42"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ins w:id="5346" w:author="Author">
              <w:r w:rsidR="001320A8">
                <w:rPr>
                  <w:rFonts w:eastAsia="Calibri" w:cs="Times New Roman"/>
                  <w:sz w:val="20"/>
                  <w:szCs w:val="20"/>
                  <w:lang w:val="sr-Cyrl-RS"/>
                </w:rPr>
                <w:t xml:space="preserve">, до </w:t>
              </w:r>
              <w:r w:rsidR="001320A8" w:rsidRPr="00C8245B">
                <w:rPr>
                  <w:rFonts w:eastAsia="Calibri" w:cs="Times New Roman"/>
                  <w:sz w:val="20"/>
                  <w:szCs w:val="20"/>
                  <w:lang w:val="sr-Cyrl-RS"/>
                </w:rPr>
                <w:t>202</w:t>
              </w:r>
              <w:r w:rsidR="000B7971">
                <w:rPr>
                  <w:rFonts w:eastAsia="Calibri" w:cs="Times New Roman"/>
                  <w:sz w:val="20"/>
                  <w:szCs w:val="20"/>
                </w:rPr>
                <w:t>1</w:t>
              </w:r>
              <w:r w:rsidR="001320A8" w:rsidRPr="00C8245B">
                <w:rPr>
                  <w:rFonts w:eastAsia="Calibri" w:cs="Times New Roman"/>
                  <w:sz w:val="20"/>
                  <w:szCs w:val="20"/>
                  <w:lang w:val="sr-Cyrl-RS"/>
                </w:rPr>
                <w:t>.</w:t>
              </w:r>
              <w:r w:rsidR="001320A8">
                <w:rPr>
                  <w:rFonts w:eastAsia="Calibri" w:cs="Times New Roman"/>
                  <w:sz w:val="20"/>
                  <w:szCs w:val="20"/>
                  <w:lang w:val="sr-Cyrl-RS"/>
                </w:rPr>
                <w:t>године</w:t>
              </w:r>
            </w:ins>
            <w:del w:id="5347" w:author="Author">
              <w:r w:rsidRPr="00A31FDB" w:rsidDel="001320A8">
                <w:rPr>
                  <w:rFonts w:eastAsia="Calibri" w:cs="Times New Roman"/>
                  <w:sz w:val="20"/>
                  <w:szCs w:val="20"/>
                  <w:lang w:val="sr-Cyrl-RS"/>
                </w:rPr>
                <w:delText>, почев од III квартала 2015. године</w:delText>
              </w:r>
            </w:del>
          </w:p>
        </w:tc>
        <w:tc>
          <w:tcPr>
            <w:tcW w:w="1825" w:type="dxa"/>
            <w:shd w:val="clear" w:color="auto" w:fill="FFFFFF"/>
            <w:tcPrChange w:id="5348" w:author="Author">
              <w:tcPr>
                <w:tcW w:w="1838" w:type="dxa"/>
                <w:gridSpan w:val="3"/>
                <w:shd w:val="clear" w:color="auto" w:fill="FFFFFF"/>
              </w:tcPr>
            </w:tcPrChange>
          </w:tcPr>
          <w:p w14:paraId="36951E68" w14:textId="1BB202D3"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5349" w:author="Author">
              <w:r w:rsidRPr="00A31FDB" w:rsidDel="00C3583B">
                <w:rPr>
                  <w:rFonts w:eastAsia="Calibri" w:cs="Times New Roman"/>
                  <w:sz w:val="20"/>
                  <w:szCs w:val="20"/>
                  <w:lang w:val="sr-Cyrl-RS"/>
                </w:rPr>
                <w:delText>39.255 €</w:delText>
              </w:r>
            </w:del>
          </w:p>
          <w:p w14:paraId="11BC5C71" w14:textId="2404CD16" w:rsidR="00F44D45" w:rsidRPr="00A31FDB" w:rsidRDefault="001320A8" w:rsidP="002620B8">
            <w:pPr>
              <w:spacing w:before="240" w:after="0" w:line="240" w:lineRule="auto"/>
              <w:jc w:val="center"/>
              <w:rPr>
                <w:rFonts w:eastAsia="Calibri" w:cs="Times New Roman"/>
                <w:sz w:val="20"/>
                <w:szCs w:val="20"/>
                <w:lang w:val="sr-Cyrl-RS"/>
              </w:rPr>
            </w:pPr>
            <w:ins w:id="5350" w:author="Author">
              <w:r w:rsidRPr="001320A8">
                <w:rPr>
                  <w:rFonts w:eastAsia="Calibri" w:cs="Times New Roman"/>
                  <w:sz w:val="20"/>
                  <w:szCs w:val="20"/>
                  <w:lang w:val="sr-Cyrl-RS"/>
                </w:rPr>
                <w:t>Финансијски ресурси из буџета РС – до 5.000.000 РСД по години до 202</w:t>
              </w:r>
              <w:r w:rsidR="000B7971">
                <w:rPr>
                  <w:rFonts w:eastAsia="Calibri" w:cs="Times New Roman"/>
                  <w:sz w:val="20"/>
                  <w:szCs w:val="20"/>
                </w:rPr>
                <w:t>1</w:t>
              </w:r>
              <w:r w:rsidRPr="001320A8">
                <w:rPr>
                  <w:rFonts w:eastAsia="Calibri" w:cs="Times New Roman"/>
                  <w:sz w:val="20"/>
                  <w:szCs w:val="20"/>
                  <w:lang w:val="sr-Cyrl-RS"/>
                </w:rPr>
                <w:t>. године</w:t>
              </w:r>
            </w:ins>
          </w:p>
          <w:p w14:paraId="02331AAB" w14:textId="69667C0E" w:rsidR="00F44D45" w:rsidRPr="00C314A0" w:rsidRDefault="00F44D45" w:rsidP="002620B8">
            <w:pPr>
              <w:spacing w:before="240" w:after="0" w:line="240" w:lineRule="auto"/>
              <w:jc w:val="center"/>
              <w:rPr>
                <w:rFonts w:eastAsia="Calibri" w:cs="Times New Roman"/>
                <w:i/>
                <w:sz w:val="20"/>
                <w:szCs w:val="20"/>
                <w:lang w:val="sr-Cyrl-RS"/>
              </w:rPr>
            </w:pPr>
            <w:del w:id="5351" w:author="Author">
              <w:r w:rsidRPr="00A31FDB" w:rsidDel="00C3583B">
                <w:rPr>
                  <w:rFonts w:eastAsia="Calibri" w:cs="Times New Roman"/>
                  <w:sz w:val="20"/>
                  <w:szCs w:val="20"/>
                  <w:lang w:val="sr-Cyrl-RS"/>
                </w:rPr>
                <w:delText>2015- 2017. по  13.085€ годишње</w:delText>
              </w:r>
            </w:del>
          </w:p>
        </w:tc>
        <w:tc>
          <w:tcPr>
            <w:tcW w:w="2197" w:type="dxa"/>
            <w:shd w:val="clear" w:color="auto" w:fill="FFFFFF"/>
            <w:tcPrChange w:id="5352" w:author="Author">
              <w:tcPr>
                <w:tcW w:w="2197" w:type="dxa"/>
                <w:gridSpan w:val="2"/>
                <w:shd w:val="clear" w:color="auto" w:fill="FFFFFF"/>
              </w:tcPr>
            </w:tcPrChange>
          </w:tcPr>
          <w:p w14:paraId="7D92CDC3" w14:textId="77777777" w:rsidR="00F44D45" w:rsidRPr="00A31FDB" w:rsidRDefault="00F44D45"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 xml:space="preserve">Спроведена информативне кампање подизања свести </w:t>
            </w:r>
            <w:r w:rsidRPr="00A31FDB">
              <w:rPr>
                <w:rFonts w:eastAsia="Calibri" w:cs="Times New Roman"/>
                <w:sz w:val="20"/>
                <w:szCs w:val="20"/>
                <w:lang w:val="sr-Cyrl-RS"/>
              </w:rPr>
              <w:t>избеглица и интерно расељених лица у циљу њихове друштвене интеграције и доступних механизама за остваривање права.</w:t>
            </w:r>
          </w:p>
        </w:tc>
        <w:tc>
          <w:tcPr>
            <w:tcW w:w="2197" w:type="dxa"/>
            <w:gridSpan w:val="4"/>
            <w:shd w:val="clear" w:color="auto" w:fill="FFFFFF"/>
            <w:tcPrChange w:id="5353" w:author="Author">
              <w:tcPr>
                <w:tcW w:w="2197" w:type="dxa"/>
                <w:gridSpan w:val="8"/>
                <w:shd w:val="clear" w:color="auto" w:fill="FFFFFF"/>
              </w:tcPr>
            </w:tcPrChange>
          </w:tcPr>
          <w:p w14:paraId="03ECA22A"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2620B8" w:rsidRPr="00696E22" w14:paraId="1B34DF44" w14:textId="77777777" w:rsidTr="002620B8">
        <w:trPr>
          <w:trHeight w:val="710"/>
        </w:trPr>
        <w:tc>
          <w:tcPr>
            <w:tcW w:w="13887" w:type="dxa"/>
            <w:gridSpan w:val="10"/>
            <w:shd w:val="clear" w:color="auto" w:fill="222A35"/>
            <w:vAlign w:val="center"/>
          </w:tcPr>
          <w:p w14:paraId="68763DFC"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t xml:space="preserve">3. 10. МЕРЕ ПРОТИВ РАСИЗМА И КСЕНОФОБИЈЕ </w:t>
            </w:r>
          </w:p>
        </w:tc>
      </w:tr>
      <w:tr w:rsidR="002620B8" w:rsidRPr="00A31FDB" w14:paraId="70B36907" w14:textId="77777777" w:rsidTr="00031774">
        <w:trPr>
          <w:trHeight w:val="710"/>
        </w:trPr>
        <w:tc>
          <w:tcPr>
            <w:tcW w:w="5949" w:type="dxa"/>
            <w:gridSpan w:val="3"/>
            <w:shd w:val="clear" w:color="auto" w:fill="8DB3E2"/>
            <w:vAlign w:val="center"/>
          </w:tcPr>
          <w:p w14:paraId="5665EAB3"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ПРЕПОРУКА ИЗ ИЗВЕШТАЈА О СКРИНИНГУ</w:t>
            </w:r>
          </w:p>
        </w:tc>
        <w:tc>
          <w:tcPr>
            <w:tcW w:w="3544" w:type="dxa"/>
            <w:gridSpan w:val="2"/>
            <w:shd w:val="clear" w:color="auto" w:fill="8DB3E2"/>
            <w:vAlign w:val="center"/>
          </w:tcPr>
          <w:p w14:paraId="1EE9BB4F"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07C376DB"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1E77FD01" w14:textId="77777777" w:rsidTr="00031774">
        <w:trPr>
          <w:trHeight w:val="350"/>
        </w:trPr>
        <w:tc>
          <w:tcPr>
            <w:tcW w:w="5949" w:type="dxa"/>
            <w:gridSpan w:val="3"/>
            <w:shd w:val="clear" w:color="auto" w:fill="FBD4B4"/>
            <w:vAlign w:val="center"/>
          </w:tcPr>
          <w:p w14:paraId="2DD11799" w14:textId="77777777" w:rsidR="002620B8" w:rsidRPr="00A31FDB" w:rsidRDefault="002620B8" w:rsidP="002620B8">
            <w:pPr>
              <w:spacing w:after="0" w:line="240" w:lineRule="auto"/>
              <w:rPr>
                <w:rFonts w:eastAsia="Calibri" w:cs="Times New Roman"/>
                <w:sz w:val="20"/>
                <w:szCs w:val="20"/>
                <w:lang w:val="sr-Cyrl-RS"/>
              </w:rPr>
            </w:pPr>
            <w:r w:rsidRPr="00A31FDB">
              <w:rPr>
                <w:rFonts w:eastAsia="Calibri" w:cs="Times New Roman"/>
                <w:b/>
                <w:sz w:val="20"/>
                <w:szCs w:val="20"/>
                <w:lang w:val="sr-Cyrl-RS"/>
              </w:rPr>
              <w:t xml:space="preserve">3.10.1. Осигурати адекватно гоњење учинилаца  злочина из мржње. Надгледати ефекте спровођења Стратегије (2013 – 2018) за борбу против насиља н  недоличног понашања на спортским приредбама и предузети корективне мере где је неопходно. </w:t>
            </w:r>
          </w:p>
        </w:tc>
        <w:tc>
          <w:tcPr>
            <w:tcW w:w="3544" w:type="dxa"/>
            <w:gridSpan w:val="2"/>
            <w:shd w:val="clear" w:color="auto" w:fill="FFFFFF"/>
            <w:vAlign w:val="center"/>
          </w:tcPr>
          <w:p w14:paraId="49830B58" w14:textId="77777777" w:rsidR="002620B8" w:rsidRPr="00A31FDB" w:rsidRDefault="002620B8" w:rsidP="002620B8">
            <w:pPr>
              <w:spacing w:after="0" w:line="240" w:lineRule="auto"/>
              <w:jc w:val="both"/>
              <w:rPr>
                <w:rFonts w:eastAsia="Calibri" w:cs="Times New Roman"/>
                <w:sz w:val="20"/>
                <w:szCs w:val="20"/>
                <w:lang w:val="sr-Cyrl-RS"/>
              </w:rPr>
            </w:pPr>
          </w:p>
          <w:p w14:paraId="435702BD" w14:textId="77777777" w:rsidR="002620B8" w:rsidRPr="00A31FDB" w:rsidRDefault="002620B8" w:rsidP="002620B8">
            <w:pPr>
              <w:spacing w:after="0" w:line="240" w:lineRule="auto"/>
              <w:jc w:val="both"/>
              <w:rPr>
                <w:rFonts w:eastAsia="Calibri" w:cs="Times New Roman"/>
                <w:sz w:val="20"/>
                <w:szCs w:val="20"/>
                <w:lang w:val="sr-Cyrl-RS"/>
              </w:rPr>
            </w:pPr>
          </w:p>
          <w:p w14:paraId="7C10E958" w14:textId="77777777" w:rsidR="002620B8" w:rsidRPr="00A31FDB" w:rsidRDefault="002620B8" w:rsidP="002620B8">
            <w:pPr>
              <w:spacing w:after="0" w:line="240" w:lineRule="auto"/>
              <w:jc w:val="both"/>
              <w:rPr>
                <w:rFonts w:eastAsia="Calibri" w:cs="Times New Roman"/>
                <w:sz w:val="20"/>
                <w:szCs w:val="20"/>
                <w:lang w:val="sr-Cyrl-RS"/>
              </w:rPr>
            </w:pPr>
          </w:p>
          <w:p w14:paraId="2FD4C942" w14:textId="77777777" w:rsidR="002620B8" w:rsidRPr="00A31FDB" w:rsidRDefault="002620B8" w:rsidP="002620B8">
            <w:pPr>
              <w:spacing w:after="0" w:line="240" w:lineRule="auto"/>
              <w:jc w:val="both"/>
              <w:rPr>
                <w:rFonts w:eastAsia="Calibri" w:cs="Times New Roman"/>
                <w:sz w:val="20"/>
                <w:szCs w:val="20"/>
                <w:lang w:val="sr-Cyrl-RS"/>
              </w:rPr>
            </w:pPr>
          </w:p>
          <w:p w14:paraId="1139BF39"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Адекватно гоњење за злочине из мржње осигурано. </w:t>
            </w:r>
          </w:p>
          <w:p w14:paraId="6F69A3CD"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42BDF538" w14:textId="77777777" w:rsidR="002620B8" w:rsidRPr="00A31FDB" w:rsidRDefault="002620B8" w:rsidP="002620B8">
            <w:pPr>
              <w:spacing w:after="0" w:line="240" w:lineRule="auto"/>
              <w:jc w:val="both"/>
              <w:rPr>
                <w:rFonts w:eastAsia="Calibri" w:cs="Times New Roman"/>
                <w:sz w:val="20"/>
                <w:szCs w:val="20"/>
                <w:highlight w:val="yellow"/>
                <w:lang w:val="sr-Cyrl-RS"/>
              </w:rPr>
            </w:pPr>
            <w:r w:rsidRPr="00A31FDB">
              <w:rPr>
                <w:rFonts w:eastAsia="Calibri" w:cs="Times New Roman"/>
                <w:sz w:val="20"/>
                <w:szCs w:val="20"/>
                <w:lang w:val="sr-Cyrl-RS"/>
              </w:rPr>
              <w:t xml:space="preserve">Ефекти спровођења Стратегије (2013 – 2018) за борбу против насиља и  </w:t>
            </w:r>
            <w:r w:rsidRPr="00A31FDB">
              <w:rPr>
                <w:rFonts w:eastAsia="Calibri" w:cs="Times New Roman"/>
                <w:sz w:val="20"/>
                <w:szCs w:val="20"/>
                <w:lang w:val="sr-Cyrl-RS"/>
              </w:rPr>
              <w:lastRenderedPageBreak/>
              <w:t>недоличног понашања на спортским приредбама се редовно надгледају и предузимају се корективне мере где је то неопходно.</w:t>
            </w:r>
          </w:p>
        </w:tc>
        <w:tc>
          <w:tcPr>
            <w:tcW w:w="4394" w:type="dxa"/>
            <w:gridSpan w:val="5"/>
            <w:shd w:val="clear" w:color="auto" w:fill="FFFFFF"/>
            <w:vAlign w:val="center"/>
          </w:tcPr>
          <w:p w14:paraId="0C754807" w14:textId="77777777" w:rsidR="002620B8" w:rsidRPr="00A31FDB" w:rsidRDefault="002620B8" w:rsidP="002620B8">
            <w:pPr>
              <w:spacing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1.Позитивно мишљење Европске комисије исказано кроз годишњи извештај о напретку Србије у делу који се односи на  адекватно гоњење злочина из мржње;</w:t>
            </w:r>
          </w:p>
          <w:p w14:paraId="0A58F07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2.Извештај експертске мисије којим се констатује напредак Србије у односу на  адекватно гоњење злочина из мржње;</w:t>
            </w:r>
          </w:p>
          <w:p w14:paraId="110EAAE1"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7ABE2771"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3. Извештај Европског Комитета за расизам и толеранцију  којим се констатује напредак Србије у односу на адекватно гоњење злочина из мржње;</w:t>
            </w:r>
          </w:p>
          <w:p w14:paraId="6BFC129C"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4062CE8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4.Годишњи статистички извештај Републичког јавног тужилаштва;</w:t>
            </w:r>
          </w:p>
          <w:p w14:paraId="299AD602"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3410DBF3"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5.Годишњи статистички извештај Министарства унутрашњих послова;</w:t>
            </w:r>
          </w:p>
          <w:p w14:paraId="05D2CF39" w14:textId="77777777" w:rsidR="002620B8" w:rsidRPr="00A31FDB" w:rsidRDefault="002620B8" w:rsidP="002620B8">
            <w:pPr>
              <w:spacing w:after="0" w:line="240" w:lineRule="auto"/>
              <w:jc w:val="both"/>
              <w:rPr>
                <w:rFonts w:eastAsia="Calibri" w:cs="Times New Roman"/>
                <w:sz w:val="20"/>
                <w:szCs w:val="20"/>
                <w:lang w:val="sr-Cyrl-RS"/>
              </w:rPr>
            </w:pPr>
          </w:p>
          <w:p w14:paraId="03647E4D"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6.Позитиван Годишњи извештај Канцеларије ОЕБС-а за демократске институције и људска права (</w:t>
            </w:r>
            <w:r w:rsidRPr="00A31FDB">
              <w:rPr>
                <w:rFonts w:eastAsia="Calibri" w:cs="Times New Roman"/>
                <w:i/>
                <w:sz w:val="20"/>
                <w:szCs w:val="20"/>
                <w:lang w:val="sr-Cyrl-RS"/>
              </w:rPr>
              <w:t>ODIHR)</w:t>
            </w:r>
            <w:r w:rsidRPr="00A31FDB">
              <w:rPr>
                <w:rFonts w:eastAsia="Calibri" w:cs="Times New Roman"/>
                <w:sz w:val="20"/>
                <w:szCs w:val="20"/>
                <w:lang w:val="sr-Cyrl-RS"/>
              </w:rPr>
              <w:t>;</w:t>
            </w:r>
          </w:p>
          <w:p w14:paraId="414DF31D" w14:textId="77777777" w:rsidR="002620B8" w:rsidRPr="00A31FDB" w:rsidRDefault="002620B8" w:rsidP="002620B8">
            <w:pPr>
              <w:spacing w:after="0" w:line="240" w:lineRule="auto"/>
              <w:jc w:val="both"/>
              <w:rPr>
                <w:rFonts w:eastAsia="Calibri" w:cs="Times New Roman"/>
                <w:sz w:val="20"/>
                <w:szCs w:val="20"/>
                <w:lang w:val="sr-Cyrl-RS"/>
              </w:rPr>
            </w:pPr>
          </w:p>
          <w:p w14:paraId="667480A4" w14:textId="52193C9C" w:rsidR="002620B8" w:rsidRPr="00A31FDB" w:rsidRDefault="002620B8" w:rsidP="002620B8">
            <w:pPr>
              <w:spacing w:after="0" w:line="240" w:lineRule="auto"/>
              <w:jc w:val="both"/>
              <w:rPr>
                <w:rFonts w:eastAsia="Calibri" w:cs="Times New Roman"/>
                <w:sz w:val="20"/>
                <w:szCs w:val="20"/>
                <w:lang w:val="sr-Cyrl-RS"/>
              </w:rPr>
            </w:pPr>
            <w:del w:id="5354" w:author="Author">
              <w:r w:rsidRPr="006B0E01" w:rsidDel="006B0E01">
                <w:rPr>
                  <w:rFonts w:eastAsia="Calibri" w:cs="Times New Roman"/>
                  <w:sz w:val="20"/>
                  <w:szCs w:val="20"/>
                  <w:lang w:val="sr-Cyrl-RS"/>
                </w:rPr>
                <w:delText>7.Извештај Акционог тима за израду и имплементацију стратегије и акционог плана борбе против насиља и недоличног понашања гледалаца на спортским приредбама.</w:delText>
              </w:r>
            </w:del>
          </w:p>
        </w:tc>
      </w:tr>
      <w:tr w:rsidR="00C8245B" w:rsidRPr="00696E22" w14:paraId="584077AE" w14:textId="77777777" w:rsidTr="00E14E49">
        <w:trPr>
          <w:trHeight w:val="350"/>
        </w:trPr>
        <w:tc>
          <w:tcPr>
            <w:tcW w:w="13887" w:type="dxa"/>
            <w:gridSpan w:val="10"/>
            <w:shd w:val="clear" w:color="auto" w:fill="FBD4B4"/>
            <w:vAlign w:val="center"/>
          </w:tcPr>
          <w:p w14:paraId="61F4A5F8" w14:textId="7906B6B8" w:rsidR="00C8245B" w:rsidRPr="004410FC" w:rsidRDefault="00C8245B" w:rsidP="002620B8">
            <w:pPr>
              <w:spacing w:line="240" w:lineRule="auto"/>
              <w:jc w:val="both"/>
              <w:rPr>
                <w:rFonts w:eastAsia="Calibri" w:cs="Times New Roman"/>
                <w:b/>
                <w:sz w:val="20"/>
                <w:szCs w:val="20"/>
                <w:lang w:val="sr-Cyrl-RS"/>
                <w:rPrChange w:id="5355" w:author="Author">
                  <w:rPr>
                    <w:rFonts w:eastAsia="Calibri" w:cs="Times New Roman"/>
                    <w:sz w:val="20"/>
                    <w:szCs w:val="20"/>
                    <w:lang w:val="sr-Cyrl-RS"/>
                  </w:rPr>
                </w:rPrChange>
              </w:rPr>
            </w:pPr>
            <w:r w:rsidRPr="004410FC">
              <w:rPr>
                <w:rFonts w:eastAsia="Calibri" w:cs="Times New Roman"/>
                <w:b/>
                <w:sz w:val="20"/>
                <w:szCs w:val="20"/>
                <w:lang w:val="sr-Cyrl-RS"/>
                <w:rPrChange w:id="5356" w:author="Author">
                  <w:rPr>
                    <w:rFonts w:eastAsia="Calibri" w:cs="Times New Roman"/>
                    <w:sz w:val="20"/>
                    <w:szCs w:val="20"/>
                    <w:lang w:val="sr-Cyrl-RS"/>
                  </w:rPr>
                </w:rPrChange>
              </w:rPr>
              <w:lastRenderedPageBreak/>
              <w:t>Повезано прелазно мерило бр.</w:t>
            </w:r>
            <w:r>
              <w:rPr>
                <w:rFonts w:eastAsia="Calibri" w:cs="Times New Roman"/>
                <w:b/>
                <w:sz w:val="20"/>
                <w:szCs w:val="20"/>
                <w:lang w:val="sr-Cyrl-RS"/>
              </w:rPr>
              <w:t xml:space="preserve"> 49</w:t>
            </w:r>
            <w:r w:rsidRPr="004410FC">
              <w:rPr>
                <w:rFonts w:eastAsia="Calibri" w:cs="Times New Roman"/>
                <w:b/>
                <w:sz w:val="20"/>
                <w:szCs w:val="20"/>
                <w:lang w:val="sr-Cyrl-RS"/>
                <w:rPrChange w:id="5357" w:author="Author">
                  <w:rPr>
                    <w:rFonts w:eastAsia="Calibri" w:cs="Times New Roman"/>
                    <w:sz w:val="20"/>
                    <w:szCs w:val="20"/>
                    <w:lang w:val="sr-Cyrl-RS"/>
                  </w:rPr>
                </w:rPrChange>
              </w:rPr>
              <w:t xml:space="preserve">: </w:t>
            </w:r>
          </w:p>
          <w:p w14:paraId="2836C56C" w14:textId="0E1E1F2F" w:rsidR="00C8245B" w:rsidRPr="00A31FDB" w:rsidRDefault="00C8245B" w:rsidP="002620B8">
            <w:pPr>
              <w:spacing w:line="240" w:lineRule="auto"/>
              <w:jc w:val="both"/>
              <w:rPr>
                <w:rFonts w:eastAsia="Calibri" w:cs="Times New Roman"/>
                <w:sz w:val="20"/>
                <w:szCs w:val="20"/>
                <w:lang w:val="sr-Cyrl-RS"/>
              </w:rPr>
            </w:pPr>
            <w:r w:rsidRPr="00C8245B">
              <w:rPr>
                <w:rFonts w:eastAsia="Calibri" w:cs="Times New Roman"/>
                <w:sz w:val="20"/>
                <w:szCs w:val="20"/>
                <w:lang w:val="sr-Latn-RS"/>
              </w:rPr>
              <w:t>Република Србија врши измену свог Кривичног законика како би у потпуности била усклађена са правним тековинама ЕУ, док у пракси осигурава делотворан приступ кривичног законодавства одређеним облицима и изразима расизма и ксенофобије. Република Србија предузима мере усмерене на повећавање толеранције међу грађанима, укључујући кроз обуке и подизање нивоа свести о борби против злочина из мржње, и кроз обезбеђивање делотворне истраге случајева. Република Србија спроводи Стратегију и Акциони план за борбу против насиља и недоличног понашања на спортским приредбама (2013 − 2018).</w:t>
            </w:r>
          </w:p>
        </w:tc>
      </w:tr>
      <w:tr w:rsidR="00F44D45" w:rsidRPr="00A31FDB" w14:paraId="39A13FBF"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5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5359" w:author="Author">
            <w:trPr>
              <w:trHeight w:val="575"/>
            </w:trPr>
          </w:trPrChange>
        </w:trPr>
        <w:tc>
          <w:tcPr>
            <w:tcW w:w="4012" w:type="dxa"/>
            <w:gridSpan w:val="2"/>
            <w:shd w:val="clear" w:color="auto" w:fill="8DB3E2"/>
            <w:vAlign w:val="center"/>
            <w:tcPrChange w:id="5360" w:author="Author">
              <w:tcPr>
                <w:tcW w:w="4012" w:type="dxa"/>
                <w:gridSpan w:val="4"/>
                <w:shd w:val="clear" w:color="auto" w:fill="8DB3E2"/>
                <w:vAlign w:val="center"/>
              </w:tcPr>
            </w:tcPrChange>
          </w:tcPr>
          <w:p w14:paraId="7C31D8A4"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5361" w:author="Author">
              <w:tcPr>
                <w:tcW w:w="1937" w:type="dxa"/>
                <w:gridSpan w:val="2"/>
                <w:shd w:val="clear" w:color="auto" w:fill="8DB3E2"/>
                <w:vAlign w:val="center"/>
              </w:tcPr>
            </w:tcPrChange>
          </w:tcPr>
          <w:p w14:paraId="1F50FE25"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5362" w:author="Author">
              <w:tcPr>
                <w:tcW w:w="1706" w:type="dxa"/>
                <w:gridSpan w:val="2"/>
                <w:shd w:val="clear" w:color="auto" w:fill="8DB3E2"/>
                <w:vAlign w:val="center"/>
              </w:tcPr>
            </w:tcPrChange>
          </w:tcPr>
          <w:p w14:paraId="0132A0F2"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5363" w:author="Author">
              <w:tcPr>
                <w:tcW w:w="1838" w:type="dxa"/>
                <w:gridSpan w:val="3"/>
                <w:shd w:val="clear" w:color="auto" w:fill="8DB3E2"/>
                <w:vAlign w:val="center"/>
              </w:tcPr>
            </w:tcPrChange>
          </w:tcPr>
          <w:p w14:paraId="0E550CAE"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197" w:type="dxa"/>
            <w:shd w:val="clear" w:color="auto" w:fill="8DB3E2"/>
            <w:vAlign w:val="center"/>
            <w:tcPrChange w:id="5364" w:author="Author">
              <w:tcPr>
                <w:tcW w:w="2197" w:type="dxa"/>
                <w:gridSpan w:val="2"/>
                <w:shd w:val="clear" w:color="auto" w:fill="8DB3E2"/>
                <w:vAlign w:val="center"/>
              </w:tcPr>
            </w:tcPrChange>
          </w:tcPr>
          <w:p w14:paraId="6FD41B7E"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2197" w:type="dxa"/>
            <w:gridSpan w:val="4"/>
            <w:shd w:val="clear" w:color="auto" w:fill="8DB3E2"/>
            <w:vAlign w:val="center"/>
            <w:tcPrChange w:id="5365" w:author="Author">
              <w:tcPr>
                <w:tcW w:w="2197" w:type="dxa"/>
                <w:gridSpan w:val="8"/>
                <w:shd w:val="clear" w:color="auto" w:fill="8DB3E2"/>
                <w:vAlign w:val="center"/>
              </w:tcPr>
            </w:tcPrChange>
          </w:tcPr>
          <w:p w14:paraId="372FA387" w14:textId="77777777" w:rsidR="00F44D45" w:rsidRPr="00A31FDB" w:rsidRDefault="00F44D45" w:rsidP="002620B8">
            <w:pPr>
              <w:spacing w:after="0" w:line="240" w:lineRule="auto"/>
              <w:jc w:val="center"/>
              <w:rPr>
                <w:rFonts w:eastAsia="Calibri" w:cs="Times New Roman"/>
                <w:b/>
                <w:sz w:val="20"/>
                <w:szCs w:val="20"/>
                <w:lang w:val="sr-Cyrl-RS"/>
              </w:rPr>
            </w:pPr>
            <w:r>
              <w:rPr>
                <w:rFonts w:eastAsia="Calibri" w:cs="Times New Roman"/>
                <w:b/>
                <w:sz w:val="20"/>
                <w:szCs w:val="20"/>
                <w:lang w:val="sr-Cyrl-RS"/>
              </w:rPr>
              <w:t>СТАТУС СПРОВОЂЕЊА АКТИВНОСТИ</w:t>
            </w:r>
          </w:p>
        </w:tc>
      </w:tr>
      <w:tr w:rsidR="00F44D45" w:rsidRPr="00696E22" w14:paraId="235FA453"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6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917"/>
          <w:trPrChange w:id="5367" w:author="Author">
            <w:trPr>
              <w:trHeight w:val="917"/>
            </w:trPr>
          </w:trPrChange>
        </w:trPr>
        <w:tc>
          <w:tcPr>
            <w:tcW w:w="993" w:type="dxa"/>
            <w:shd w:val="clear" w:color="auto" w:fill="FFFFFF"/>
            <w:tcPrChange w:id="5368" w:author="Author">
              <w:tcPr>
                <w:tcW w:w="993" w:type="dxa"/>
                <w:gridSpan w:val="2"/>
                <w:shd w:val="clear" w:color="auto" w:fill="FFFFFF"/>
              </w:tcPr>
            </w:tcPrChange>
          </w:tcPr>
          <w:p w14:paraId="7A1743B9" w14:textId="03254AF9" w:rsidR="00F44D45" w:rsidRPr="00A31FDB" w:rsidRDefault="00F44D45" w:rsidP="002620B8">
            <w:pPr>
              <w:spacing w:before="240" w:after="0" w:line="240" w:lineRule="auto"/>
              <w:rPr>
                <w:rFonts w:eastAsia="Calibri" w:cs="Times New Roman"/>
                <w:b/>
                <w:sz w:val="20"/>
                <w:szCs w:val="20"/>
                <w:lang w:val="sr-Cyrl-RS"/>
              </w:rPr>
            </w:pPr>
            <w:del w:id="5369" w:author="Author">
              <w:r w:rsidRPr="00A31FDB" w:rsidDel="000C7709">
                <w:rPr>
                  <w:rFonts w:eastAsia="Calibri" w:cs="Times New Roman"/>
                  <w:b/>
                  <w:sz w:val="20"/>
                  <w:szCs w:val="20"/>
                  <w:lang w:val="sr-Cyrl-RS"/>
                </w:rPr>
                <w:delText>3.10.1.1.</w:delText>
              </w:r>
            </w:del>
          </w:p>
        </w:tc>
        <w:tc>
          <w:tcPr>
            <w:tcW w:w="3019" w:type="dxa"/>
            <w:shd w:val="clear" w:color="auto" w:fill="FFFFFF"/>
            <w:tcPrChange w:id="5370" w:author="Author">
              <w:tcPr>
                <w:tcW w:w="3019" w:type="dxa"/>
                <w:gridSpan w:val="2"/>
                <w:shd w:val="clear" w:color="auto" w:fill="FFFFFF"/>
              </w:tcPr>
            </w:tcPrChange>
          </w:tcPr>
          <w:p w14:paraId="698DF908" w14:textId="73AC597B" w:rsidR="00F44D45" w:rsidRPr="00A31FDB" w:rsidRDefault="00F44D45" w:rsidP="002620B8">
            <w:pPr>
              <w:spacing w:before="240" w:after="0" w:line="240" w:lineRule="auto"/>
              <w:jc w:val="both"/>
              <w:rPr>
                <w:rFonts w:eastAsia="Calibri" w:cs="Times New Roman"/>
                <w:sz w:val="20"/>
                <w:szCs w:val="20"/>
                <w:lang w:val="sr-Cyrl-RS"/>
              </w:rPr>
            </w:pPr>
            <w:del w:id="5371" w:author="Author">
              <w:r w:rsidRPr="00A31FDB" w:rsidDel="007A1156">
                <w:rPr>
                  <w:rFonts w:eastAsia="Calibri" w:cs="Times New Roman"/>
                  <w:sz w:val="20"/>
                  <w:szCs w:val="20"/>
                  <w:lang w:val="sr-Cyrl-RS"/>
                </w:rPr>
                <w:delText>Изменити и допунити Кривични законик у смеру усклађивања са  Оквирном одлуком Савета 2008/913/JХA чл.1(ставови ц и д).</w:delText>
              </w:r>
            </w:del>
          </w:p>
        </w:tc>
        <w:tc>
          <w:tcPr>
            <w:tcW w:w="1937" w:type="dxa"/>
            <w:shd w:val="clear" w:color="auto" w:fill="FFFFFF"/>
            <w:tcPrChange w:id="5372" w:author="Author">
              <w:tcPr>
                <w:tcW w:w="1937" w:type="dxa"/>
                <w:gridSpan w:val="2"/>
                <w:shd w:val="clear" w:color="auto" w:fill="FFFFFF"/>
              </w:tcPr>
            </w:tcPrChange>
          </w:tcPr>
          <w:p w14:paraId="0697863F" w14:textId="5BFA2A4C" w:rsidR="00F44D45" w:rsidRPr="00A31FDB" w:rsidDel="00B80AEA" w:rsidRDefault="00F44D45" w:rsidP="002620B8">
            <w:pPr>
              <w:spacing w:before="240" w:after="0" w:line="240" w:lineRule="auto"/>
              <w:jc w:val="both"/>
              <w:rPr>
                <w:del w:id="5373" w:author="Author"/>
                <w:rFonts w:eastAsia="Calibri" w:cs="Times New Roman"/>
                <w:sz w:val="20"/>
                <w:szCs w:val="20"/>
                <w:lang w:val="sr-Cyrl-RS"/>
              </w:rPr>
            </w:pPr>
            <w:del w:id="5374" w:author="Author">
              <w:r w:rsidRPr="00A31FDB" w:rsidDel="00B80AEA">
                <w:rPr>
                  <w:rFonts w:eastAsia="Calibri" w:cs="Times New Roman"/>
                  <w:sz w:val="20"/>
                  <w:szCs w:val="20"/>
                  <w:lang w:val="sr-Cyrl-RS"/>
                </w:rPr>
                <w:delText>-Министарство надлежно за послове правосуђа</w:delText>
              </w:r>
            </w:del>
          </w:p>
          <w:p w14:paraId="7E05C64C" w14:textId="4DFF0710" w:rsidR="00F44D45" w:rsidRPr="00A31FDB" w:rsidRDefault="00F44D45" w:rsidP="002620B8">
            <w:pPr>
              <w:spacing w:before="240" w:after="0" w:line="240" w:lineRule="auto"/>
              <w:jc w:val="both"/>
              <w:rPr>
                <w:rFonts w:eastAsia="Calibri" w:cs="Times New Roman"/>
                <w:sz w:val="20"/>
                <w:szCs w:val="20"/>
                <w:lang w:val="sr-Cyrl-RS"/>
              </w:rPr>
            </w:pPr>
            <w:del w:id="5375" w:author="Author">
              <w:r w:rsidRPr="00A31FDB" w:rsidDel="00B80AEA">
                <w:rPr>
                  <w:rFonts w:eastAsia="Calibri" w:cs="Times New Roman"/>
                  <w:sz w:val="20"/>
                  <w:szCs w:val="20"/>
                  <w:lang w:val="sr-Cyrl-RS"/>
                </w:rPr>
                <w:delText>-Народна скупштина  Републике Србије</w:delText>
              </w:r>
            </w:del>
          </w:p>
        </w:tc>
        <w:tc>
          <w:tcPr>
            <w:tcW w:w="1719" w:type="dxa"/>
            <w:shd w:val="clear" w:color="auto" w:fill="FFFFFF"/>
            <w:tcPrChange w:id="5376" w:author="Author">
              <w:tcPr>
                <w:tcW w:w="1706" w:type="dxa"/>
                <w:gridSpan w:val="2"/>
                <w:shd w:val="clear" w:color="auto" w:fill="FFFFFF"/>
              </w:tcPr>
            </w:tcPrChange>
          </w:tcPr>
          <w:p w14:paraId="3E954047" w14:textId="7186D083" w:rsidR="00F44D45" w:rsidRPr="00A31FDB" w:rsidRDefault="00F44D45" w:rsidP="002620B8">
            <w:pPr>
              <w:spacing w:before="240" w:after="0" w:line="240" w:lineRule="auto"/>
              <w:jc w:val="center"/>
              <w:rPr>
                <w:rFonts w:eastAsia="Calibri" w:cs="Times New Roman"/>
                <w:sz w:val="20"/>
                <w:szCs w:val="20"/>
                <w:lang w:val="sr-Cyrl-RS"/>
              </w:rPr>
            </w:pPr>
            <w:del w:id="5377" w:author="Author">
              <w:r w:rsidRPr="00A31FDB" w:rsidDel="00B80AEA">
                <w:rPr>
                  <w:rFonts w:eastAsia="Calibri" w:cs="Times New Roman"/>
                  <w:sz w:val="20"/>
                  <w:szCs w:val="20"/>
                  <w:lang w:val="sr-Cyrl-RS"/>
                </w:rPr>
                <w:delText>I</w:delText>
              </w:r>
              <w:r w:rsidDel="00B80AEA">
                <w:rPr>
                  <w:rFonts w:eastAsia="Calibri" w:cs="Times New Roman"/>
                  <w:sz w:val="20"/>
                  <w:szCs w:val="20"/>
                </w:rPr>
                <w:delText xml:space="preserve">II </w:delText>
              </w:r>
              <w:r w:rsidRPr="00A31FDB" w:rsidDel="00B80AEA">
                <w:rPr>
                  <w:rFonts w:eastAsia="Calibri" w:cs="Times New Roman"/>
                  <w:sz w:val="20"/>
                  <w:szCs w:val="20"/>
                  <w:lang w:val="sr-Cyrl-RS"/>
                </w:rPr>
                <w:delText>квартал 2016. године</w:delText>
              </w:r>
            </w:del>
          </w:p>
        </w:tc>
        <w:tc>
          <w:tcPr>
            <w:tcW w:w="1825" w:type="dxa"/>
            <w:shd w:val="clear" w:color="auto" w:fill="FFFFFF"/>
            <w:tcPrChange w:id="5378" w:author="Author">
              <w:tcPr>
                <w:tcW w:w="1838" w:type="dxa"/>
                <w:gridSpan w:val="3"/>
                <w:shd w:val="clear" w:color="auto" w:fill="FFFFFF"/>
              </w:tcPr>
            </w:tcPrChange>
          </w:tcPr>
          <w:p w14:paraId="7ECFC891" w14:textId="371C05F7" w:rsidR="00F44D45" w:rsidRPr="00A31FDB" w:rsidDel="00B80AEA" w:rsidRDefault="00F44D45" w:rsidP="002620B8">
            <w:pPr>
              <w:spacing w:before="240" w:after="0" w:line="240" w:lineRule="auto"/>
              <w:jc w:val="center"/>
              <w:rPr>
                <w:del w:id="5379" w:author="Author"/>
                <w:rFonts w:eastAsia="Times New Roman" w:cs="Times New Roman"/>
                <w:sz w:val="20"/>
                <w:szCs w:val="20"/>
                <w:lang w:val="sr-Cyrl-RS" w:eastAsia="sr-Latn-CS"/>
              </w:rPr>
            </w:pPr>
            <w:del w:id="5380" w:author="Author">
              <w:r w:rsidRPr="00A31FDB" w:rsidDel="00B80AEA">
                <w:rPr>
                  <w:rFonts w:eastAsia="Calibri" w:cs="Times New Roman"/>
                  <w:sz w:val="20"/>
                  <w:szCs w:val="20"/>
                  <w:lang w:val="sr-Cyrl-RS"/>
                </w:rPr>
                <w:delText xml:space="preserve">Буџетирано у оквиру активности </w:delText>
              </w:r>
              <w:r w:rsidRPr="00A31FDB" w:rsidDel="00B80AEA">
                <w:rPr>
                  <w:rFonts w:eastAsia="Times New Roman" w:cs="Times New Roman"/>
                  <w:sz w:val="20"/>
                  <w:szCs w:val="20"/>
                  <w:lang w:val="sr-Cyrl-RS" w:eastAsia="sr-Latn-CS"/>
                </w:rPr>
                <w:delText>2.3.1.2.</w:delText>
              </w:r>
            </w:del>
          </w:p>
          <w:p w14:paraId="044E6EA5" w14:textId="491D9D1C" w:rsidR="00F44D45" w:rsidRPr="00A31FDB" w:rsidDel="00B80AEA" w:rsidRDefault="00F44D45" w:rsidP="002620B8">
            <w:pPr>
              <w:spacing w:before="240" w:after="0" w:line="240" w:lineRule="auto"/>
              <w:jc w:val="center"/>
              <w:rPr>
                <w:del w:id="5381" w:author="Author"/>
                <w:rFonts w:eastAsia="Times New Roman" w:cs="Times New Roman"/>
                <w:sz w:val="20"/>
                <w:szCs w:val="20"/>
                <w:lang w:val="sr-Cyrl-RS" w:eastAsia="sr-Latn-CS"/>
              </w:rPr>
            </w:pPr>
          </w:p>
          <w:p w14:paraId="4FF76F1B" w14:textId="2E04B535" w:rsidR="00F44D45" w:rsidRPr="00A31FDB" w:rsidRDefault="00F44D45" w:rsidP="002620B8">
            <w:pPr>
              <w:spacing w:before="240" w:after="0" w:line="240" w:lineRule="auto"/>
              <w:jc w:val="center"/>
              <w:rPr>
                <w:rFonts w:eastAsia="Calibri" w:cs="Times New Roman"/>
                <w:sz w:val="20"/>
                <w:szCs w:val="20"/>
                <w:lang w:val="sr-Cyrl-RS"/>
              </w:rPr>
            </w:pPr>
            <w:del w:id="5382" w:author="Author">
              <w:r w:rsidRPr="00A31FDB" w:rsidDel="00B80AEA">
                <w:rPr>
                  <w:rFonts w:eastAsia="Times New Roman" w:cs="Times New Roman"/>
                  <w:sz w:val="20"/>
                  <w:szCs w:val="20"/>
                  <w:lang w:val="sr-Cyrl-RS" w:eastAsia="sr-Latn-CS"/>
                </w:rPr>
                <w:delText>(</w:delText>
              </w:r>
              <w:r w:rsidRPr="00A31FDB" w:rsidDel="00B80AEA">
                <w:rPr>
                  <w:rFonts w:eastAsia="Times New Roman" w:cs="Times New Roman"/>
                  <w:b/>
                  <w:sz w:val="20"/>
                  <w:szCs w:val="20"/>
                  <w:lang w:val="sr-Cyrl-RS" w:eastAsia="sr-Latn-CS"/>
                </w:rPr>
                <w:delText>Буџет Републике Србије</w:delText>
              </w:r>
              <w:r w:rsidRPr="00A31FDB" w:rsidDel="00B80AEA">
                <w:rPr>
                  <w:rFonts w:eastAsia="Times New Roman" w:cs="Times New Roman"/>
                  <w:sz w:val="20"/>
                  <w:szCs w:val="20"/>
                  <w:lang w:val="sr-Cyrl-RS" w:eastAsia="sr-Latn-CS"/>
                </w:rPr>
                <w:delText xml:space="preserve"> - 71.136 €)</w:delText>
              </w:r>
            </w:del>
          </w:p>
        </w:tc>
        <w:tc>
          <w:tcPr>
            <w:tcW w:w="2197" w:type="dxa"/>
            <w:shd w:val="clear" w:color="auto" w:fill="FFFFFF"/>
            <w:tcPrChange w:id="5383" w:author="Author">
              <w:tcPr>
                <w:tcW w:w="2197" w:type="dxa"/>
                <w:gridSpan w:val="2"/>
                <w:shd w:val="clear" w:color="auto" w:fill="FFFFFF"/>
              </w:tcPr>
            </w:tcPrChange>
          </w:tcPr>
          <w:p w14:paraId="626E3D5E" w14:textId="1D6A55D9" w:rsidR="00F44D45" w:rsidRPr="00A31FDB" w:rsidRDefault="00F44D45" w:rsidP="002620B8">
            <w:pPr>
              <w:spacing w:before="240" w:after="0" w:line="240" w:lineRule="auto"/>
              <w:jc w:val="both"/>
              <w:rPr>
                <w:rFonts w:eastAsia="Calibri" w:cs="Times New Roman"/>
                <w:sz w:val="20"/>
                <w:szCs w:val="20"/>
                <w:lang w:val="sr-Cyrl-RS"/>
              </w:rPr>
            </w:pPr>
            <w:del w:id="5384" w:author="Author">
              <w:r w:rsidRPr="00A31FDB" w:rsidDel="00B80AEA">
                <w:rPr>
                  <w:rFonts w:eastAsia="Calibri" w:cs="Times New Roman"/>
                  <w:sz w:val="20"/>
                  <w:szCs w:val="20"/>
                  <w:lang w:val="sr-Cyrl-RS"/>
                </w:rPr>
                <w:delText>Кривични законик измењен и допуњен и остварена усклађеност са Оквирном директивом 2008/913/JHA чл.1</w:delText>
              </w:r>
              <w:r w:rsidDel="00B80AEA">
                <w:rPr>
                  <w:rFonts w:eastAsia="Calibri" w:cs="Times New Roman"/>
                  <w:sz w:val="20"/>
                  <w:szCs w:val="20"/>
                  <w:lang w:val="sr-Cyrl-RS"/>
                </w:rPr>
                <w:delText xml:space="preserve"> </w:delText>
              </w:r>
              <w:r w:rsidRPr="00A31FDB" w:rsidDel="00B80AEA">
                <w:rPr>
                  <w:rFonts w:eastAsia="Calibri" w:cs="Times New Roman"/>
                  <w:sz w:val="20"/>
                  <w:szCs w:val="20"/>
                  <w:lang w:val="sr-Cyrl-RS"/>
                </w:rPr>
                <w:delText>(ставови ц и д)</w:delText>
              </w:r>
              <w:r w:rsidDel="00B80AEA">
                <w:rPr>
                  <w:rFonts w:eastAsia="Calibri" w:cs="Times New Roman"/>
                  <w:sz w:val="20"/>
                  <w:szCs w:val="20"/>
                  <w:lang w:val="sr-Cyrl-RS"/>
                </w:rPr>
                <w:delText>.</w:delText>
              </w:r>
            </w:del>
          </w:p>
        </w:tc>
        <w:tc>
          <w:tcPr>
            <w:tcW w:w="2197" w:type="dxa"/>
            <w:gridSpan w:val="4"/>
            <w:shd w:val="clear" w:color="auto" w:fill="FFFFFF"/>
            <w:tcPrChange w:id="5385" w:author="Author">
              <w:tcPr>
                <w:tcW w:w="2197" w:type="dxa"/>
                <w:gridSpan w:val="8"/>
                <w:shd w:val="clear" w:color="auto" w:fill="FFFFFF"/>
              </w:tcPr>
            </w:tcPrChange>
          </w:tcPr>
          <w:p w14:paraId="3A3521D4"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2442BCC8"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38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015"/>
          <w:trPrChange w:id="5387" w:author="Author">
            <w:trPr>
              <w:trHeight w:val="2015"/>
            </w:trPr>
          </w:trPrChange>
        </w:trPr>
        <w:tc>
          <w:tcPr>
            <w:tcW w:w="993" w:type="dxa"/>
            <w:shd w:val="clear" w:color="auto" w:fill="FFFFFF"/>
            <w:tcPrChange w:id="5388" w:author="Author">
              <w:tcPr>
                <w:tcW w:w="993" w:type="dxa"/>
                <w:gridSpan w:val="2"/>
                <w:shd w:val="clear" w:color="auto" w:fill="FFFFFF"/>
              </w:tcPr>
            </w:tcPrChange>
          </w:tcPr>
          <w:p w14:paraId="272FC39E" w14:textId="48B9E34F" w:rsidR="00F44D45" w:rsidRPr="00A31FDB" w:rsidRDefault="00F44D45" w:rsidP="002620B8">
            <w:pPr>
              <w:spacing w:before="240" w:after="0" w:line="240" w:lineRule="auto"/>
              <w:rPr>
                <w:rFonts w:eastAsia="Calibri" w:cs="Times New Roman"/>
                <w:b/>
                <w:sz w:val="20"/>
                <w:szCs w:val="20"/>
                <w:lang w:val="sr-Cyrl-RS"/>
              </w:rPr>
            </w:pPr>
            <w:del w:id="5389" w:author="Author">
              <w:r w:rsidRPr="00A31FDB" w:rsidDel="000C7709">
                <w:rPr>
                  <w:rFonts w:eastAsia="Calibri" w:cs="Times New Roman"/>
                  <w:b/>
                  <w:sz w:val="20"/>
                  <w:szCs w:val="20"/>
                  <w:lang w:val="sr-Cyrl-RS"/>
                </w:rPr>
                <w:lastRenderedPageBreak/>
                <w:delText>3.10.1.2.</w:delText>
              </w:r>
            </w:del>
          </w:p>
        </w:tc>
        <w:tc>
          <w:tcPr>
            <w:tcW w:w="3019" w:type="dxa"/>
            <w:shd w:val="clear" w:color="auto" w:fill="FFFFFF"/>
            <w:tcPrChange w:id="5390" w:author="Author">
              <w:tcPr>
                <w:tcW w:w="3019" w:type="dxa"/>
                <w:gridSpan w:val="2"/>
                <w:shd w:val="clear" w:color="auto" w:fill="FFFFFF"/>
              </w:tcPr>
            </w:tcPrChange>
          </w:tcPr>
          <w:p w14:paraId="6E705877" w14:textId="799AE678" w:rsidR="00F44D45" w:rsidRPr="00A31FDB" w:rsidRDefault="00F44D45" w:rsidP="002620B8">
            <w:pPr>
              <w:spacing w:before="240" w:after="0" w:line="240" w:lineRule="auto"/>
              <w:jc w:val="both"/>
              <w:rPr>
                <w:rFonts w:eastAsia="Calibri" w:cs="Times New Roman"/>
                <w:sz w:val="20"/>
                <w:szCs w:val="20"/>
                <w:lang w:val="sr-Cyrl-RS"/>
              </w:rPr>
            </w:pPr>
            <w:del w:id="5391" w:author="Author">
              <w:r w:rsidRPr="00A31FDB" w:rsidDel="007A1156">
                <w:rPr>
                  <w:rFonts w:eastAsia="Calibri" w:cs="Times New Roman"/>
                  <w:sz w:val="20"/>
                  <w:szCs w:val="20"/>
                  <w:lang w:val="sr-Cyrl-RS"/>
                </w:rPr>
                <w:delText xml:space="preserve">Изменити и допунити Кривични законик -  допунити кривично дело повреда равноправности (члан 128.), на начин да се ово дело може извршити ако се због сексуалне оријентације или родног идентитета неком лицу ограниче или ускрате права човека и грађанина. </w:delText>
              </w:r>
            </w:del>
          </w:p>
        </w:tc>
        <w:tc>
          <w:tcPr>
            <w:tcW w:w="1937" w:type="dxa"/>
            <w:shd w:val="clear" w:color="auto" w:fill="FFFFFF"/>
            <w:tcPrChange w:id="5392" w:author="Author">
              <w:tcPr>
                <w:tcW w:w="1937" w:type="dxa"/>
                <w:gridSpan w:val="2"/>
                <w:shd w:val="clear" w:color="auto" w:fill="FFFFFF"/>
              </w:tcPr>
            </w:tcPrChange>
          </w:tcPr>
          <w:p w14:paraId="66FEC5CA" w14:textId="08FEAB46" w:rsidR="00F44D45" w:rsidRPr="00A31FDB" w:rsidDel="00B80AEA" w:rsidRDefault="00F44D45" w:rsidP="002620B8">
            <w:pPr>
              <w:spacing w:before="240" w:after="0" w:line="240" w:lineRule="auto"/>
              <w:jc w:val="both"/>
              <w:rPr>
                <w:del w:id="5393" w:author="Author"/>
                <w:rFonts w:eastAsia="Calibri" w:cs="Times New Roman"/>
                <w:sz w:val="20"/>
                <w:szCs w:val="20"/>
                <w:lang w:val="sr-Cyrl-RS"/>
              </w:rPr>
            </w:pPr>
            <w:del w:id="5394" w:author="Author">
              <w:r w:rsidRPr="00A31FDB" w:rsidDel="00B80AEA">
                <w:rPr>
                  <w:rFonts w:eastAsia="Calibri" w:cs="Times New Roman"/>
                  <w:sz w:val="20"/>
                  <w:szCs w:val="20"/>
                  <w:lang w:val="sr-Cyrl-RS"/>
                </w:rPr>
                <w:delText>-Министарство надлежно за послове правосуђа</w:delText>
              </w:r>
            </w:del>
          </w:p>
          <w:p w14:paraId="56F6BA43" w14:textId="2CFD4604" w:rsidR="00F44D45" w:rsidRPr="00A31FDB" w:rsidRDefault="00F44D45" w:rsidP="002620B8">
            <w:pPr>
              <w:spacing w:before="240" w:after="0" w:line="240" w:lineRule="auto"/>
              <w:jc w:val="both"/>
              <w:rPr>
                <w:rFonts w:eastAsia="Calibri" w:cs="Times New Roman"/>
                <w:sz w:val="20"/>
                <w:szCs w:val="20"/>
                <w:lang w:val="sr-Cyrl-RS"/>
              </w:rPr>
            </w:pPr>
            <w:del w:id="5395" w:author="Author">
              <w:r w:rsidRPr="00A31FDB" w:rsidDel="00B80AEA">
                <w:rPr>
                  <w:rFonts w:eastAsia="Calibri" w:cs="Times New Roman"/>
                  <w:sz w:val="20"/>
                  <w:szCs w:val="20"/>
                  <w:lang w:val="sr-Cyrl-RS"/>
                </w:rPr>
                <w:delText>-Народна скупштина  Републике Србије</w:delText>
              </w:r>
            </w:del>
          </w:p>
        </w:tc>
        <w:tc>
          <w:tcPr>
            <w:tcW w:w="1719" w:type="dxa"/>
            <w:shd w:val="clear" w:color="auto" w:fill="FFFFFF"/>
            <w:tcPrChange w:id="5396" w:author="Author">
              <w:tcPr>
                <w:tcW w:w="1706" w:type="dxa"/>
                <w:gridSpan w:val="2"/>
                <w:shd w:val="clear" w:color="auto" w:fill="FFFFFF"/>
              </w:tcPr>
            </w:tcPrChange>
          </w:tcPr>
          <w:p w14:paraId="52547B0C" w14:textId="0D22BECE" w:rsidR="00F44D45" w:rsidRPr="00A31FDB" w:rsidRDefault="00F44D45" w:rsidP="002620B8">
            <w:pPr>
              <w:spacing w:before="240" w:after="0" w:line="240" w:lineRule="auto"/>
              <w:jc w:val="center"/>
              <w:rPr>
                <w:rFonts w:eastAsia="Calibri" w:cs="Times New Roman"/>
                <w:sz w:val="20"/>
                <w:szCs w:val="20"/>
                <w:lang w:val="sr-Cyrl-RS"/>
              </w:rPr>
            </w:pPr>
            <w:del w:id="5397" w:author="Author">
              <w:r w:rsidDel="00B80AEA">
                <w:rPr>
                  <w:rFonts w:eastAsia="Calibri" w:cs="Times New Roman"/>
                  <w:sz w:val="20"/>
                  <w:szCs w:val="20"/>
                </w:rPr>
                <w:delText xml:space="preserve">III </w:delText>
              </w:r>
              <w:r w:rsidRPr="00A31FDB" w:rsidDel="00B80AEA">
                <w:rPr>
                  <w:rFonts w:eastAsia="Calibri" w:cs="Times New Roman"/>
                  <w:sz w:val="20"/>
                  <w:szCs w:val="20"/>
                  <w:lang w:val="sr-Cyrl-RS"/>
                </w:rPr>
                <w:delText>квартал 2016. године</w:delText>
              </w:r>
            </w:del>
          </w:p>
        </w:tc>
        <w:tc>
          <w:tcPr>
            <w:tcW w:w="1825" w:type="dxa"/>
            <w:shd w:val="clear" w:color="auto" w:fill="FFFFFF"/>
            <w:tcPrChange w:id="5398" w:author="Author">
              <w:tcPr>
                <w:tcW w:w="1838" w:type="dxa"/>
                <w:gridSpan w:val="3"/>
                <w:shd w:val="clear" w:color="auto" w:fill="FFFFFF"/>
              </w:tcPr>
            </w:tcPrChange>
          </w:tcPr>
          <w:p w14:paraId="0E016BFB" w14:textId="669343AA" w:rsidR="00F44D45" w:rsidRPr="00A31FDB" w:rsidDel="00B80AEA" w:rsidRDefault="00F44D45" w:rsidP="002620B8">
            <w:pPr>
              <w:spacing w:before="240" w:after="0" w:line="240" w:lineRule="auto"/>
              <w:jc w:val="center"/>
              <w:rPr>
                <w:del w:id="5399" w:author="Author"/>
                <w:rFonts w:eastAsia="Times New Roman" w:cs="Times New Roman"/>
                <w:sz w:val="20"/>
                <w:szCs w:val="20"/>
                <w:lang w:val="sr-Cyrl-RS" w:eastAsia="sr-Latn-CS"/>
              </w:rPr>
            </w:pPr>
            <w:del w:id="5400" w:author="Author">
              <w:r w:rsidRPr="00A31FDB" w:rsidDel="00B80AEA">
                <w:rPr>
                  <w:rFonts w:eastAsia="Calibri" w:cs="Times New Roman"/>
                  <w:sz w:val="20"/>
                  <w:szCs w:val="20"/>
                  <w:lang w:val="sr-Cyrl-RS"/>
                </w:rPr>
                <w:delText xml:space="preserve">Буџетирано у оквиру активности </w:delText>
              </w:r>
              <w:r w:rsidRPr="00A31FDB" w:rsidDel="00B80AEA">
                <w:rPr>
                  <w:rFonts w:eastAsia="Times New Roman" w:cs="Times New Roman"/>
                  <w:sz w:val="20"/>
                  <w:szCs w:val="20"/>
                  <w:lang w:val="sr-Cyrl-RS" w:eastAsia="sr-Latn-CS"/>
                </w:rPr>
                <w:delText>2.3.1.2.</w:delText>
              </w:r>
            </w:del>
          </w:p>
          <w:p w14:paraId="67982FE2" w14:textId="3A97CE57" w:rsidR="00F44D45" w:rsidRPr="00A31FDB" w:rsidDel="00B80AEA" w:rsidRDefault="00F44D45" w:rsidP="002620B8">
            <w:pPr>
              <w:spacing w:before="240" w:after="0" w:line="240" w:lineRule="auto"/>
              <w:jc w:val="center"/>
              <w:rPr>
                <w:del w:id="5401" w:author="Author"/>
                <w:rFonts w:eastAsia="Times New Roman" w:cs="Times New Roman"/>
                <w:sz w:val="20"/>
                <w:szCs w:val="20"/>
                <w:lang w:val="sr-Cyrl-RS" w:eastAsia="sr-Latn-CS"/>
              </w:rPr>
            </w:pPr>
          </w:p>
          <w:p w14:paraId="5471D7AD" w14:textId="65B78975" w:rsidR="00F44D45" w:rsidRPr="00A31FDB" w:rsidRDefault="00F44D45" w:rsidP="002620B8">
            <w:pPr>
              <w:spacing w:before="240" w:after="0" w:line="240" w:lineRule="auto"/>
              <w:jc w:val="center"/>
              <w:rPr>
                <w:rFonts w:eastAsia="Calibri" w:cs="Times New Roman"/>
                <w:sz w:val="20"/>
                <w:szCs w:val="20"/>
                <w:lang w:val="sr-Cyrl-RS"/>
              </w:rPr>
            </w:pPr>
            <w:del w:id="5402" w:author="Author">
              <w:r w:rsidRPr="00A31FDB" w:rsidDel="00B80AEA">
                <w:rPr>
                  <w:rFonts w:eastAsia="Times New Roman" w:cs="Times New Roman"/>
                  <w:sz w:val="20"/>
                  <w:szCs w:val="20"/>
                  <w:lang w:val="sr-Cyrl-RS" w:eastAsia="sr-Latn-CS"/>
                </w:rPr>
                <w:delText>(</w:delText>
              </w:r>
              <w:r w:rsidRPr="00A31FDB" w:rsidDel="00B80AEA">
                <w:rPr>
                  <w:rFonts w:eastAsia="Times New Roman" w:cs="Times New Roman"/>
                  <w:b/>
                  <w:sz w:val="20"/>
                  <w:szCs w:val="20"/>
                  <w:lang w:val="sr-Cyrl-RS" w:eastAsia="sr-Latn-CS"/>
                </w:rPr>
                <w:delText>Буџет Републике Србије</w:delText>
              </w:r>
              <w:r w:rsidRPr="00A31FDB" w:rsidDel="00B80AEA">
                <w:rPr>
                  <w:rFonts w:eastAsia="Times New Roman" w:cs="Times New Roman"/>
                  <w:sz w:val="20"/>
                  <w:szCs w:val="20"/>
                  <w:lang w:val="sr-Cyrl-RS" w:eastAsia="sr-Latn-CS"/>
                </w:rPr>
                <w:delText xml:space="preserve"> - 71.136 €)</w:delText>
              </w:r>
            </w:del>
          </w:p>
        </w:tc>
        <w:tc>
          <w:tcPr>
            <w:tcW w:w="2197" w:type="dxa"/>
            <w:shd w:val="clear" w:color="auto" w:fill="FFFFFF"/>
            <w:tcPrChange w:id="5403" w:author="Author">
              <w:tcPr>
                <w:tcW w:w="2197" w:type="dxa"/>
                <w:gridSpan w:val="2"/>
                <w:shd w:val="clear" w:color="auto" w:fill="FFFFFF"/>
              </w:tcPr>
            </w:tcPrChange>
          </w:tcPr>
          <w:p w14:paraId="2E6BFB3D" w14:textId="06EFD960" w:rsidR="00F44D45" w:rsidRPr="00A31FDB" w:rsidRDefault="00F44D45" w:rsidP="002620B8">
            <w:pPr>
              <w:spacing w:before="240" w:after="0" w:line="240" w:lineRule="auto"/>
              <w:jc w:val="both"/>
              <w:rPr>
                <w:rFonts w:eastAsia="Calibri" w:cs="Times New Roman"/>
                <w:sz w:val="20"/>
                <w:szCs w:val="20"/>
                <w:lang w:val="sr-Cyrl-RS"/>
              </w:rPr>
            </w:pPr>
            <w:del w:id="5404" w:author="Author">
              <w:r w:rsidRPr="00A31FDB" w:rsidDel="00B80AEA">
                <w:rPr>
                  <w:rFonts w:eastAsia="Calibri" w:cs="Times New Roman"/>
                  <w:sz w:val="20"/>
                  <w:szCs w:val="20"/>
                  <w:lang w:val="sr-Cyrl-RS"/>
                </w:rPr>
                <w:delText>Кривични законик измењен и допуњен.</w:delText>
              </w:r>
            </w:del>
          </w:p>
        </w:tc>
        <w:tc>
          <w:tcPr>
            <w:tcW w:w="2197" w:type="dxa"/>
            <w:gridSpan w:val="4"/>
            <w:shd w:val="clear" w:color="auto" w:fill="FFFFFF"/>
            <w:tcPrChange w:id="5405" w:author="Author">
              <w:tcPr>
                <w:tcW w:w="2197" w:type="dxa"/>
                <w:gridSpan w:val="8"/>
                <w:shd w:val="clear" w:color="auto" w:fill="FFFFFF"/>
              </w:tcPr>
            </w:tcPrChange>
          </w:tcPr>
          <w:p w14:paraId="7F922281"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28C38EF5"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40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800"/>
          <w:trPrChange w:id="5407" w:author="Author">
            <w:trPr>
              <w:trHeight w:val="800"/>
            </w:trPr>
          </w:trPrChange>
        </w:trPr>
        <w:tc>
          <w:tcPr>
            <w:tcW w:w="993" w:type="dxa"/>
            <w:shd w:val="clear" w:color="auto" w:fill="FFFFFF"/>
            <w:tcPrChange w:id="5408" w:author="Author">
              <w:tcPr>
                <w:tcW w:w="993" w:type="dxa"/>
                <w:gridSpan w:val="2"/>
                <w:shd w:val="clear" w:color="auto" w:fill="FFFFFF"/>
              </w:tcPr>
            </w:tcPrChange>
          </w:tcPr>
          <w:p w14:paraId="2F50F955" w14:textId="77777777" w:rsidR="00F44D45" w:rsidRPr="00A31FDB" w:rsidRDefault="00F44D45" w:rsidP="002620B8">
            <w:pPr>
              <w:spacing w:after="0" w:line="240" w:lineRule="auto"/>
              <w:rPr>
                <w:rFonts w:eastAsia="Calibri" w:cs="Times New Roman"/>
                <w:b/>
                <w:sz w:val="20"/>
                <w:szCs w:val="20"/>
                <w:lang w:val="sr-Cyrl-RS"/>
              </w:rPr>
            </w:pPr>
          </w:p>
          <w:p w14:paraId="5079FFF4" w14:textId="1E523807" w:rsidR="00F44D45" w:rsidRPr="00A31FDB" w:rsidRDefault="00F44D45" w:rsidP="002620B8">
            <w:pPr>
              <w:spacing w:after="0" w:line="240" w:lineRule="auto"/>
              <w:rPr>
                <w:rFonts w:eastAsia="Calibri" w:cs="Times New Roman"/>
                <w:bCs/>
                <w:sz w:val="20"/>
                <w:szCs w:val="20"/>
                <w:lang w:val="sr-Cyrl-RS"/>
              </w:rPr>
            </w:pPr>
            <w:r w:rsidRPr="00A31FDB">
              <w:rPr>
                <w:rFonts w:eastAsia="Calibri" w:cs="Times New Roman"/>
                <w:b/>
                <w:sz w:val="20"/>
                <w:szCs w:val="20"/>
                <w:lang w:val="sr-Cyrl-RS"/>
              </w:rPr>
              <w:t>3.10.1.</w:t>
            </w:r>
            <w:ins w:id="5409" w:author="Author">
              <w:r w:rsidR="000C7709">
                <w:rPr>
                  <w:rFonts w:eastAsia="Calibri" w:cs="Times New Roman"/>
                  <w:b/>
                  <w:sz w:val="20"/>
                  <w:szCs w:val="20"/>
                  <w:lang w:val="sr-Cyrl-RS"/>
                </w:rPr>
                <w:t>1</w:t>
              </w:r>
            </w:ins>
            <w:del w:id="5410" w:author="Author">
              <w:r w:rsidRPr="00A31FDB" w:rsidDel="000C7709">
                <w:rPr>
                  <w:rFonts w:eastAsia="Calibri" w:cs="Times New Roman"/>
                  <w:b/>
                  <w:sz w:val="20"/>
                  <w:szCs w:val="20"/>
                  <w:lang w:val="sr-Cyrl-RS"/>
                </w:rPr>
                <w:delText>3</w:delText>
              </w:r>
            </w:del>
            <w:r w:rsidRPr="00A31FDB">
              <w:rPr>
                <w:rFonts w:eastAsia="Calibri" w:cs="Times New Roman"/>
                <w:b/>
                <w:sz w:val="20"/>
                <w:szCs w:val="20"/>
                <w:lang w:val="sr-Cyrl-RS"/>
              </w:rPr>
              <w:t>.</w:t>
            </w:r>
          </w:p>
        </w:tc>
        <w:tc>
          <w:tcPr>
            <w:tcW w:w="3019" w:type="dxa"/>
            <w:shd w:val="clear" w:color="auto" w:fill="FFFFFF"/>
            <w:tcPrChange w:id="5411" w:author="Author">
              <w:tcPr>
                <w:tcW w:w="3019" w:type="dxa"/>
                <w:gridSpan w:val="2"/>
                <w:shd w:val="clear" w:color="auto" w:fill="FFFFFF"/>
              </w:tcPr>
            </w:tcPrChange>
          </w:tcPr>
          <w:p w14:paraId="735D17D1" w14:textId="77777777" w:rsidR="00F44D45" w:rsidRPr="00A31FDB" w:rsidRDefault="00F44D45" w:rsidP="002620B8">
            <w:pPr>
              <w:spacing w:after="0" w:line="240" w:lineRule="auto"/>
              <w:jc w:val="both"/>
              <w:rPr>
                <w:rFonts w:eastAsia="Calibri" w:cs="Times New Roman"/>
                <w:sz w:val="20"/>
                <w:szCs w:val="20"/>
                <w:lang w:val="sr-Cyrl-RS"/>
              </w:rPr>
            </w:pPr>
          </w:p>
          <w:p w14:paraId="5567A782"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Организовати заједничке обуке за судије, јавне тужиоце и полицијске службенике у циљу унапређења знања и вештина неопходних за ефикасно гоњење злочина из мржње.</w:t>
            </w:r>
          </w:p>
        </w:tc>
        <w:tc>
          <w:tcPr>
            <w:tcW w:w="1937" w:type="dxa"/>
            <w:shd w:val="clear" w:color="auto" w:fill="FFFFFF"/>
            <w:tcPrChange w:id="5412" w:author="Author">
              <w:tcPr>
                <w:tcW w:w="1937" w:type="dxa"/>
                <w:gridSpan w:val="2"/>
                <w:shd w:val="clear" w:color="auto" w:fill="FFFFFF"/>
              </w:tcPr>
            </w:tcPrChange>
          </w:tcPr>
          <w:p w14:paraId="0492065D" w14:textId="77777777" w:rsidR="00F44D45" w:rsidRPr="00A31FDB" w:rsidRDefault="00F44D45" w:rsidP="002620B8">
            <w:pPr>
              <w:spacing w:after="0" w:line="240" w:lineRule="auto"/>
              <w:jc w:val="both"/>
              <w:rPr>
                <w:rFonts w:eastAsia="Calibri" w:cs="Times New Roman"/>
                <w:sz w:val="20"/>
                <w:szCs w:val="20"/>
                <w:lang w:val="sr-Cyrl-RS"/>
              </w:rPr>
            </w:pPr>
          </w:p>
          <w:p w14:paraId="710AD2FB"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-Правосудна академија</w:t>
            </w:r>
          </w:p>
        </w:tc>
        <w:tc>
          <w:tcPr>
            <w:tcW w:w="1719" w:type="dxa"/>
            <w:shd w:val="clear" w:color="auto" w:fill="FFFFFF"/>
            <w:tcPrChange w:id="5413" w:author="Author">
              <w:tcPr>
                <w:tcW w:w="1706" w:type="dxa"/>
                <w:gridSpan w:val="2"/>
                <w:shd w:val="clear" w:color="auto" w:fill="FFFFFF"/>
              </w:tcPr>
            </w:tcPrChange>
          </w:tcPr>
          <w:p w14:paraId="474CE609" w14:textId="77777777" w:rsidR="00F44D45" w:rsidRPr="00A31FDB" w:rsidRDefault="00F44D45" w:rsidP="002620B8">
            <w:pPr>
              <w:spacing w:after="0" w:line="240" w:lineRule="auto"/>
              <w:jc w:val="center"/>
              <w:rPr>
                <w:rFonts w:eastAsia="Calibri" w:cs="Times New Roman"/>
                <w:sz w:val="20"/>
                <w:szCs w:val="20"/>
                <w:lang w:val="sr-Cyrl-RS"/>
              </w:rPr>
            </w:pPr>
          </w:p>
          <w:p w14:paraId="6C21D509" w14:textId="018E820A"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w:t>
            </w:r>
            <w:del w:id="5414" w:author="Author">
              <w:r w:rsidRPr="00A31FDB" w:rsidDel="007A1156">
                <w:rPr>
                  <w:rFonts w:eastAsia="Calibri" w:cs="Times New Roman"/>
                  <w:sz w:val="20"/>
                  <w:szCs w:val="20"/>
                  <w:lang w:val="sr-Cyrl-RS"/>
                </w:rPr>
                <w:delText>, почев од IV квартала 2015. године</w:delText>
              </w:r>
            </w:del>
          </w:p>
        </w:tc>
        <w:tc>
          <w:tcPr>
            <w:tcW w:w="1825" w:type="dxa"/>
            <w:shd w:val="clear" w:color="auto" w:fill="FFFFFF"/>
            <w:tcPrChange w:id="5415" w:author="Author">
              <w:tcPr>
                <w:tcW w:w="1838" w:type="dxa"/>
                <w:gridSpan w:val="3"/>
                <w:shd w:val="clear" w:color="auto" w:fill="FFFFFF"/>
              </w:tcPr>
            </w:tcPrChange>
          </w:tcPr>
          <w:p w14:paraId="68F6BE71"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Буџетирано у оквиру активности 1.3.1.7.</w:t>
            </w:r>
          </w:p>
          <w:p w14:paraId="5CF4DEC6" w14:textId="61893FEE" w:rsidR="00F44D45" w:rsidRPr="00A31FDB" w:rsidDel="00C3583B" w:rsidRDefault="00F44D45" w:rsidP="002620B8">
            <w:pPr>
              <w:spacing w:before="240" w:after="0" w:line="240" w:lineRule="auto"/>
              <w:jc w:val="center"/>
              <w:rPr>
                <w:del w:id="5416" w:author="Author"/>
                <w:rFonts w:eastAsia="Calibri" w:cs="Times New Roman"/>
                <w:sz w:val="20"/>
                <w:szCs w:val="20"/>
                <w:lang w:val="sr-Cyrl-RS"/>
              </w:rPr>
            </w:pPr>
            <w:del w:id="5417" w:author="Author">
              <w:r w:rsidRPr="00A31FDB" w:rsidDel="00C3583B">
                <w:rPr>
                  <w:rFonts w:eastAsia="Calibri" w:cs="Times New Roman"/>
                  <w:sz w:val="20"/>
                  <w:szCs w:val="20"/>
                  <w:lang w:val="sr-Cyrl-RS"/>
                </w:rPr>
                <w:delText>(</w:delText>
              </w:r>
              <w:r w:rsidRPr="00A31FDB" w:rsidDel="00C3583B">
                <w:rPr>
                  <w:rFonts w:eastAsia="Calibri" w:cs="Times New Roman"/>
                  <w:b/>
                  <w:sz w:val="20"/>
                  <w:szCs w:val="20"/>
                  <w:lang w:val="sr-Cyrl-RS"/>
                </w:rPr>
                <w:delText>Буџет Републике Србије</w:delText>
              </w:r>
              <w:r w:rsidRPr="00A31FDB" w:rsidDel="00C3583B">
                <w:rPr>
                  <w:rFonts w:eastAsia="Calibri" w:cs="Times New Roman"/>
                  <w:sz w:val="20"/>
                  <w:szCs w:val="20"/>
                  <w:lang w:val="sr-Cyrl-RS"/>
                </w:rPr>
                <w:delText xml:space="preserve"> - 4.076.500€)</w:delText>
              </w:r>
            </w:del>
          </w:p>
          <w:p w14:paraId="39133715" w14:textId="77777777" w:rsidR="00F44D45" w:rsidRPr="00A31FDB" w:rsidRDefault="00F44D45" w:rsidP="002620B8">
            <w:pPr>
              <w:spacing w:before="240" w:line="240" w:lineRule="auto"/>
              <w:jc w:val="center"/>
              <w:rPr>
                <w:rFonts w:eastAsia="Calibri" w:cs="Times New Roman"/>
                <w:i/>
                <w:sz w:val="20"/>
                <w:szCs w:val="20"/>
                <w:lang w:val="sr-Cyrl-RS"/>
              </w:rPr>
            </w:pPr>
          </w:p>
          <w:p w14:paraId="313502B6" w14:textId="77777777" w:rsidR="00F44D45" w:rsidRPr="00A31FDB" w:rsidRDefault="00F44D45" w:rsidP="002620B8">
            <w:pPr>
              <w:keepNext/>
              <w:keepLines/>
              <w:spacing w:before="240" w:after="0" w:line="240" w:lineRule="auto"/>
              <w:jc w:val="center"/>
              <w:outlineLvl w:val="0"/>
              <w:rPr>
                <w:rFonts w:eastAsia="Calibri" w:cs="Times New Roman"/>
                <w:sz w:val="20"/>
                <w:szCs w:val="20"/>
                <w:lang w:val="sr-Cyrl-RS"/>
              </w:rPr>
            </w:pPr>
          </w:p>
        </w:tc>
        <w:tc>
          <w:tcPr>
            <w:tcW w:w="2197" w:type="dxa"/>
            <w:shd w:val="clear" w:color="auto" w:fill="FFFFFF"/>
            <w:tcPrChange w:id="5418" w:author="Author">
              <w:tcPr>
                <w:tcW w:w="2197" w:type="dxa"/>
                <w:gridSpan w:val="2"/>
                <w:shd w:val="clear" w:color="auto" w:fill="FFFFFF"/>
              </w:tcPr>
            </w:tcPrChange>
          </w:tcPr>
          <w:p w14:paraId="59B5D10A" w14:textId="77777777" w:rsidR="00F44D45" w:rsidRPr="00A31FDB" w:rsidRDefault="00F44D45" w:rsidP="002620B8">
            <w:pPr>
              <w:spacing w:after="0" w:line="240" w:lineRule="auto"/>
              <w:jc w:val="both"/>
              <w:rPr>
                <w:rFonts w:eastAsia="Calibri" w:cs="Times New Roman"/>
                <w:sz w:val="20"/>
                <w:szCs w:val="20"/>
                <w:lang w:val="sr-Cyrl-RS"/>
              </w:rPr>
            </w:pPr>
          </w:p>
          <w:p w14:paraId="2F214D11" w14:textId="77777777" w:rsidR="00F44D45"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Заједничке обуке спроведене.</w:t>
            </w:r>
            <w:r>
              <w:rPr>
                <w:rFonts w:eastAsia="Calibri" w:cs="Times New Roman"/>
                <w:sz w:val="20"/>
                <w:szCs w:val="20"/>
                <w:lang w:val="sr-Cyrl-RS"/>
              </w:rPr>
              <w:t xml:space="preserve"> </w:t>
            </w:r>
          </w:p>
          <w:p w14:paraId="2B965640" w14:textId="77777777" w:rsidR="00F44D45" w:rsidRPr="00A31FDB" w:rsidRDefault="00F44D45" w:rsidP="002620B8">
            <w:pPr>
              <w:spacing w:after="0" w:line="240" w:lineRule="auto"/>
              <w:jc w:val="both"/>
              <w:rPr>
                <w:rFonts w:eastAsia="Calibri" w:cs="Times New Roman"/>
                <w:sz w:val="20"/>
                <w:szCs w:val="20"/>
                <w:lang w:val="sr-Cyrl-RS"/>
              </w:rPr>
            </w:pPr>
            <w:r>
              <w:rPr>
                <w:rFonts w:eastAsia="Calibri" w:cs="Times New Roman"/>
                <w:sz w:val="20"/>
                <w:szCs w:val="20"/>
                <w:lang w:val="sr-Cyrl-RS"/>
              </w:rPr>
              <w:t>Судије, јавни</w:t>
            </w:r>
            <w:r w:rsidRPr="00A31FDB">
              <w:rPr>
                <w:rFonts w:eastAsia="Calibri" w:cs="Times New Roman"/>
                <w:sz w:val="20"/>
                <w:szCs w:val="20"/>
                <w:lang w:val="sr-Cyrl-RS"/>
              </w:rPr>
              <w:t xml:space="preserve"> тужиоци и полицијски службеници унапре</w:t>
            </w:r>
            <w:r>
              <w:rPr>
                <w:rFonts w:eastAsia="Calibri" w:cs="Times New Roman"/>
                <w:sz w:val="20"/>
                <w:szCs w:val="20"/>
                <w:lang w:val="sr-Cyrl-RS"/>
              </w:rPr>
              <w:t xml:space="preserve">дили знања и вештина неопходне </w:t>
            </w:r>
            <w:r w:rsidRPr="00A31FDB">
              <w:rPr>
                <w:rFonts w:eastAsia="Calibri" w:cs="Times New Roman"/>
                <w:sz w:val="20"/>
                <w:szCs w:val="20"/>
                <w:lang w:val="sr-Cyrl-RS"/>
              </w:rPr>
              <w:t>за ефикасно гоњење злочина из мржње.</w:t>
            </w:r>
          </w:p>
        </w:tc>
        <w:tc>
          <w:tcPr>
            <w:tcW w:w="2197" w:type="dxa"/>
            <w:gridSpan w:val="4"/>
            <w:shd w:val="clear" w:color="auto" w:fill="FFFFFF"/>
            <w:tcPrChange w:id="5419" w:author="Author">
              <w:tcPr>
                <w:tcW w:w="2197" w:type="dxa"/>
                <w:gridSpan w:val="8"/>
                <w:shd w:val="clear" w:color="auto" w:fill="FFFFFF"/>
              </w:tcPr>
            </w:tcPrChange>
          </w:tcPr>
          <w:p w14:paraId="41779D42" w14:textId="77777777" w:rsidR="00F44D45" w:rsidRPr="00A31FDB" w:rsidRDefault="00F44D45" w:rsidP="002620B8">
            <w:pPr>
              <w:keepNext/>
              <w:keepLines/>
              <w:spacing w:before="40" w:after="0" w:line="240" w:lineRule="auto"/>
              <w:jc w:val="both"/>
              <w:outlineLvl w:val="2"/>
              <w:rPr>
                <w:rFonts w:eastAsia="Calibri" w:cs="Times New Roman"/>
                <w:sz w:val="20"/>
                <w:szCs w:val="20"/>
                <w:lang w:val="sr-Cyrl-RS"/>
              </w:rPr>
            </w:pPr>
          </w:p>
          <w:p w14:paraId="24D8B5CF" w14:textId="77777777" w:rsidR="00F44D45" w:rsidRPr="00A31FDB" w:rsidRDefault="00F44D45" w:rsidP="002620B8">
            <w:pPr>
              <w:spacing w:after="0" w:line="240" w:lineRule="auto"/>
              <w:jc w:val="both"/>
              <w:rPr>
                <w:rFonts w:eastAsia="Calibri" w:cs="Times New Roman"/>
                <w:sz w:val="20"/>
                <w:szCs w:val="20"/>
                <w:lang w:val="sr-Cyrl-RS"/>
              </w:rPr>
            </w:pPr>
          </w:p>
        </w:tc>
      </w:tr>
      <w:tr w:rsidR="00F44D45" w:rsidRPr="00A31FDB" w14:paraId="0F3F9323"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42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841"/>
          <w:trPrChange w:id="5421" w:author="Author">
            <w:trPr>
              <w:trHeight w:val="841"/>
            </w:trPr>
          </w:trPrChange>
        </w:trPr>
        <w:tc>
          <w:tcPr>
            <w:tcW w:w="993" w:type="dxa"/>
            <w:shd w:val="clear" w:color="auto" w:fill="FFFFFF"/>
            <w:tcPrChange w:id="5422" w:author="Author">
              <w:tcPr>
                <w:tcW w:w="993" w:type="dxa"/>
                <w:gridSpan w:val="2"/>
                <w:shd w:val="clear" w:color="auto" w:fill="FFFFFF"/>
              </w:tcPr>
            </w:tcPrChange>
          </w:tcPr>
          <w:p w14:paraId="71500ECA" w14:textId="4571F278"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3.10.1.</w:t>
            </w:r>
            <w:ins w:id="5423" w:author="Author">
              <w:r w:rsidR="000C7709">
                <w:rPr>
                  <w:rFonts w:eastAsia="Calibri" w:cs="Times New Roman"/>
                  <w:b/>
                  <w:sz w:val="20"/>
                  <w:szCs w:val="20"/>
                  <w:lang w:val="sr-Cyrl-RS"/>
                </w:rPr>
                <w:t>2</w:t>
              </w:r>
            </w:ins>
            <w:del w:id="5424" w:author="Author">
              <w:r w:rsidRPr="00A31FDB" w:rsidDel="000C7709">
                <w:rPr>
                  <w:rFonts w:eastAsia="Calibri" w:cs="Times New Roman"/>
                  <w:b/>
                  <w:sz w:val="20"/>
                  <w:szCs w:val="20"/>
                  <w:lang w:val="sr-Cyrl-RS"/>
                </w:rPr>
                <w:delText>4</w:delText>
              </w:r>
            </w:del>
            <w:r w:rsidRPr="00A31FDB">
              <w:rPr>
                <w:rFonts w:eastAsia="Calibri" w:cs="Times New Roman"/>
                <w:b/>
                <w:sz w:val="20"/>
                <w:szCs w:val="20"/>
                <w:lang w:val="sr-Cyrl-RS"/>
              </w:rPr>
              <w:t>.</w:t>
            </w:r>
          </w:p>
        </w:tc>
        <w:tc>
          <w:tcPr>
            <w:tcW w:w="3019" w:type="dxa"/>
            <w:shd w:val="clear" w:color="auto" w:fill="FFFFFF"/>
            <w:tcPrChange w:id="5425" w:author="Author">
              <w:tcPr>
                <w:tcW w:w="3019" w:type="dxa"/>
                <w:gridSpan w:val="2"/>
                <w:shd w:val="clear" w:color="auto" w:fill="FFFFFF"/>
              </w:tcPr>
            </w:tcPrChange>
          </w:tcPr>
          <w:p w14:paraId="275447A8" w14:textId="660FCAB0"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 Јачање свести у погледу елиминације злочина из мржње   кроз:</w:t>
            </w:r>
          </w:p>
          <w:p w14:paraId="674DBDA3" w14:textId="7A0FB19A" w:rsidR="00F44D45" w:rsidRPr="00A31FDB" w:rsidRDefault="00F44D45" w:rsidP="002620B8">
            <w:pPr>
              <w:spacing w:before="240" w:after="0" w:line="240" w:lineRule="auto"/>
              <w:jc w:val="both"/>
              <w:rPr>
                <w:rFonts w:eastAsia="Calibri" w:cs="Times New Roman"/>
                <w:sz w:val="20"/>
                <w:szCs w:val="20"/>
                <w:lang w:val="sr-Cyrl-RS"/>
              </w:rPr>
            </w:pPr>
            <w:r>
              <w:rPr>
                <w:rFonts w:eastAsia="Calibri" w:cs="Times New Roman"/>
                <w:sz w:val="20"/>
                <w:szCs w:val="20"/>
                <w:lang w:val="sr-Cyrl-RS"/>
              </w:rPr>
              <w:t>-</w:t>
            </w:r>
            <w:del w:id="5426" w:author="Author">
              <w:r w:rsidDel="001C66A3">
                <w:rPr>
                  <w:rFonts w:eastAsia="Calibri" w:cs="Times New Roman"/>
                  <w:sz w:val="20"/>
                  <w:szCs w:val="20"/>
                  <w:lang w:val="sr-Cyrl-RS"/>
                </w:rPr>
                <w:delText>израду и дистрибуциј</w:delText>
              </w:r>
              <w:r w:rsidRPr="00A31FDB" w:rsidDel="001C66A3">
                <w:rPr>
                  <w:rFonts w:eastAsia="Calibri" w:cs="Times New Roman"/>
                  <w:sz w:val="20"/>
                  <w:szCs w:val="20"/>
                  <w:lang w:val="sr-Cyrl-RS"/>
                </w:rPr>
                <w:delText>у едукативног материјала</w:delText>
              </w:r>
            </w:del>
            <w:r w:rsidRPr="00A31FDB">
              <w:rPr>
                <w:rFonts w:eastAsia="Calibri" w:cs="Times New Roman"/>
                <w:sz w:val="20"/>
                <w:szCs w:val="20"/>
                <w:lang w:val="sr-Cyrl-RS"/>
              </w:rPr>
              <w:t>;</w:t>
            </w:r>
          </w:p>
          <w:p w14:paraId="4EAC6D55" w14:textId="77777777" w:rsidR="00D30063" w:rsidRDefault="00F44D45" w:rsidP="00135D12">
            <w:pPr>
              <w:rPr>
                <w:ins w:id="5427" w:author="Author"/>
                <w:rFonts w:eastAsia="Calibri" w:cs="Times New Roman"/>
                <w:sz w:val="20"/>
                <w:szCs w:val="20"/>
                <w:lang w:val="sr-Cyrl-RS"/>
              </w:rPr>
            </w:pPr>
            <w:r w:rsidRPr="00A31FDB">
              <w:rPr>
                <w:rFonts w:eastAsia="Calibri" w:cs="Times New Roman"/>
                <w:sz w:val="20"/>
                <w:szCs w:val="20"/>
                <w:lang w:val="sr-Cyrl-RS"/>
              </w:rPr>
              <w:t>-</w:t>
            </w:r>
            <w:del w:id="5428" w:author="Author">
              <w:r w:rsidRPr="00A31FDB" w:rsidDel="00135D12">
                <w:rPr>
                  <w:rFonts w:eastAsia="Calibri" w:cs="Times New Roman"/>
                  <w:sz w:val="20"/>
                  <w:szCs w:val="20"/>
                  <w:lang w:val="sr-Cyrl-RS"/>
                </w:rPr>
                <w:delText>организовање годишњих трибина</w:delText>
              </w:r>
            </w:del>
          </w:p>
          <w:p w14:paraId="170D4BFB" w14:textId="47EB254E" w:rsidR="00135D12" w:rsidRPr="00135D12" w:rsidRDefault="00F44D45">
            <w:pPr>
              <w:jc w:val="both"/>
              <w:rPr>
                <w:ins w:id="5429" w:author="Author"/>
                <w:rFonts w:eastAsia="Calibri" w:cs="Times New Roman"/>
                <w:sz w:val="20"/>
                <w:szCs w:val="20"/>
                <w:lang w:val="sr-Cyrl-RS"/>
              </w:rPr>
              <w:pPrChange w:id="5430" w:author="Author">
                <w:pPr>
                  <w:framePr w:hSpace="180" w:wrap="around" w:vAnchor="page" w:hAnchor="margin" w:y="2486"/>
                </w:pPr>
              </w:pPrChange>
            </w:pPr>
            <w:del w:id="5431" w:author="Author">
              <w:r w:rsidRPr="00A31FDB" w:rsidDel="00D30063">
                <w:rPr>
                  <w:rFonts w:eastAsia="Calibri" w:cs="Times New Roman"/>
                  <w:sz w:val="20"/>
                  <w:szCs w:val="20"/>
                  <w:lang w:val="sr-Cyrl-RS"/>
                </w:rPr>
                <w:delText>;</w:delText>
              </w:r>
            </w:del>
            <w:ins w:id="5432" w:author="Author">
              <w:del w:id="5433" w:author="Author">
                <w:r w:rsidR="00135D12" w:rsidRPr="00135D12" w:rsidDel="00D30063">
                  <w:rPr>
                    <w:rFonts w:eastAsia="Calibri" w:cs="Times New Roman"/>
                    <w:sz w:val="20"/>
                    <w:szCs w:val="20"/>
                    <w:lang w:val="sr-Cyrl-RS"/>
                  </w:rPr>
                  <w:delText>„</w:delText>
                </w:r>
              </w:del>
              <w:r w:rsidR="00135D12" w:rsidRPr="00135D12">
                <w:rPr>
                  <w:rFonts w:eastAsia="Calibri" w:cs="Times New Roman"/>
                  <w:sz w:val="20"/>
                  <w:szCs w:val="20"/>
                  <w:lang w:val="sr-Cyrl-RS"/>
                </w:rPr>
                <w:t xml:space="preserve">Организовање стручних састанака у циљу успостављања механизма борбе против </w:t>
              </w:r>
              <w:r w:rsidR="00135D12" w:rsidRPr="00135D12">
                <w:rPr>
                  <w:rFonts w:eastAsia="Calibri" w:cs="Times New Roman"/>
                  <w:sz w:val="20"/>
                  <w:szCs w:val="20"/>
                  <w:lang w:val="sr-Cyrl-RS"/>
                </w:rPr>
                <w:lastRenderedPageBreak/>
                <w:t>злочина из мржње у Републици Србији</w:t>
              </w:r>
              <w:del w:id="5434" w:author="Author">
                <w:r w:rsidR="00135D12" w:rsidRPr="00135D12" w:rsidDel="007A1156">
                  <w:rPr>
                    <w:rFonts w:eastAsia="Calibri" w:cs="Times New Roman"/>
                    <w:sz w:val="20"/>
                    <w:szCs w:val="20"/>
                    <w:lang w:val="sr-Cyrl-RS"/>
                  </w:rPr>
                  <w:delText>”</w:delText>
                </w:r>
                <w:r w:rsidR="00135D12" w:rsidRPr="00135D12" w:rsidDel="00D30063">
                  <w:rPr>
                    <w:rFonts w:eastAsia="Calibri" w:cs="Times New Roman"/>
                    <w:sz w:val="20"/>
                    <w:szCs w:val="20"/>
                    <w:lang w:val="sr-Cyrl-RS"/>
                  </w:rPr>
                  <w:delText>.</w:delText>
                </w:r>
              </w:del>
            </w:ins>
          </w:p>
          <w:p w14:paraId="2C710C9A" w14:textId="4FEB3BE8" w:rsidR="00F44D45" w:rsidRPr="00135D12" w:rsidRDefault="00135D12" w:rsidP="002620B8">
            <w:pPr>
              <w:spacing w:before="240" w:after="0" w:line="240" w:lineRule="auto"/>
              <w:jc w:val="both"/>
              <w:rPr>
                <w:rFonts w:eastAsia="Calibri" w:cs="Times New Roman"/>
                <w:sz w:val="20"/>
                <w:szCs w:val="20"/>
                <w:lang w:val="sr-Cyrl-RS"/>
              </w:rPr>
            </w:pPr>
            <w:ins w:id="5435" w:author="Author">
              <w:r w:rsidRPr="004410FC">
                <w:rPr>
                  <w:rFonts w:eastAsia="Calibri" w:cs="Times New Roman"/>
                  <w:sz w:val="20"/>
                  <w:szCs w:val="20"/>
                  <w:lang w:val="sr-Cyrl-RS"/>
                  <w:rPrChange w:id="5436" w:author="Author">
                    <w:rPr>
                      <w:rFonts w:eastAsia="Calibri" w:cs="Times New Roman"/>
                      <w:sz w:val="20"/>
                      <w:szCs w:val="20"/>
                    </w:rPr>
                  </w:rPrChange>
                </w:rPr>
                <w:t xml:space="preserve">- </w:t>
              </w:r>
              <w:r w:rsidRPr="00135D12">
                <w:rPr>
                  <w:rFonts w:eastAsia="Calibri" w:cs="Times New Roman"/>
                  <w:sz w:val="20"/>
                  <w:szCs w:val="20"/>
                  <w:lang w:val="sr-Cyrl-RS"/>
                </w:rPr>
                <w:t>Сарадњу са међународним и регионалним организацијама у области борбе против говора мржње и злочина из   мржње</w:t>
              </w:r>
            </w:ins>
          </w:p>
          <w:p w14:paraId="07FD497D"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-спровођење активне медијске кампање.</w:t>
            </w:r>
          </w:p>
        </w:tc>
        <w:tc>
          <w:tcPr>
            <w:tcW w:w="1937" w:type="dxa"/>
            <w:shd w:val="clear" w:color="auto" w:fill="FFFFFF"/>
            <w:tcPrChange w:id="5437" w:author="Author">
              <w:tcPr>
                <w:tcW w:w="1937" w:type="dxa"/>
                <w:gridSpan w:val="2"/>
                <w:shd w:val="clear" w:color="auto" w:fill="FFFFFF"/>
              </w:tcPr>
            </w:tcPrChange>
          </w:tcPr>
          <w:p w14:paraId="1AF8F636"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-Канцеларија за људска и мањинска права</w:t>
            </w:r>
          </w:p>
        </w:tc>
        <w:tc>
          <w:tcPr>
            <w:tcW w:w="1719" w:type="dxa"/>
            <w:shd w:val="clear" w:color="auto" w:fill="FFFFFF"/>
            <w:tcPrChange w:id="5438" w:author="Author">
              <w:tcPr>
                <w:tcW w:w="1706" w:type="dxa"/>
                <w:gridSpan w:val="2"/>
                <w:shd w:val="clear" w:color="auto" w:fill="FFFFFF"/>
              </w:tcPr>
            </w:tcPrChange>
          </w:tcPr>
          <w:p w14:paraId="5C0A3920" w14:textId="4E6E891A"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w:t>
            </w:r>
            <w:del w:id="5439" w:author="Author">
              <w:r w:rsidRPr="00A31FDB" w:rsidDel="007A1156">
                <w:rPr>
                  <w:rFonts w:eastAsia="Calibri" w:cs="Times New Roman"/>
                  <w:sz w:val="20"/>
                  <w:szCs w:val="20"/>
                  <w:lang w:val="sr-Cyrl-RS"/>
                </w:rPr>
                <w:delText>I</w:delText>
              </w:r>
            </w:del>
            <w:r w:rsidRPr="00A31FDB">
              <w:rPr>
                <w:rFonts w:eastAsia="Calibri" w:cs="Times New Roman"/>
                <w:sz w:val="20"/>
                <w:szCs w:val="20"/>
                <w:lang w:val="sr-Cyrl-RS"/>
              </w:rPr>
              <w:t xml:space="preserve"> квартала </w:t>
            </w:r>
            <w:del w:id="5440" w:author="Author">
              <w:r w:rsidRPr="00A31FDB" w:rsidDel="007A1156">
                <w:rPr>
                  <w:rFonts w:eastAsia="Calibri" w:cs="Times New Roman"/>
                  <w:sz w:val="20"/>
                  <w:szCs w:val="20"/>
                  <w:lang w:val="sr-Cyrl-RS"/>
                </w:rPr>
                <w:delText>2015</w:delText>
              </w:r>
            </w:del>
            <w:ins w:id="5441" w:author="Author">
              <w:r w:rsidR="007A1156" w:rsidRPr="00A31FDB">
                <w:rPr>
                  <w:rFonts w:eastAsia="Calibri" w:cs="Times New Roman"/>
                  <w:sz w:val="20"/>
                  <w:szCs w:val="20"/>
                  <w:lang w:val="sr-Cyrl-RS"/>
                </w:rPr>
                <w:t>201</w:t>
              </w:r>
              <w:r w:rsidR="007A1156">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Change w:id="5442" w:author="Author">
              <w:tcPr>
                <w:tcW w:w="1838" w:type="dxa"/>
                <w:gridSpan w:val="3"/>
                <w:shd w:val="clear" w:color="auto" w:fill="FFFFFF"/>
              </w:tcPr>
            </w:tcPrChange>
          </w:tcPr>
          <w:p w14:paraId="0F3E73B8" w14:textId="43ADA212" w:rsidR="00F44D45" w:rsidRPr="00A31FDB" w:rsidDel="00C3583B" w:rsidRDefault="00F44D45" w:rsidP="002620B8">
            <w:pPr>
              <w:spacing w:before="240" w:after="0" w:line="240" w:lineRule="auto"/>
              <w:jc w:val="center"/>
              <w:rPr>
                <w:del w:id="5443" w:author="Author"/>
                <w:rFonts w:eastAsia="Calibri" w:cs="Times New Roman"/>
                <w:sz w:val="20"/>
                <w:szCs w:val="20"/>
                <w:lang w:val="sr-Cyrl-RS"/>
              </w:rPr>
            </w:pPr>
            <w:del w:id="5444" w:author="Author">
              <w:r w:rsidRPr="00A31FDB" w:rsidDel="00C3583B">
                <w:rPr>
                  <w:rFonts w:eastAsia="Calibri" w:cs="Times New Roman"/>
                  <w:b/>
                  <w:i/>
                  <w:sz w:val="20"/>
                  <w:szCs w:val="20"/>
                  <w:lang w:val="sr-Cyrl-RS"/>
                </w:rPr>
                <w:delText>IPА 2013</w:delText>
              </w:r>
              <w:r w:rsidRPr="00A31FDB" w:rsidDel="00C3583B">
                <w:rPr>
                  <w:rFonts w:eastAsia="Calibri" w:cs="Times New Roman"/>
                  <w:sz w:val="20"/>
                  <w:szCs w:val="20"/>
                  <w:lang w:val="sr-Cyrl-RS"/>
                </w:rPr>
                <w:delText>-203.440€</w:delText>
              </w:r>
            </w:del>
          </w:p>
          <w:p w14:paraId="69EA0D51" w14:textId="772F6613" w:rsidR="00F44D45" w:rsidRPr="00A31FDB" w:rsidDel="00C3583B" w:rsidRDefault="00F44D45" w:rsidP="002620B8">
            <w:pPr>
              <w:spacing w:before="240" w:after="0" w:line="240" w:lineRule="auto"/>
              <w:jc w:val="center"/>
              <w:rPr>
                <w:del w:id="5445" w:author="Author"/>
                <w:rFonts w:eastAsia="Calibri" w:cs="Times New Roman"/>
                <w:sz w:val="20"/>
                <w:szCs w:val="20"/>
                <w:lang w:val="sr-Cyrl-RS"/>
              </w:rPr>
            </w:pPr>
          </w:p>
          <w:p w14:paraId="530DD476" w14:textId="76E6E49E" w:rsidR="00F44D45" w:rsidRPr="00A31FDB" w:rsidDel="00C3583B" w:rsidRDefault="00F44D45" w:rsidP="002620B8">
            <w:pPr>
              <w:spacing w:before="240" w:after="0" w:line="240" w:lineRule="auto"/>
              <w:jc w:val="center"/>
              <w:rPr>
                <w:del w:id="5446" w:author="Author"/>
                <w:rFonts w:eastAsia="Calibri" w:cs="Times New Roman"/>
                <w:sz w:val="20"/>
                <w:szCs w:val="20"/>
                <w:lang w:val="sr-Cyrl-RS"/>
              </w:rPr>
            </w:pPr>
            <w:del w:id="5447" w:author="Author">
              <w:r w:rsidRPr="00A31FDB" w:rsidDel="00C3583B">
                <w:rPr>
                  <w:rFonts w:eastAsia="Calibri" w:cs="Times New Roman"/>
                  <w:sz w:val="20"/>
                  <w:szCs w:val="20"/>
                  <w:lang w:val="sr-Cyrl-RS"/>
                </w:rPr>
                <w:delText>2015 - 2018. по 50.860€</w:delText>
              </w:r>
            </w:del>
          </w:p>
          <w:p w14:paraId="549C8C41" w14:textId="77777777" w:rsidR="00F44D45" w:rsidRPr="00A31FDB" w:rsidRDefault="00F44D45" w:rsidP="0000692B">
            <w:pPr>
              <w:spacing w:before="240" w:after="0" w:line="240" w:lineRule="auto"/>
              <w:jc w:val="center"/>
              <w:rPr>
                <w:rFonts w:eastAsia="Calibri" w:cs="Times New Roman"/>
                <w:sz w:val="20"/>
                <w:szCs w:val="20"/>
                <w:lang w:val="sr-Cyrl-RS"/>
              </w:rPr>
              <w:pPrChange w:id="5448" w:author="Author">
                <w:pPr>
                  <w:framePr w:hSpace="180" w:wrap="around" w:vAnchor="page" w:hAnchor="margin" w:y="2486"/>
                  <w:spacing w:before="240" w:after="0" w:line="240" w:lineRule="auto"/>
                  <w:jc w:val="center"/>
                </w:pPr>
              </w:pPrChange>
            </w:pPr>
          </w:p>
        </w:tc>
        <w:tc>
          <w:tcPr>
            <w:tcW w:w="2197" w:type="dxa"/>
            <w:shd w:val="clear" w:color="auto" w:fill="FFFFFF"/>
            <w:tcPrChange w:id="5449" w:author="Author">
              <w:tcPr>
                <w:tcW w:w="2197" w:type="dxa"/>
                <w:gridSpan w:val="2"/>
                <w:shd w:val="clear" w:color="auto" w:fill="FFFFFF"/>
              </w:tcPr>
            </w:tcPrChange>
          </w:tcPr>
          <w:p w14:paraId="14BD8E34" w14:textId="2C04B69A" w:rsidR="00F44D45" w:rsidDel="00D30063" w:rsidRDefault="00F44D45" w:rsidP="002620B8">
            <w:pPr>
              <w:spacing w:before="240" w:after="0" w:line="240" w:lineRule="auto"/>
              <w:jc w:val="both"/>
              <w:rPr>
                <w:del w:id="5450" w:author="Author"/>
                <w:rFonts w:eastAsia="Calibri" w:cs="Times New Roman"/>
                <w:sz w:val="20"/>
                <w:szCs w:val="20"/>
                <w:lang w:val="sr-Cyrl-RS"/>
              </w:rPr>
            </w:pPr>
            <w:del w:id="5451" w:author="Author">
              <w:r w:rsidRPr="00A31FDB" w:rsidDel="00D30063">
                <w:rPr>
                  <w:rFonts w:eastAsia="Calibri" w:cs="Times New Roman"/>
                  <w:sz w:val="20"/>
                  <w:szCs w:val="20"/>
                  <w:lang w:val="sr-Cyrl-RS"/>
                </w:rPr>
                <w:delText>Едукативни материјал дистрибуиран.</w:delText>
              </w:r>
            </w:del>
          </w:p>
          <w:p w14:paraId="47052CA5" w14:textId="51324A10" w:rsidR="00F44D45" w:rsidRDefault="00F44D45" w:rsidP="002620B8">
            <w:pPr>
              <w:spacing w:before="240" w:after="0" w:line="240" w:lineRule="auto"/>
              <w:jc w:val="both"/>
              <w:rPr>
                <w:rFonts w:eastAsia="Calibri" w:cs="Times New Roman"/>
                <w:sz w:val="20"/>
                <w:szCs w:val="20"/>
                <w:lang w:val="sr-Cyrl-RS"/>
              </w:rPr>
            </w:pPr>
            <w:del w:id="5452" w:author="Author">
              <w:r w:rsidRPr="00A31FDB" w:rsidDel="00D30063">
                <w:rPr>
                  <w:rFonts w:eastAsia="Calibri" w:cs="Times New Roman"/>
                  <w:sz w:val="20"/>
                  <w:szCs w:val="20"/>
                  <w:lang w:val="sr-Cyrl-RS"/>
                </w:rPr>
                <w:delText xml:space="preserve"> </w:delText>
              </w:r>
            </w:del>
            <w:ins w:id="5453" w:author="Author">
              <w:r w:rsidR="00D30063" w:rsidRPr="00135D12">
                <w:rPr>
                  <w:rFonts w:eastAsia="Calibri" w:cs="Times New Roman"/>
                  <w:sz w:val="20"/>
                  <w:szCs w:val="20"/>
                  <w:lang w:val="sr-Cyrl-RS"/>
                </w:rPr>
                <w:t xml:space="preserve"> </w:t>
              </w:r>
              <w:r w:rsidR="00D30063">
                <w:rPr>
                  <w:rFonts w:eastAsia="Calibri" w:cs="Times New Roman"/>
                  <w:sz w:val="20"/>
                  <w:szCs w:val="20"/>
                  <w:lang w:val="sr-Cyrl-RS"/>
                </w:rPr>
                <w:t>Редовно о</w:t>
              </w:r>
              <w:r w:rsidR="00D30063" w:rsidRPr="00135D12">
                <w:rPr>
                  <w:rFonts w:eastAsia="Calibri" w:cs="Times New Roman"/>
                  <w:sz w:val="20"/>
                  <w:szCs w:val="20"/>
                  <w:lang w:val="sr-Cyrl-RS"/>
                </w:rPr>
                <w:t>рганизовање стручних састанака у циљу успостављања механизма борбе против злочина</w:t>
              </w:r>
            </w:ins>
            <w:del w:id="5454" w:author="Author">
              <w:r w:rsidRPr="00A31FDB" w:rsidDel="00D30063">
                <w:rPr>
                  <w:rFonts w:eastAsia="Calibri" w:cs="Times New Roman"/>
                  <w:sz w:val="20"/>
                  <w:szCs w:val="20"/>
                  <w:lang w:val="sr-Cyrl-RS"/>
                </w:rPr>
                <w:delText xml:space="preserve">Годишње трибине организоване. </w:delText>
              </w:r>
            </w:del>
          </w:p>
          <w:p w14:paraId="2C8E81EC" w14:textId="77777777" w:rsidR="00F44D45"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Медијска кампања спроведена.</w:t>
            </w:r>
          </w:p>
        </w:tc>
        <w:tc>
          <w:tcPr>
            <w:tcW w:w="2197" w:type="dxa"/>
            <w:gridSpan w:val="4"/>
            <w:shd w:val="clear" w:color="auto" w:fill="FFFFFF"/>
            <w:tcPrChange w:id="5455" w:author="Author">
              <w:tcPr>
                <w:tcW w:w="2197" w:type="dxa"/>
                <w:gridSpan w:val="8"/>
                <w:shd w:val="clear" w:color="auto" w:fill="FFFFFF"/>
              </w:tcPr>
            </w:tcPrChange>
          </w:tcPr>
          <w:p w14:paraId="721AF540" w14:textId="77777777" w:rsidR="00F44D45" w:rsidRPr="00A31FDB" w:rsidRDefault="00F44D45" w:rsidP="00F44D45">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lastRenderedPageBreak/>
              <w:t xml:space="preserve"> </w:t>
            </w:r>
          </w:p>
        </w:tc>
      </w:tr>
      <w:tr w:rsidR="00F44D45" w:rsidRPr="00696E22" w14:paraId="7525B0A2"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456"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1550"/>
          <w:trPrChange w:id="5457" w:author="Author">
            <w:trPr>
              <w:trHeight w:val="1550"/>
            </w:trPr>
          </w:trPrChange>
        </w:trPr>
        <w:tc>
          <w:tcPr>
            <w:tcW w:w="993" w:type="dxa"/>
            <w:shd w:val="clear" w:color="auto" w:fill="FFFFFF"/>
            <w:tcPrChange w:id="5458" w:author="Author">
              <w:tcPr>
                <w:tcW w:w="993" w:type="dxa"/>
                <w:gridSpan w:val="2"/>
                <w:shd w:val="clear" w:color="auto" w:fill="FFFFFF"/>
              </w:tcPr>
            </w:tcPrChange>
          </w:tcPr>
          <w:p w14:paraId="14FC54FF" w14:textId="3C4C5FCA"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3.10.1.</w:t>
            </w:r>
            <w:ins w:id="5459" w:author="Author">
              <w:r w:rsidR="000C7709">
                <w:rPr>
                  <w:rFonts w:eastAsia="Calibri" w:cs="Times New Roman"/>
                  <w:b/>
                  <w:sz w:val="20"/>
                  <w:szCs w:val="20"/>
                  <w:lang w:val="sr-Cyrl-RS"/>
                </w:rPr>
                <w:t>3</w:t>
              </w:r>
            </w:ins>
            <w:del w:id="5460" w:author="Author">
              <w:r w:rsidRPr="00A31FDB" w:rsidDel="000C7709">
                <w:rPr>
                  <w:rFonts w:eastAsia="Calibri" w:cs="Times New Roman"/>
                  <w:b/>
                  <w:sz w:val="20"/>
                  <w:szCs w:val="20"/>
                  <w:lang w:val="sr-Cyrl-RS"/>
                </w:rPr>
                <w:delText>5</w:delText>
              </w:r>
            </w:del>
            <w:r w:rsidRPr="00A31FDB">
              <w:rPr>
                <w:rFonts w:eastAsia="Calibri" w:cs="Times New Roman"/>
                <w:b/>
                <w:sz w:val="20"/>
                <w:szCs w:val="20"/>
                <w:lang w:val="sr-Cyrl-RS"/>
              </w:rPr>
              <w:t>.</w:t>
            </w:r>
          </w:p>
        </w:tc>
        <w:tc>
          <w:tcPr>
            <w:tcW w:w="3019" w:type="dxa"/>
            <w:shd w:val="clear" w:color="auto" w:fill="FFFFFF"/>
            <w:tcPrChange w:id="5461" w:author="Author">
              <w:tcPr>
                <w:tcW w:w="3019" w:type="dxa"/>
                <w:gridSpan w:val="2"/>
                <w:shd w:val="clear" w:color="auto" w:fill="FFFFFF"/>
              </w:tcPr>
            </w:tcPrChange>
          </w:tcPr>
          <w:p w14:paraId="2F5585B7" w14:textId="07BD7A1E" w:rsidR="00F44D45" w:rsidRPr="006B0E01" w:rsidDel="00D30063" w:rsidRDefault="00F44D45" w:rsidP="002620B8">
            <w:pPr>
              <w:spacing w:before="240" w:after="0" w:line="240" w:lineRule="auto"/>
              <w:jc w:val="both"/>
              <w:rPr>
                <w:del w:id="5462" w:author="Author"/>
                <w:rFonts w:eastAsia="Calibri" w:cs="Times New Roman"/>
                <w:sz w:val="20"/>
                <w:szCs w:val="20"/>
                <w:lang w:val="sr-Cyrl-RS"/>
              </w:rPr>
            </w:pPr>
            <w:del w:id="5463" w:author="Author">
              <w:r w:rsidRPr="006B0E01" w:rsidDel="00D30063">
                <w:rPr>
                  <w:rFonts w:eastAsia="Calibri" w:cs="Times New Roman"/>
                  <w:sz w:val="20"/>
                  <w:szCs w:val="20"/>
                  <w:lang w:val="sr-Cyrl-RS"/>
                </w:rPr>
                <w:delText>Унапређење рада Акционог тима за израду и имплементацију стратегије и акционог плана борбе против насиља и недоличног понашања гледалаца на спортским приредбама, кроз:</w:delText>
              </w:r>
            </w:del>
          </w:p>
          <w:p w14:paraId="7EF79777" w14:textId="7CF19DB5" w:rsidR="00F44D45" w:rsidRPr="006B0E01" w:rsidDel="00D30063" w:rsidRDefault="00F44D45" w:rsidP="002620B8">
            <w:pPr>
              <w:spacing w:before="240" w:after="0" w:line="240" w:lineRule="auto"/>
              <w:jc w:val="both"/>
              <w:rPr>
                <w:del w:id="5464" w:author="Author"/>
                <w:rFonts w:eastAsia="Calibri" w:cs="Times New Roman"/>
                <w:sz w:val="20"/>
                <w:szCs w:val="20"/>
                <w:lang w:val="sr-Cyrl-RS"/>
              </w:rPr>
            </w:pPr>
            <w:del w:id="5465" w:author="Author">
              <w:r w:rsidRPr="006B0E01" w:rsidDel="00D30063">
                <w:rPr>
                  <w:rFonts w:eastAsia="Calibri" w:cs="Times New Roman"/>
                  <w:sz w:val="20"/>
                  <w:szCs w:val="20"/>
                  <w:lang w:val="sr-Cyrl-RS"/>
                </w:rPr>
                <w:delText>- именовање нових чланова;</w:delText>
              </w:r>
            </w:del>
          </w:p>
          <w:p w14:paraId="60E1129A" w14:textId="77777777" w:rsidR="00F44D45" w:rsidRDefault="00F44D45" w:rsidP="002620B8">
            <w:pPr>
              <w:spacing w:before="240" w:after="0" w:line="240" w:lineRule="auto"/>
              <w:jc w:val="both"/>
              <w:rPr>
                <w:ins w:id="5466" w:author="Author"/>
                <w:rFonts w:eastAsia="Calibri" w:cs="Times New Roman"/>
                <w:sz w:val="20"/>
                <w:szCs w:val="20"/>
                <w:lang w:val="sr-Cyrl-RS"/>
              </w:rPr>
            </w:pPr>
            <w:del w:id="5467" w:author="Author">
              <w:r w:rsidRPr="006B0E01" w:rsidDel="00D30063">
                <w:rPr>
                  <w:rFonts w:eastAsia="Calibri" w:cs="Times New Roman"/>
                  <w:sz w:val="20"/>
                  <w:szCs w:val="20"/>
                  <w:lang w:val="sr-Cyrl-RS"/>
                </w:rPr>
                <w:delText>- редовно састајање.</w:delText>
              </w:r>
            </w:del>
            <w:r w:rsidRPr="00A31FDB">
              <w:rPr>
                <w:rFonts w:eastAsia="Calibri" w:cs="Times New Roman"/>
                <w:sz w:val="20"/>
                <w:szCs w:val="20"/>
                <w:lang w:val="sr-Cyrl-RS"/>
              </w:rPr>
              <w:t xml:space="preserve"> </w:t>
            </w:r>
          </w:p>
          <w:p w14:paraId="7B7AB633" w14:textId="1D576012" w:rsidR="00F052AD" w:rsidRPr="00F052AD" w:rsidRDefault="00350B7F" w:rsidP="002620B8">
            <w:pPr>
              <w:spacing w:before="240" w:after="0" w:line="240" w:lineRule="auto"/>
              <w:jc w:val="both"/>
              <w:rPr>
                <w:rFonts w:eastAsia="Calibri" w:cs="Times New Roman"/>
                <w:sz w:val="20"/>
                <w:szCs w:val="20"/>
                <w:lang w:val="sr-Cyrl-RS"/>
              </w:rPr>
            </w:pPr>
            <w:ins w:id="5468" w:author="Author">
              <w:r w:rsidRPr="00350B7F">
                <w:rPr>
                  <w:rFonts w:eastAsia="Calibri" w:cs="Times New Roman"/>
                  <w:sz w:val="20"/>
                  <w:szCs w:val="20"/>
                  <w:lang w:val="sr-Cyrl-RS"/>
                </w:rPr>
                <w:t>Унапре</w:t>
              </w:r>
              <w:r w:rsidR="000C7709">
                <w:rPr>
                  <w:rFonts w:eastAsia="Calibri" w:cs="Times New Roman"/>
                  <w:sz w:val="20"/>
                  <w:szCs w:val="20"/>
                  <w:lang w:val="sr-Cyrl-RS"/>
                </w:rPr>
                <w:t>ђење</w:t>
              </w:r>
              <w:r w:rsidRPr="00350B7F">
                <w:rPr>
                  <w:rFonts w:eastAsia="Calibri" w:cs="Times New Roman"/>
                  <w:sz w:val="20"/>
                  <w:szCs w:val="20"/>
                  <w:lang w:val="sr-Cyrl-RS"/>
                </w:rPr>
                <w:t xml:space="preserve"> координациј</w:t>
              </w:r>
              <w:r w:rsidR="000C7709">
                <w:rPr>
                  <w:rFonts w:eastAsia="Calibri" w:cs="Times New Roman"/>
                  <w:sz w:val="20"/>
                  <w:szCs w:val="20"/>
                  <w:lang w:val="sr-Cyrl-RS"/>
                </w:rPr>
                <w:t>е</w:t>
              </w:r>
              <w:bookmarkStart w:id="5469" w:name="_GoBack"/>
              <w:bookmarkEnd w:id="5469"/>
              <w:r w:rsidRPr="00350B7F">
                <w:rPr>
                  <w:rFonts w:eastAsia="Calibri" w:cs="Times New Roman"/>
                  <w:sz w:val="20"/>
                  <w:szCs w:val="20"/>
                  <w:lang w:val="sr-Cyrl-RS"/>
                </w:rPr>
                <w:t xml:space="preserve"> активности органа државне управе и надлежних националних спортских савеза на спречавању насиља на спортским приредбама кроз деловање Националног савета за спречавање негативних појава у спорту</w:t>
              </w:r>
            </w:ins>
          </w:p>
        </w:tc>
        <w:tc>
          <w:tcPr>
            <w:tcW w:w="1937" w:type="dxa"/>
            <w:shd w:val="clear" w:color="auto" w:fill="FFFFFF"/>
            <w:tcPrChange w:id="5470" w:author="Author">
              <w:tcPr>
                <w:tcW w:w="1937" w:type="dxa"/>
                <w:gridSpan w:val="2"/>
                <w:shd w:val="clear" w:color="auto" w:fill="FFFFFF"/>
              </w:tcPr>
            </w:tcPrChange>
          </w:tcPr>
          <w:p w14:paraId="231FE3DE" w14:textId="5198A3D2" w:rsidR="00762B6B" w:rsidRDefault="00F44D45">
            <w:pPr>
              <w:rPr>
                <w:ins w:id="5471" w:author="Author"/>
              </w:rPr>
            </w:pPr>
            <w:r w:rsidRPr="00A31FDB">
              <w:rPr>
                <w:rFonts w:eastAsia="Calibri" w:cs="Times New Roman"/>
                <w:sz w:val="20"/>
                <w:szCs w:val="20"/>
                <w:lang w:val="sr-Cyrl-RS"/>
              </w:rPr>
              <w:t>-</w:t>
            </w:r>
            <w:del w:id="5472" w:author="Author">
              <w:r w:rsidRPr="00A31FDB" w:rsidDel="00762B6B">
                <w:rPr>
                  <w:rFonts w:eastAsia="Calibri" w:cs="Times New Roman"/>
                  <w:sz w:val="20"/>
                  <w:szCs w:val="20"/>
                  <w:lang w:val="sr-Cyrl-RS"/>
                </w:rPr>
                <w:delText>Влада Републике Србије</w:delText>
              </w:r>
            </w:del>
            <w:r w:rsidRPr="00A31FDB">
              <w:rPr>
                <w:rFonts w:eastAsia="Calibri" w:cs="Times New Roman"/>
                <w:sz w:val="20"/>
                <w:szCs w:val="20"/>
                <w:lang w:val="sr-Cyrl-RS"/>
              </w:rPr>
              <w:t xml:space="preserve"> </w:t>
            </w:r>
          </w:p>
          <w:p w14:paraId="14CE1B87" w14:textId="77777777" w:rsidR="00350B7F" w:rsidRDefault="00350B7F" w:rsidP="002620B8">
            <w:pPr>
              <w:spacing w:before="240" w:after="0" w:line="240" w:lineRule="auto"/>
              <w:jc w:val="both"/>
              <w:rPr>
                <w:ins w:id="5473" w:author="Author"/>
                <w:rFonts w:eastAsia="Calibri" w:cs="Times New Roman"/>
                <w:sz w:val="20"/>
                <w:szCs w:val="20"/>
                <w:lang w:val="sr-Cyrl-RS"/>
              </w:rPr>
            </w:pPr>
            <w:ins w:id="5474" w:author="Author">
              <w:r>
                <w:rPr>
                  <w:rFonts w:eastAsia="Calibri" w:cs="Times New Roman"/>
                  <w:sz w:val="20"/>
                  <w:szCs w:val="20"/>
                  <w:lang w:val="sr-Cyrl-RS"/>
                </w:rPr>
                <w:t>-</w:t>
              </w:r>
              <w:r>
                <w:rPr>
                  <w:rFonts w:eastAsia="Calibri" w:cs="Times New Roman"/>
                  <w:sz w:val="20"/>
                  <w:szCs w:val="20"/>
                </w:rPr>
                <w:t xml:space="preserve">Министарство омладине </w:t>
              </w:r>
              <w:r>
                <w:rPr>
                  <w:rFonts w:eastAsia="Calibri" w:cs="Times New Roman"/>
                  <w:sz w:val="20"/>
                  <w:szCs w:val="20"/>
                  <w:lang w:val="sr-Cyrl-RS"/>
                </w:rPr>
                <w:t>и</w:t>
              </w:r>
              <w:r>
                <w:rPr>
                  <w:rFonts w:eastAsia="Calibri" w:cs="Times New Roman"/>
                  <w:sz w:val="20"/>
                  <w:szCs w:val="20"/>
                </w:rPr>
                <w:t xml:space="preserve"> спорта</w:t>
              </w:r>
              <w:r>
                <w:rPr>
                  <w:rFonts w:eastAsia="Calibri" w:cs="Times New Roman"/>
                  <w:sz w:val="20"/>
                  <w:szCs w:val="20"/>
                  <w:lang w:val="sr-Cyrl-RS"/>
                </w:rPr>
                <w:t xml:space="preserve"> </w:t>
              </w:r>
            </w:ins>
          </w:p>
          <w:p w14:paraId="4546690C" w14:textId="7A9599B0" w:rsidR="00F052AD" w:rsidRPr="004410FC" w:rsidRDefault="00350B7F" w:rsidP="002620B8">
            <w:pPr>
              <w:spacing w:before="240" w:after="0" w:line="240" w:lineRule="auto"/>
              <w:jc w:val="both"/>
              <w:rPr>
                <w:ins w:id="5475" w:author="Author"/>
                <w:rFonts w:eastAsia="Calibri" w:cs="Times New Roman"/>
                <w:sz w:val="20"/>
                <w:szCs w:val="20"/>
                <w:lang w:val="sr-Cyrl-RS"/>
                <w:rPrChange w:id="5476" w:author="Author">
                  <w:rPr>
                    <w:ins w:id="5477" w:author="Author"/>
                    <w:rFonts w:eastAsia="Calibri" w:cs="Times New Roman"/>
                    <w:sz w:val="20"/>
                    <w:szCs w:val="20"/>
                  </w:rPr>
                </w:rPrChange>
              </w:rPr>
            </w:pPr>
            <w:ins w:id="5478" w:author="Author">
              <w:r>
                <w:rPr>
                  <w:rFonts w:eastAsia="Calibri" w:cs="Times New Roman"/>
                  <w:sz w:val="20"/>
                  <w:szCs w:val="20"/>
                  <w:lang w:val="sr-Cyrl-RS"/>
                </w:rPr>
                <w:t>-</w:t>
              </w:r>
              <w:r w:rsidR="00F052AD">
                <w:rPr>
                  <w:rFonts w:eastAsia="Calibri" w:cs="Times New Roman"/>
                  <w:sz w:val="20"/>
                  <w:szCs w:val="20"/>
                  <w:lang w:val="sr-Cyrl-RS"/>
                </w:rPr>
                <w:t>Министартсво надлежно за унутрашње послове</w:t>
              </w:r>
            </w:ins>
          </w:p>
          <w:p w14:paraId="2DACBA0A" w14:textId="777606FA" w:rsidR="00762B6B" w:rsidRPr="00A31FDB" w:rsidRDefault="00762B6B" w:rsidP="002620B8">
            <w:pPr>
              <w:spacing w:before="240" w:after="0" w:line="240" w:lineRule="auto"/>
              <w:jc w:val="both"/>
              <w:rPr>
                <w:rFonts w:eastAsia="Calibri" w:cs="Times New Roman"/>
                <w:sz w:val="20"/>
                <w:szCs w:val="20"/>
                <w:lang w:val="sr-Cyrl-RS"/>
              </w:rPr>
            </w:pPr>
          </w:p>
        </w:tc>
        <w:tc>
          <w:tcPr>
            <w:tcW w:w="1719" w:type="dxa"/>
            <w:shd w:val="clear" w:color="auto" w:fill="FFFFFF"/>
            <w:tcPrChange w:id="5479" w:author="Author">
              <w:tcPr>
                <w:tcW w:w="1706" w:type="dxa"/>
                <w:gridSpan w:val="2"/>
                <w:shd w:val="clear" w:color="auto" w:fill="FFFFFF"/>
              </w:tcPr>
            </w:tcPrChange>
          </w:tcPr>
          <w:p w14:paraId="5669E0AE" w14:textId="263CA023"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Континуирано, почев од I</w:t>
            </w:r>
            <w:del w:id="5480" w:author="Author">
              <w:r w:rsidRPr="00A31FDB" w:rsidDel="00F052AD">
                <w:rPr>
                  <w:rFonts w:eastAsia="Calibri" w:cs="Times New Roman"/>
                  <w:sz w:val="20"/>
                  <w:szCs w:val="20"/>
                  <w:lang w:val="sr-Cyrl-RS"/>
                </w:rPr>
                <w:delText xml:space="preserve">I </w:delText>
              </w:r>
            </w:del>
            <w:r w:rsidRPr="00A31FDB">
              <w:rPr>
                <w:rFonts w:eastAsia="Calibri" w:cs="Times New Roman"/>
                <w:sz w:val="20"/>
                <w:szCs w:val="20"/>
                <w:lang w:val="sr-Cyrl-RS"/>
              </w:rPr>
              <w:t>квартала 201</w:t>
            </w:r>
            <w:ins w:id="5481" w:author="Author">
              <w:r w:rsidR="00F052AD">
                <w:rPr>
                  <w:rFonts w:eastAsia="Calibri" w:cs="Times New Roman"/>
                  <w:sz w:val="20"/>
                  <w:szCs w:val="20"/>
                  <w:lang w:val="sr-Cyrl-RS"/>
                </w:rPr>
                <w:t>8</w:t>
              </w:r>
            </w:ins>
            <w:del w:id="5482" w:author="Author">
              <w:r w:rsidRPr="00521CAF" w:rsidDel="00F052AD">
                <w:rPr>
                  <w:rFonts w:eastAsia="Calibri" w:cs="Times New Roman"/>
                  <w:sz w:val="20"/>
                  <w:szCs w:val="20"/>
                  <w:lang w:val="sr-Cyrl-RS"/>
                </w:rPr>
                <w:delText>6</w:delText>
              </w:r>
            </w:del>
            <w:r w:rsidRPr="00A31FDB">
              <w:rPr>
                <w:rFonts w:eastAsia="Calibri" w:cs="Times New Roman"/>
                <w:sz w:val="20"/>
                <w:szCs w:val="20"/>
                <w:lang w:val="sr-Cyrl-RS"/>
              </w:rPr>
              <w:t>. године</w:t>
            </w:r>
          </w:p>
        </w:tc>
        <w:tc>
          <w:tcPr>
            <w:tcW w:w="1825" w:type="dxa"/>
            <w:shd w:val="clear" w:color="auto" w:fill="FFFFFF"/>
            <w:tcPrChange w:id="5483" w:author="Author">
              <w:tcPr>
                <w:tcW w:w="1838" w:type="dxa"/>
                <w:gridSpan w:val="3"/>
                <w:shd w:val="clear" w:color="auto" w:fill="FFFFFF"/>
              </w:tcPr>
            </w:tcPrChange>
          </w:tcPr>
          <w:p w14:paraId="36DD6541" w14:textId="77777777" w:rsidR="00F44D45" w:rsidRPr="00A31FDB" w:rsidRDefault="00F44D45" w:rsidP="002620B8">
            <w:pPr>
              <w:spacing w:before="240" w:after="0" w:line="240" w:lineRule="auto"/>
              <w:jc w:val="center"/>
              <w:rPr>
                <w:rFonts w:eastAsia="Calibri" w:cs="Times New Roman"/>
                <w:b/>
                <w:sz w:val="20"/>
                <w:szCs w:val="20"/>
                <w:lang w:val="sr-Cyrl-RS"/>
              </w:rPr>
            </w:pPr>
            <w:r w:rsidRPr="00A31FDB">
              <w:rPr>
                <w:rFonts w:eastAsia="Calibri" w:cs="Times New Roman"/>
                <w:b/>
                <w:sz w:val="20"/>
                <w:szCs w:val="20"/>
                <w:lang w:val="sr-Cyrl-RS"/>
              </w:rPr>
              <w:t xml:space="preserve">Буџет Републике Србије </w:t>
            </w:r>
          </w:p>
          <w:p w14:paraId="6682339F" w14:textId="77777777" w:rsidR="00F44D45" w:rsidRPr="00A31FDB" w:rsidRDefault="00F44D45" w:rsidP="002620B8">
            <w:pPr>
              <w:keepNext/>
              <w:keepLines/>
              <w:spacing w:before="240" w:after="0" w:line="240" w:lineRule="auto"/>
              <w:jc w:val="center"/>
              <w:outlineLvl w:val="0"/>
              <w:rPr>
                <w:rFonts w:eastAsia="Calibri" w:cs="Times New Roman"/>
                <w:sz w:val="20"/>
                <w:szCs w:val="20"/>
                <w:lang w:val="sr-Cyrl-RS"/>
              </w:rPr>
            </w:pPr>
          </w:p>
          <w:p w14:paraId="2C033FC4"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Активност занемарљивих трошкова</w:t>
            </w:r>
          </w:p>
          <w:p w14:paraId="13B2165A" w14:textId="77777777" w:rsidR="00F44D45" w:rsidRPr="00A31FDB" w:rsidRDefault="00F44D45" w:rsidP="002620B8">
            <w:pPr>
              <w:keepNext/>
              <w:keepLines/>
              <w:spacing w:before="240" w:after="0" w:line="240" w:lineRule="auto"/>
              <w:jc w:val="center"/>
              <w:outlineLvl w:val="0"/>
              <w:rPr>
                <w:rFonts w:eastAsia="Calibri" w:cs="Times New Roman"/>
                <w:sz w:val="20"/>
                <w:szCs w:val="20"/>
                <w:lang w:val="sr-Cyrl-RS"/>
              </w:rPr>
            </w:pPr>
          </w:p>
        </w:tc>
        <w:tc>
          <w:tcPr>
            <w:tcW w:w="2197" w:type="dxa"/>
            <w:shd w:val="clear" w:color="auto" w:fill="FFFFFF"/>
            <w:tcPrChange w:id="5484" w:author="Author">
              <w:tcPr>
                <w:tcW w:w="2197" w:type="dxa"/>
                <w:gridSpan w:val="2"/>
                <w:shd w:val="clear" w:color="auto" w:fill="FFFFFF"/>
              </w:tcPr>
            </w:tcPrChange>
          </w:tcPr>
          <w:p w14:paraId="32102D7F" w14:textId="75C20124" w:rsidR="00F44D45" w:rsidDel="00762B6B" w:rsidRDefault="00F44D45" w:rsidP="002620B8">
            <w:pPr>
              <w:spacing w:before="240" w:after="0" w:line="240" w:lineRule="auto"/>
              <w:jc w:val="both"/>
              <w:rPr>
                <w:del w:id="5485" w:author="Author"/>
                <w:rFonts w:eastAsia="Calibri" w:cs="Times New Roman"/>
                <w:sz w:val="20"/>
                <w:szCs w:val="20"/>
                <w:lang w:val="sr-Cyrl-RS"/>
              </w:rPr>
            </w:pPr>
            <w:del w:id="5486" w:author="Author">
              <w:r w:rsidRPr="00A31FDB" w:rsidDel="00762B6B">
                <w:rPr>
                  <w:rFonts w:eastAsia="Calibri" w:cs="Times New Roman"/>
                  <w:sz w:val="20"/>
                  <w:szCs w:val="20"/>
                  <w:lang w:val="sr-Cyrl-RS"/>
                </w:rPr>
                <w:delText>Одлука о именовању нових чланова Акционог тима за израду и имплементацију стратегије и акционог плана борбе против насиља и недоличног понашања гледалаца на спортским приредбама донета</w:delText>
              </w:r>
            </w:del>
          </w:p>
          <w:p w14:paraId="46B10042" w14:textId="77777777" w:rsidR="00F44D45" w:rsidRDefault="00F44D45" w:rsidP="002620B8">
            <w:pPr>
              <w:spacing w:before="240" w:after="0" w:line="240" w:lineRule="auto"/>
              <w:jc w:val="both"/>
              <w:rPr>
                <w:ins w:id="5487" w:author="Author"/>
                <w:rFonts w:eastAsia="Calibri" w:cs="Times New Roman"/>
                <w:sz w:val="20"/>
                <w:szCs w:val="20"/>
                <w:lang w:val="sr-Cyrl-RS"/>
              </w:rPr>
            </w:pPr>
            <w:del w:id="5488" w:author="Author">
              <w:r w:rsidRPr="00A31FDB" w:rsidDel="00762B6B">
                <w:rPr>
                  <w:rFonts w:eastAsia="Calibri" w:cs="Times New Roman"/>
                  <w:sz w:val="20"/>
                  <w:szCs w:val="20"/>
                  <w:lang w:val="sr-Cyrl-RS"/>
                </w:rPr>
                <w:delText>. Одржавају се редовни састанци  Акционог тима за израду и имплементацију стратегије и акционог плана борбе против насиља и недоличног понашања гледалаца на спортским приредбама.</w:delText>
              </w:r>
            </w:del>
          </w:p>
          <w:p w14:paraId="0EAA2D86" w14:textId="77777777" w:rsidR="00F052AD" w:rsidRDefault="00F052AD" w:rsidP="002620B8">
            <w:pPr>
              <w:spacing w:before="240" w:after="0" w:line="240" w:lineRule="auto"/>
              <w:jc w:val="both"/>
              <w:rPr>
                <w:ins w:id="5489" w:author="Author"/>
                <w:rFonts w:eastAsia="Calibri" w:cs="Times New Roman"/>
                <w:sz w:val="20"/>
                <w:szCs w:val="20"/>
                <w:lang w:val="sr-Cyrl-RS"/>
              </w:rPr>
            </w:pPr>
            <w:ins w:id="5490" w:author="Author">
              <w:r>
                <w:rPr>
                  <w:rFonts w:eastAsia="Calibri" w:cs="Times New Roman"/>
                  <w:sz w:val="20"/>
                  <w:szCs w:val="20"/>
                  <w:lang w:val="sr-Cyrl-RS"/>
                </w:rPr>
                <w:t xml:space="preserve">Редовни састанци </w:t>
              </w:r>
              <w:r w:rsidRPr="00F052AD">
                <w:rPr>
                  <w:rFonts w:eastAsia="Calibri" w:cs="Times New Roman"/>
                  <w:sz w:val="20"/>
                  <w:szCs w:val="20"/>
                  <w:lang w:val="sr-Cyrl-RS"/>
                </w:rPr>
                <w:t xml:space="preserve"> Националн</w:t>
              </w:r>
              <w:r>
                <w:rPr>
                  <w:rFonts w:eastAsia="Calibri" w:cs="Times New Roman"/>
                  <w:sz w:val="20"/>
                  <w:szCs w:val="20"/>
                  <w:lang w:val="sr-Cyrl-RS"/>
                </w:rPr>
                <w:t>ог</w:t>
              </w:r>
              <w:r w:rsidRPr="00F052AD">
                <w:rPr>
                  <w:rFonts w:eastAsia="Calibri" w:cs="Times New Roman"/>
                  <w:sz w:val="20"/>
                  <w:szCs w:val="20"/>
                  <w:lang w:val="sr-Cyrl-RS"/>
                </w:rPr>
                <w:t xml:space="preserve"> савет</w:t>
              </w:r>
              <w:r>
                <w:rPr>
                  <w:rFonts w:eastAsia="Calibri" w:cs="Times New Roman"/>
                  <w:sz w:val="20"/>
                  <w:szCs w:val="20"/>
                  <w:lang w:val="sr-Cyrl-RS"/>
                </w:rPr>
                <w:t>а</w:t>
              </w:r>
              <w:r w:rsidRPr="00F052AD">
                <w:rPr>
                  <w:rFonts w:eastAsia="Calibri" w:cs="Times New Roman"/>
                  <w:sz w:val="20"/>
                  <w:szCs w:val="20"/>
                  <w:lang w:val="sr-Cyrl-RS"/>
                </w:rPr>
                <w:t xml:space="preserve"> за спречавање </w:t>
              </w:r>
              <w:r w:rsidRPr="00F052AD">
                <w:rPr>
                  <w:rFonts w:eastAsia="Calibri" w:cs="Times New Roman"/>
                  <w:sz w:val="20"/>
                  <w:szCs w:val="20"/>
                  <w:lang w:val="sr-Cyrl-RS"/>
                </w:rPr>
                <w:lastRenderedPageBreak/>
                <w:t>негативних појава у спорту</w:t>
              </w:r>
              <w:r>
                <w:rPr>
                  <w:rFonts w:eastAsia="Calibri" w:cs="Times New Roman"/>
                  <w:sz w:val="20"/>
                  <w:szCs w:val="20"/>
                  <w:lang w:val="sr-Cyrl-RS"/>
                </w:rPr>
                <w:t xml:space="preserve"> се одржавају.</w:t>
              </w:r>
            </w:ins>
          </w:p>
          <w:p w14:paraId="31AE40D2" w14:textId="36CA0279" w:rsidR="00F052AD" w:rsidRPr="00A31FDB" w:rsidRDefault="00260C0E" w:rsidP="002620B8">
            <w:pPr>
              <w:spacing w:before="240" w:after="0" w:line="240" w:lineRule="auto"/>
              <w:jc w:val="both"/>
              <w:rPr>
                <w:rFonts w:eastAsia="Calibri" w:cs="Times New Roman"/>
                <w:sz w:val="20"/>
                <w:szCs w:val="20"/>
                <w:lang w:val="sr-Cyrl-RS"/>
              </w:rPr>
            </w:pPr>
            <w:ins w:id="5491" w:author="Author">
              <w:r>
                <w:rPr>
                  <w:rFonts w:eastAsia="Calibri" w:cs="Times New Roman"/>
                  <w:sz w:val="20"/>
                  <w:szCs w:val="20"/>
                  <w:lang w:val="sr-Cyrl-RS"/>
                </w:rPr>
                <w:t xml:space="preserve">Извештаји о предузетим мерама и активностима израђен и доступан. </w:t>
              </w:r>
            </w:ins>
          </w:p>
        </w:tc>
        <w:tc>
          <w:tcPr>
            <w:tcW w:w="2197" w:type="dxa"/>
            <w:gridSpan w:val="4"/>
            <w:shd w:val="clear" w:color="auto" w:fill="FFFFFF"/>
            <w:tcPrChange w:id="5492" w:author="Author">
              <w:tcPr>
                <w:tcW w:w="2197" w:type="dxa"/>
                <w:gridSpan w:val="8"/>
                <w:shd w:val="clear" w:color="auto" w:fill="FFFFFF"/>
              </w:tcPr>
            </w:tcPrChange>
          </w:tcPr>
          <w:p w14:paraId="04F99069"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2EBB8430"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49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16"/>
          <w:trPrChange w:id="5494" w:author="Author">
            <w:trPr>
              <w:trHeight w:val="416"/>
            </w:trPr>
          </w:trPrChange>
        </w:trPr>
        <w:tc>
          <w:tcPr>
            <w:tcW w:w="993" w:type="dxa"/>
            <w:shd w:val="clear" w:color="auto" w:fill="FFFFFF"/>
            <w:tcPrChange w:id="5495" w:author="Author">
              <w:tcPr>
                <w:tcW w:w="993" w:type="dxa"/>
                <w:gridSpan w:val="2"/>
                <w:shd w:val="clear" w:color="auto" w:fill="FFFFFF"/>
              </w:tcPr>
            </w:tcPrChange>
          </w:tcPr>
          <w:p w14:paraId="41F6224D" w14:textId="5FA152AB" w:rsidR="00F44D45" w:rsidRPr="00A31FDB" w:rsidRDefault="00F44D45" w:rsidP="002620B8">
            <w:pPr>
              <w:spacing w:before="240" w:after="0" w:line="240" w:lineRule="auto"/>
              <w:rPr>
                <w:rFonts w:eastAsia="Calibri" w:cs="Times New Roman"/>
                <w:b/>
                <w:sz w:val="20"/>
                <w:szCs w:val="20"/>
                <w:lang w:val="sr-Cyrl-RS"/>
              </w:rPr>
            </w:pPr>
            <w:del w:id="5496" w:author="Author">
              <w:r w:rsidRPr="00A31FDB" w:rsidDel="00350B7F">
                <w:rPr>
                  <w:rFonts w:eastAsia="Calibri" w:cs="Times New Roman"/>
                  <w:b/>
                  <w:sz w:val="20"/>
                  <w:szCs w:val="20"/>
                  <w:lang w:val="sr-Cyrl-RS"/>
                </w:rPr>
                <w:delText>3.10.1.6.</w:delText>
              </w:r>
            </w:del>
          </w:p>
        </w:tc>
        <w:tc>
          <w:tcPr>
            <w:tcW w:w="3019" w:type="dxa"/>
            <w:shd w:val="clear" w:color="auto" w:fill="FFFFFF"/>
            <w:tcPrChange w:id="5497" w:author="Author">
              <w:tcPr>
                <w:tcW w:w="3019" w:type="dxa"/>
                <w:gridSpan w:val="2"/>
                <w:shd w:val="clear" w:color="auto" w:fill="FFFFFF"/>
              </w:tcPr>
            </w:tcPrChange>
          </w:tcPr>
          <w:p w14:paraId="1A8EA9BC" w14:textId="754E39E9" w:rsidR="00F44D45" w:rsidRPr="00A31FDB" w:rsidRDefault="00F44D45" w:rsidP="002620B8">
            <w:pPr>
              <w:spacing w:before="240" w:after="0" w:line="240" w:lineRule="auto"/>
              <w:jc w:val="both"/>
              <w:rPr>
                <w:rFonts w:eastAsia="Calibri" w:cs="Times New Roman"/>
                <w:sz w:val="20"/>
                <w:szCs w:val="20"/>
                <w:lang w:val="sr-Cyrl-RS"/>
              </w:rPr>
            </w:pPr>
            <w:del w:id="5498" w:author="Author">
              <w:r w:rsidRPr="006B0E01" w:rsidDel="00350B7F">
                <w:rPr>
                  <w:rFonts w:eastAsia="Calibri" w:cs="Times New Roman"/>
                  <w:sz w:val="20"/>
                  <w:szCs w:val="20"/>
                  <w:lang w:val="sr-Cyrl-RS"/>
                </w:rPr>
                <w:delText>Пратити спровођење Акционог плана борбе против насиља и недоличног понашања гледалаца на спортским приредбама  и израдити извештај са препорукама за евентуално ажурирање Акционог плана.</w:delText>
              </w:r>
              <w:r w:rsidRPr="00A31FDB" w:rsidDel="00350B7F">
                <w:rPr>
                  <w:rFonts w:eastAsia="Calibri" w:cs="Times New Roman"/>
                  <w:sz w:val="20"/>
                  <w:szCs w:val="20"/>
                  <w:lang w:val="sr-Cyrl-RS"/>
                </w:rPr>
                <w:delText xml:space="preserve"> </w:delText>
              </w:r>
            </w:del>
          </w:p>
        </w:tc>
        <w:tc>
          <w:tcPr>
            <w:tcW w:w="1937" w:type="dxa"/>
            <w:shd w:val="clear" w:color="auto" w:fill="FFFFFF"/>
            <w:tcPrChange w:id="5499" w:author="Author">
              <w:tcPr>
                <w:tcW w:w="1937" w:type="dxa"/>
                <w:gridSpan w:val="2"/>
                <w:shd w:val="clear" w:color="auto" w:fill="FFFFFF"/>
              </w:tcPr>
            </w:tcPrChange>
          </w:tcPr>
          <w:p w14:paraId="6E1248E4" w14:textId="607D3CFB" w:rsidR="00F44D45" w:rsidRPr="00A31FDB" w:rsidRDefault="00F44D45" w:rsidP="002620B8">
            <w:pPr>
              <w:spacing w:before="240" w:after="0" w:line="240" w:lineRule="auto"/>
              <w:jc w:val="both"/>
              <w:rPr>
                <w:rFonts w:eastAsia="Calibri" w:cs="Times New Roman"/>
                <w:sz w:val="20"/>
                <w:szCs w:val="20"/>
                <w:lang w:val="sr-Cyrl-RS"/>
              </w:rPr>
            </w:pPr>
            <w:del w:id="5500" w:author="Author">
              <w:r w:rsidRPr="00A31FDB" w:rsidDel="00350B7F">
                <w:rPr>
                  <w:rFonts w:eastAsia="Calibri" w:cs="Times New Roman"/>
                  <w:sz w:val="20"/>
                  <w:szCs w:val="20"/>
                  <w:lang w:val="sr-Cyrl-RS"/>
                </w:rPr>
                <w:delText>-Акциони тим за израду и имплементацију стратегије и акционог плана борбе против насиља и недоличног понашања гледалаца на спортским приредбама</w:delText>
              </w:r>
            </w:del>
          </w:p>
        </w:tc>
        <w:tc>
          <w:tcPr>
            <w:tcW w:w="1719" w:type="dxa"/>
            <w:shd w:val="clear" w:color="auto" w:fill="FFFFFF"/>
            <w:tcPrChange w:id="5501" w:author="Author">
              <w:tcPr>
                <w:tcW w:w="1706" w:type="dxa"/>
                <w:gridSpan w:val="2"/>
                <w:shd w:val="clear" w:color="auto" w:fill="FFFFFF"/>
              </w:tcPr>
            </w:tcPrChange>
          </w:tcPr>
          <w:p w14:paraId="4E834A7D" w14:textId="73B50323" w:rsidR="00F44D45" w:rsidRPr="00A31FDB" w:rsidRDefault="00F44D45" w:rsidP="002620B8">
            <w:pPr>
              <w:spacing w:before="240" w:after="0" w:line="240" w:lineRule="auto"/>
              <w:jc w:val="center"/>
              <w:rPr>
                <w:rFonts w:eastAsia="Calibri" w:cs="Times New Roman"/>
                <w:sz w:val="20"/>
                <w:szCs w:val="20"/>
                <w:lang w:val="sr-Cyrl-RS"/>
              </w:rPr>
            </w:pPr>
            <w:del w:id="5502" w:author="Author">
              <w:r w:rsidRPr="00A31FDB" w:rsidDel="00350B7F">
                <w:rPr>
                  <w:rFonts w:eastAsia="Calibri" w:cs="Times New Roman"/>
                  <w:sz w:val="20"/>
                  <w:szCs w:val="20"/>
                  <w:lang w:val="sr-Cyrl-RS"/>
                </w:rPr>
                <w:delText>Континуирано почев од I</w:delText>
              </w:r>
              <w:r w:rsidDel="00350B7F">
                <w:rPr>
                  <w:rFonts w:eastAsia="Calibri" w:cs="Times New Roman"/>
                  <w:sz w:val="20"/>
                  <w:szCs w:val="20"/>
                </w:rPr>
                <w:delText>V</w:delText>
              </w:r>
              <w:r w:rsidRPr="004410FC" w:rsidDel="00350B7F">
                <w:rPr>
                  <w:rFonts w:eastAsia="Calibri" w:cs="Times New Roman"/>
                  <w:sz w:val="20"/>
                  <w:szCs w:val="20"/>
                  <w:lang w:val="sr-Cyrl-RS"/>
                  <w:rPrChange w:id="5503" w:author="Author">
                    <w:rPr>
                      <w:rFonts w:eastAsia="Calibri" w:cs="Times New Roman"/>
                      <w:sz w:val="20"/>
                      <w:szCs w:val="20"/>
                    </w:rPr>
                  </w:rPrChange>
                </w:rPr>
                <w:delText xml:space="preserve"> </w:delText>
              </w:r>
              <w:r w:rsidRPr="00A31FDB" w:rsidDel="00350B7F">
                <w:rPr>
                  <w:rFonts w:eastAsia="Calibri" w:cs="Times New Roman"/>
                  <w:sz w:val="20"/>
                  <w:szCs w:val="20"/>
                  <w:lang w:val="sr-Cyrl-RS"/>
                </w:rPr>
                <w:delText>квартала 201</w:delText>
              </w:r>
              <w:r w:rsidRPr="00521CAF" w:rsidDel="00350B7F">
                <w:rPr>
                  <w:rFonts w:eastAsia="Calibri" w:cs="Times New Roman"/>
                  <w:sz w:val="20"/>
                  <w:szCs w:val="20"/>
                  <w:lang w:val="sr-Cyrl-RS"/>
                </w:rPr>
                <w:delText>6</w:delText>
              </w:r>
              <w:r w:rsidRPr="00A31FDB" w:rsidDel="00350B7F">
                <w:rPr>
                  <w:rFonts w:eastAsia="Calibri" w:cs="Times New Roman"/>
                  <w:sz w:val="20"/>
                  <w:szCs w:val="20"/>
                  <w:lang w:val="sr-Cyrl-RS"/>
                </w:rPr>
                <w:delText>. године.</w:delText>
              </w:r>
            </w:del>
          </w:p>
        </w:tc>
        <w:tc>
          <w:tcPr>
            <w:tcW w:w="1825" w:type="dxa"/>
            <w:shd w:val="clear" w:color="auto" w:fill="FFFFFF"/>
            <w:tcPrChange w:id="5504" w:author="Author">
              <w:tcPr>
                <w:tcW w:w="1838" w:type="dxa"/>
                <w:gridSpan w:val="3"/>
                <w:shd w:val="clear" w:color="auto" w:fill="FFFFFF"/>
              </w:tcPr>
            </w:tcPrChange>
          </w:tcPr>
          <w:p w14:paraId="1DCD7A66" w14:textId="7AD9A317" w:rsidR="00F44D45" w:rsidRPr="00A31FDB" w:rsidDel="00350B7F" w:rsidRDefault="00F44D45" w:rsidP="002620B8">
            <w:pPr>
              <w:spacing w:before="240" w:after="0" w:line="240" w:lineRule="auto"/>
              <w:jc w:val="center"/>
              <w:rPr>
                <w:del w:id="5505" w:author="Author"/>
                <w:rFonts w:eastAsia="Calibri" w:cs="Times New Roman"/>
                <w:b/>
                <w:sz w:val="20"/>
                <w:szCs w:val="20"/>
                <w:lang w:val="sr-Cyrl-RS"/>
              </w:rPr>
            </w:pPr>
            <w:del w:id="5506" w:author="Author">
              <w:r w:rsidRPr="00A31FDB" w:rsidDel="00350B7F">
                <w:rPr>
                  <w:rFonts w:eastAsia="Calibri" w:cs="Times New Roman"/>
                  <w:b/>
                  <w:sz w:val="20"/>
                  <w:szCs w:val="20"/>
                  <w:lang w:val="sr-Cyrl-RS"/>
                </w:rPr>
                <w:delText>Буџет Републике Србије</w:delText>
              </w:r>
            </w:del>
          </w:p>
          <w:p w14:paraId="6EDD5E7D" w14:textId="0A52B493" w:rsidR="00F44D45" w:rsidRPr="00A31FDB" w:rsidDel="00350B7F" w:rsidRDefault="00F44D45" w:rsidP="002620B8">
            <w:pPr>
              <w:keepNext/>
              <w:keepLines/>
              <w:spacing w:before="240" w:after="0" w:line="240" w:lineRule="auto"/>
              <w:jc w:val="center"/>
              <w:outlineLvl w:val="0"/>
              <w:rPr>
                <w:del w:id="5507" w:author="Author"/>
                <w:rFonts w:eastAsia="Calibri" w:cs="Times New Roman"/>
                <w:sz w:val="20"/>
                <w:szCs w:val="20"/>
                <w:lang w:val="sr-Cyrl-RS"/>
              </w:rPr>
            </w:pPr>
          </w:p>
          <w:p w14:paraId="3D7ECD88" w14:textId="21E631C3" w:rsidR="00F44D45" w:rsidRPr="00A31FDB" w:rsidDel="00350B7F" w:rsidRDefault="00F44D45" w:rsidP="002620B8">
            <w:pPr>
              <w:spacing w:before="240" w:after="0" w:line="240" w:lineRule="auto"/>
              <w:jc w:val="center"/>
              <w:rPr>
                <w:del w:id="5508" w:author="Author"/>
                <w:rFonts w:eastAsia="Calibri" w:cs="Times New Roman"/>
                <w:sz w:val="20"/>
                <w:szCs w:val="20"/>
                <w:lang w:val="sr-Cyrl-RS"/>
              </w:rPr>
            </w:pPr>
            <w:del w:id="5509" w:author="Author">
              <w:r w:rsidRPr="00A31FDB" w:rsidDel="00350B7F">
                <w:rPr>
                  <w:rFonts w:eastAsia="Calibri" w:cs="Times New Roman"/>
                  <w:sz w:val="20"/>
                  <w:szCs w:val="20"/>
                  <w:lang w:val="sr-Cyrl-RS"/>
                </w:rPr>
                <w:delText>Активност занемарљивих трошкова</w:delText>
              </w:r>
            </w:del>
          </w:p>
          <w:p w14:paraId="449FB871" w14:textId="77777777" w:rsidR="00F44D45" w:rsidRPr="00A31FDB" w:rsidRDefault="00F44D45" w:rsidP="002620B8">
            <w:pPr>
              <w:keepNext/>
              <w:keepLines/>
              <w:spacing w:before="240" w:after="0" w:line="240" w:lineRule="auto"/>
              <w:jc w:val="center"/>
              <w:outlineLvl w:val="0"/>
              <w:rPr>
                <w:rFonts w:eastAsia="Calibri" w:cs="Times New Roman"/>
                <w:sz w:val="20"/>
                <w:szCs w:val="20"/>
                <w:lang w:val="sr-Cyrl-RS"/>
              </w:rPr>
            </w:pPr>
          </w:p>
        </w:tc>
        <w:tc>
          <w:tcPr>
            <w:tcW w:w="2197" w:type="dxa"/>
            <w:shd w:val="clear" w:color="auto" w:fill="FFFFFF"/>
            <w:tcPrChange w:id="5510" w:author="Author">
              <w:tcPr>
                <w:tcW w:w="2197" w:type="dxa"/>
                <w:gridSpan w:val="2"/>
                <w:shd w:val="clear" w:color="auto" w:fill="FFFFFF"/>
              </w:tcPr>
            </w:tcPrChange>
          </w:tcPr>
          <w:p w14:paraId="3E739F51" w14:textId="17CBA730" w:rsidR="00F44D45" w:rsidRPr="00A31FDB" w:rsidRDefault="00F44D45" w:rsidP="002620B8">
            <w:pPr>
              <w:spacing w:before="240" w:after="0" w:line="240" w:lineRule="auto"/>
              <w:jc w:val="both"/>
              <w:rPr>
                <w:rFonts w:eastAsia="Calibri" w:cs="Times New Roman"/>
                <w:sz w:val="20"/>
                <w:szCs w:val="20"/>
                <w:lang w:val="sr-Cyrl-RS"/>
              </w:rPr>
            </w:pPr>
            <w:del w:id="5511" w:author="Author">
              <w:r w:rsidRPr="00A31FDB" w:rsidDel="00350B7F">
                <w:rPr>
                  <w:rFonts w:eastAsia="Calibri" w:cs="Times New Roman"/>
                  <w:sz w:val="20"/>
                  <w:szCs w:val="20"/>
                  <w:lang w:val="sr-Cyrl-RS"/>
                </w:rPr>
                <w:delText>Израђен извештај са препорукама за евентуално ажурирање Акционог плана.</w:delText>
              </w:r>
            </w:del>
          </w:p>
        </w:tc>
        <w:tc>
          <w:tcPr>
            <w:tcW w:w="2197" w:type="dxa"/>
            <w:gridSpan w:val="4"/>
            <w:shd w:val="clear" w:color="auto" w:fill="FFFFFF"/>
            <w:tcPrChange w:id="5512" w:author="Author">
              <w:tcPr>
                <w:tcW w:w="2197" w:type="dxa"/>
                <w:gridSpan w:val="8"/>
                <w:shd w:val="clear" w:color="auto" w:fill="FFFFFF"/>
              </w:tcPr>
            </w:tcPrChange>
          </w:tcPr>
          <w:p w14:paraId="74B3BF37"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0DF1C9F6"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513"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980"/>
          <w:trPrChange w:id="5514" w:author="Author">
            <w:trPr>
              <w:trHeight w:val="980"/>
            </w:trPr>
          </w:trPrChange>
        </w:trPr>
        <w:tc>
          <w:tcPr>
            <w:tcW w:w="993" w:type="dxa"/>
            <w:shd w:val="clear" w:color="auto" w:fill="FFFFFF"/>
            <w:tcPrChange w:id="5515" w:author="Author">
              <w:tcPr>
                <w:tcW w:w="993" w:type="dxa"/>
                <w:gridSpan w:val="2"/>
                <w:shd w:val="clear" w:color="auto" w:fill="FFFFFF"/>
              </w:tcPr>
            </w:tcPrChange>
          </w:tcPr>
          <w:p w14:paraId="6ACAEBCB" w14:textId="6BB1BA5C" w:rsidR="00F44D45" w:rsidRPr="00A31FDB" w:rsidRDefault="00F44D45" w:rsidP="002620B8">
            <w:pPr>
              <w:spacing w:before="240" w:after="0" w:line="240" w:lineRule="auto"/>
              <w:rPr>
                <w:rFonts w:eastAsia="Calibri" w:cs="Times New Roman"/>
                <w:b/>
                <w:sz w:val="20"/>
                <w:szCs w:val="20"/>
                <w:lang w:val="sr-Cyrl-RS"/>
              </w:rPr>
            </w:pPr>
            <w:del w:id="5516" w:author="Author">
              <w:r w:rsidRPr="00A31FDB" w:rsidDel="00350B7F">
                <w:rPr>
                  <w:rFonts w:eastAsia="Calibri" w:cs="Times New Roman"/>
                  <w:b/>
                  <w:sz w:val="20"/>
                  <w:szCs w:val="20"/>
                  <w:lang w:val="sr-Cyrl-RS"/>
                </w:rPr>
                <w:delText>3.10.1.7.</w:delText>
              </w:r>
            </w:del>
          </w:p>
        </w:tc>
        <w:tc>
          <w:tcPr>
            <w:tcW w:w="3019" w:type="dxa"/>
            <w:shd w:val="clear" w:color="auto" w:fill="FFFFFF"/>
            <w:tcPrChange w:id="5517" w:author="Author">
              <w:tcPr>
                <w:tcW w:w="3019" w:type="dxa"/>
                <w:gridSpan w:val="2"/>
                <w:shd w:val="clear" w:color="auto" w:fill="FFFFFF"/>
              </w:tcPr>
            </w:tcPrChange>
          </w:tcPr>
          <w:p w14:paraId="05C4BA18" w14:textId="159E9381" w:rsidR="00F44D45" w:rsidRPr="00A31FDB" w:rsidRDefault="00F44D45" w:rsidP="002620B8">
            <w:pPr>
              <w:spacing w:before="240" w:after="0" w:line="240" w:lineRule="auto"/>
              <w:jc w:val="both"/>
              <w:rPr>
                <w:rFonts w:eastAsia="Calibri" w:cs="Times New Roman"/>
                <w:sz w:val="20"/>
                <w:szCs w:val="20"/>
                <w:lang w:val="sr-Cyrl-RS"/>
              </w:rPr>
            </w:pPr>
            <w:del w:id="5518" w:author="Author">
              <w:r w:rsidRPr="00A31FDB" w:rsidDel="00762B6B">
                <w:rPr>
                  <w:rFonts w:eastAsia="Calibri" w:cs="Times New Roman"/>
                  <w:sz w:val="20"/>
                  <w:szCs w:val="20"/>
                  <w:lang w:val="sr-Cyrl-RS"/>
                </w:rPr>
                <w:delText xml:space="preserve">Ажурирати Акциони план за спровођење  стратегије борбе против насиља и недоличног понашања гледалаца на спортским приредбама за период од 2013. године до 2018. године у складу са препорукама из извештаја о спровођењу Акционог плана. </w:delText>
              </w:r>
            </w:del>
          </w:p>
        </w:tc>
        <w:tc>
          <w:tcPr>
            <w:tcW w:w="1937" w:type="dxa"/>
            <w:shd w:val="clear" w:color="auto" w:fill="FFFFFF"/>
            <w:tcPrChange w:id="5519" w:author="Author">
              <w:tcPr>
                <w:tcW w:w="1937" w:type="dxa"/>
                <w:gridSpan w:val="2"/>
                <w:shd w:val="clear" w:color="auto" w:fill="FFFFFF"/>
              </w:tcPr>
            </w:tcPrChange>
          </w:tcPr>
          <w:p w14:paraId="6723DB32" w14:textId="4D441184" w:rsidR="00F44D45" w:rsidRPr="00A31FDB" w:rsidRDefault="00F44D45" w:rsidP="002620B8">
            <w:pPr>
              <w:spacing w:before="240" w:after="0" w:line="240" w:lineRule="auto"/>
              <w:jc w:val="both"/>
              <w:rPr>
                <w:rFonts w:eastAsia="Calibri" w:cs="Times New Roman"/>
                <w:sz w:val="20"/>
                <w:szCs w:val="20"/>
                <w:lang w:val="sr-Cyrl-RS"/>
              </w:rPr>
            </w:pPr>
            <w:del w:id="5520" w:author="Author">
              <w:r w:rsidRPr="00A31FDB" w:rsidDel="00D30063">
                <w:rPr>
                  <w:rFonts w:eastAsia="Calibri" w:cs="Times New Roman"/>
                  <w:sz w:val="20"/>
                  <w:szCs w:val="20"/>
                  <w:lang w:val="sr-Cyrl-RS"/>
                </w:rPr>
                <w:delText>-Акциони тим за израду и имплементацију стратегије и акционог плана борбе против насиља и недоличног понашања гледалаца на спортским приредбама</w:delText>
              </w:r>
            </w:del>
          </w:p>
        </w:tc>
        <w:tc>
          <w:tcPr>
            <w:tcW w:w="1719" w:type="dxa"/>
            <w:shd w:val="clear" w:color="auto" w:fill="FFFFFF"/>
            <w:tcPrChange w:id="5521" w:author="Author">
              <w:tcPr>
                <w:tcW w:w="1706" w:type="dxa"/>
                <w:gridSpan w:val="2"/>
                <w:shd w:val="clear" w:color="auto" w:fill="FFFFFF"/>
              </w:tcPr>
            </w:tcPrChange>
          </w:tcPr>
          <w:p w14:paraId="659CFB02" w14:textId="5A6A25B1" w:rsidR="00F44D45" w:rsidRPr="00A31FDB" w:rsidRDefault="00F44D45" w:rsidP="002620B8">
            <w:pPr>
              <w:spacing w:before="240" w:after="0" w:line="240" w:lineRule="auto"/>
              <w:jc w:val="center"/>
              <w:rPr>
                <w:rFonts w:eastAsia="Calibri" w:cs="Times New Roman"/>
                <w:sz w:val="20"/>
                <w:szCs w:val="20"/>
                <w:lang w:val="sr-Cyrl-RS"/>
              </w:rPr>
            </w:pPr>
            <w:del w:id="5522" w:author="Author">
              <w:r w:rsidDel="00D30063">
                <w:rPr>
                  <w:rFonts w:eastAsia="Calibri" w:cs="Times New Roman"/>
                  <w:sz w:val="20"/>
                  <w:szCs w:val="20"/>
                </w:rPr>
                <w:delText>I-II</w:delText>
              </w:r>
              <w:r w:rsidRPr="00A31FDB" w:rsidDel="00D30063">
                <w:rPr>
                  <w:rFonts w:eastAsia="Calibri" w:cs="Times New Roman"/>
                  <w:sz w:val="20"/>
                  <w:szCs w:val="20"/>
                  <w:lang w:val="sr-Cyrl-RS"/>
                </w:rPr>
                <w:delText xml:space="preserve"> квартал 201</w:delText>
              </w:r>
              <w:r w:rsidDel="00D30063">
                <w:rPr>
                  <w:rFonts w:eastAsia="Calibri" w:cs="Times New Roman"/>
                  <w:sz w:val="20"/>
                  <w:szCs w:val="20"/>
                </w:rPr>
                <w:delText>7</w:delText>
              </w:r>
              <w:r w:rsidRPr="00A31FDB" w:rsidDel="00D30063">
                <w:rPr>
                  <w:rFonts w:eastAsia="Calibri" w:cs="Times New Roman"/>
                  <w:sz w:val="20"/>
                  <w:szCs w:val="20"/>
                  <w:lang w:val="sr-Cyrl-RS"/>
                </w:rPr>
                <w:delText>. године.</w:delText>
              </w:r>
            </w:del>
          </w:p>
        </w:tc>
        <w:tc>
          <w:tcPr>
            <w:tcW w:w="1825" w:type="dxa"/>
            <w:shd w:val="clear" w:color="auto" w:fill="FFFFFF"/>
            <w:tcPrChange w:id="5523" w:author="Author">
              <w:tcPr>
                <w:tcW w:w="1838" w:type="dxa"/>
                <w:gridSpan w:val="3"/>
                <w:shd w:val="clear" w:color="auto" w:fill="FFFFFF"/>
              </w:tcPr>
            </w:tcPrChange>
          </w:tcPr>
          <w:p w14:paraId="52566081" w14:textId="36687C73" w:rsidR="00F44D45" w:rsidRPr="00A31FDB" w:rsidDel="00D30063" w:rsidRDefault="00F44D45" w:rsidP="002620B8">
            <w:pPr>
              <w:spacing w:before="240" w:after="0" w:line="240" w:lineRule="auto"/>
              <w:jc w:val="center"/>
              <w:rPr>
                <w:del w:id="5524" w:author="Author"/>
                <w:rFonts w:eastAsia="Calibri" w:cs="Times New Roman"/>
                <w:sz w:val="20"/>
                <w:szCs w:val="20"/>
                <w:lang w:val="sr-Cyrl-RS"/>
              </w:rPr>
            </w:pPr>
            <w:del w:id="5525" w:author="Author">
              <w:r w:rsidRPr="00A31FDB" w:rsidDel="00D30063">
                <w:rPr>
                  <w:rFonts w:eastAsia="Calibri" w:cs="Times New Roman"/>
                  <w:b/>
                  <w:sz w:val="20"/>
                  <w:szCs w:val="20"/>
                  <w:lang w:val="sr-Cyrl-RS"/>
                </w:rPr>
                <w:delText>Буџет Републике Србије</w:delText>
              </w:r>
              <w:r w:rsidRPr="00A31FDB" w:rsidDel="00D30063">
                <w:rPr>
                  <w:rFonts w:eastAsia="Calibri" w:cs="Times New Roman"/>
                  <w:sz w:val="20"/>
                  <w:szCs w:val="20"/>
                  <w:lang w:val="sr-Cyrl-RS"/>
                </w:rPr>
                <w:delText>- 638 €</w:delText>
              </w:r>
            </w:del>
          </w:p>
          <w:p w14:paraId="56C11A77" w14:textId="617B2AE8" w:rsidR="00F44D45" w:rsidRPr="00A31FDB" w:rsidDel="00D30063" w:rsidRDefault="00F44D45" w:rsidP="002620B8">
            <w:pPr>
              <w:keepNext/>
              <w:keepLines/>
              <w:spacing w:before="240" w:after="0" w:line="240" w:lineRule="auto"/>
              <w:jc w:val="center"/>
              <w:outlineLvl w:val="0"/>
              <w:rPr>
                <w:del w:id="5526" w:author="Author"/>
                <w:rFonts w:eastAsia="Calibri" w:cs="Times New Roman"/>
                <w:sz w:val="20"/>
                <w:szCs w:val="20"/>
                <w:lang w:val="sr-Cyrl-RS"/>
              </w:rPr>
            </w:pPr>
          </w:p>
          <w:p w14:paraId="49212CC2" w14:textId="4909A472" w:rsidR="00F44D45" w:rsidRPr="00A31FDB" w:rsidDel="00D30063" w:rsidRDefault="00F44D45" w:rsidP="002620B8">
            <w:pPr>
              <w:spacing w:before="240" w:after="0" w:line="240" w:lineRule="auto"/>
              <w:jc w:val="center"/>
              <w:rPr>
                <w:del w:id="5527" w:author="Author"/>
                <w:rFonts w:eastAsia="Calibri" w:cs="Times New Roman"/>
                <w:sz w:val="20"/>
                <w:szCs w:val="20"/>
                <w:lang w:val="sr-Cyrl-RS"/>
              </w:rPr>
            </w:pPr>
            <w:del w:id="5528" w:author="Author">
              <w:r w:rsidRPr="00A31FDB" w:rsidDel="00D30063">
                <w:rPr>
                  <w:rFonts w:eastAsia="Calibri" w:cs="Times New Roman"/>
                  <w:sz w:val="20"/>
                  <w:szCs w:val="20"/>
                  <w:lang w:val="sr-Cyrl-RS"/>
                </w:rPr>
                <w:delText>у 201</w:delText>
              </w:r>
              <w:r w:rsidDel="00D30063">
                <w:rPr>
                  <w:rFonts w:eastAsia="Calibri" w:cs="Times New Roman"/>
                  <w:sz w:val="20"/>
                  <w:szCs w:val="20"/>
                </w:rPr>
                <w:delText>7</w:delText>
              </w:r>
              <w:r w:rsidRPr="00A31FDB" w:rsidDel="00D30063">
                <w:rPr>
                  <w:rFonts w:eastAsia="Calibri" w:cs="Times New Roman"/>
                  <w:sz w:val="20"/>
                  <w:szCs w:val="20"/>
                  <w:lang w:val="sr-Cyrl-RS"/>
                </w:rPr>
                <w:delText>. години</w:delText>
              </w:r>
            </w:del>
          </w:p>
          <w:p w14:paraId="18BEED0A" w14:textId="77777777" w:rsidR="00F44D45" w:rsidRPr="00A31FDB" w:rsidRDefault="00F44D45">
            <w:pPr>
              <w:spacing w:before="240" w:after="0" w:line="240" w:lineRule="auto"/>
              <w:jc w:val="center"/>
              <w:rPr>
                <w:rFonts w:eastAsia="Calibri" w:cs="Times New Roman"/>
                <w:sz w:val="20"/>
                <w:szCs w:val="20"/>
                <w:lang w:val="sr-Cyrl-RS"/>
              </w:rPr>
              <w:pPrChange w:id="5529" w:author="Author">
                <w:pPr>
                  <w:keepNext/>
                  <w:keepLines/>
                  <w:framePr w:hSpace="180" w:wrap="around" w:vAnchor="page" w:hAnchor="margin" w:y="2486"/>
                  <w:spacing w:before="240" w:after="0" w:line="240" w:lineRule="auto"/>
                  <w:jc w:val="center"/>
                  <w:outlineLvl w:val="0"/>
                </w:pPr>
              </w:pPrChange>
            </w:pPr>
          </w:p>
        </w:tc>
        <w:tc>
          <w:tcPr>
            <w:tcW w:w="2197" w:type="dxa"/>
            <w:shd w:val="clear" w:color="auto" w:fill="FFFFFF"/>
            <w:tcPrChange w:id="5530" w:author="Author">
              <w:tcPr>
                <w:tcW w:w="2197" w:type="dxa"/>
                <w:gridSpan w:val="2"/>
                <w:shd w:val="clear" w:color="auto" w:fill="FFFFFF"/>
              </w:tcPr>
            </w:tcPrChange>
          </w:tcPr>
          <w:p w14:paraId="6F9854F3" w14:textId="394CC3D4" w:rsidR="00F44D45" w:rsidRPr="00A31FDB" w:rsidRDefault="00F44D45" w:rsidP="002620B8">
            <w:pPr>
              <w:spacing w:before="240" w:after="0" w:line="240" w:lineRule="auto"/>
              <w:jc w:val="both"/>
              <w:rPr>
                <w:rFonts w:eastAsia="Calibri" w:cs="Times New Roman"/>
                <w:sz w:val="20"/>
                <w:szCs w:val="20"/>
                <w:lang w:val="sr-Cyrl-RS"/>
              </w:rPr>
            </w:pPr>
            <w:del w:id="5531" w:author="Author">
              <w:r w:rsidRPr="00A31FDB" w:rsidDel="00D30063">
                <w:rPr>
                  <w:rFonts w:eastAsia="Calibri" w:cs="Times New Roman"/>
                  <w:sz w:val="20"/>
                  <w:szCs w:val="20"/>
                  <w:lang w:val="sr-Cyrl-RS"/>
                </w:rPr>
                <w:delText>Акциони план за спровођење  стратегије борбе против насиља и недоличног понашања гледалаца на спортским приредбама за период од 2013. године до 2018. године ажуриран у складу са препорукама из извештаја о спровођењу Акционог плана.</w:delText>
              </w:r>
            </w:del>
          </w:p>
        </w:tc>
        <w:tc>
          <w:tcPr>
            <w:tcW w:w="2197" w:type="dxa"/>
            <w:gridSpan w:val="4"/>
            <w:shd w:val="clear" w:color="auto" w:fill="FFFFFF"/>
            <w:tcPrChange w:id="5532" w:author="Author">
              <w:tcPr>
                <w:tcW w:w="2197" w:type="dxa"/>
                <w:gridSpan w:val="8"/>
                <w:shd w:val="clear" w:color="auto" w:fill="FFFFFF"/>
              </w:tcPr>
            </w:tcPrChange>
          </w:tcPr>
          <w:p w14:paraId="41FFD095"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2620B8" w:rsidRPr="00A31FDB" w14:paraId="41ECFB19" w14:textId="77777777" w:rsidTr="002620B8">
        <w:trPr>
          <w:trHeight w:val="593"/>
        </w:trPr>
        <w:tc>
          <w:tcPr>
            <w:tcW w:w="13887" w:type="dxa"/>
            <w:gridSpan w:val="10"/>
            <w:shd w:val="clear" w:color="auto" w:fill="222A35"/>
            <w:vAlign w:val="center"/>
          </w:tcPr>
          <w:p w14:paraId="0FDD9014" w14:textId="77777777" w:rsidR="002620B8" w:rsidRPr="00A31FDB" w:rsidRDefault="002620B8" w:rsidP="002620B8">
            <w:pPr>
              <w:spacing w:after="0" w:line="240" w:lineRule="auto"/>
              <w:jc w:val="center"/>
              <w:rPr>
                <w:rFonts w:eastAsia="Calibri" w:cs="Times New Roman"/>
                <w:b/>
                <w:szCs w:val="20"/>
                <w:lang w:val="sr-Cyrl-RS"/>
              </w:rPr>
            </w:pPr>
            <w:r w:rsidRPr="00A31FDB">
              <w:rPr>
                <w:rFonts w:eastAsia="Calibri" w:cs="Times New Roman"/>
                <w:b/>
                <w:szCs w:val="20"/>
                <w:lang w:val="sr-Cyrl-RS"/>
              </w:rPr>
              <w:t>3.11. ЗАШТИТА ПОДАТАКА О ЛИЧНОСТИ</w:t>
            </w:r>
          </w:p>
        </w:tc>
      </w:tr>
      <w:tr w:rsidR="002620B8" w:rsidRPr="00A31FDB" w14:paraId="31982E2E" w14:textId="77777777" w:rsidTr="00031774">
        <w:trPr>
          <w:trHeight w:val="710"/>
        </w:trPr>
        <w:tc>
          <w:tcPr>
            <w:tcW w:w="5949" w:type="dxa"/>
            <w:gridSpan w:val="3"/>
            <w:shd w:val="clear" w:color="auto" w:fill="8DB3E2"/>
            <w:vAlign w:val="center"/>
          </w:tcPr>
          <w:p w14:paraId="3B69D1E3"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lastRenderedPageBreak/>
              <w:t>ПРЕПОРУКА ИЗ ИЗВЕШТАЈА О СКРИНИНГУ</w:t>
            </w:r>
          </w:p>
        </w:tc>
        <w:tc>
          <w:tcPr>
            <w:tcW w:w="3544" w:type="dxa"/>
            <w:gridSpan w:val="2"/>
            <w:shd w:val="clear" w:color="auto" w:fill="8DB3E2"/>
            <w:vAlign w:val="center"/>
          </w:tcPr>
          <w:p w14:paraId="65A5C934"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РЕЗУЛТАТ СПРОВОЂЕЊА ПРЕПОРУКЕ</w:t>
            </w:r>
          </w:p>
        </w:tc>
        <w:tc>
          <w:tcPr>
            <w:tcW w:w="4394" w:type="dxa"/>
            <w:gridSpan w:val="5"/>
            <w:shd w:val="clear" w:color="auto" w:fill="8DB3E2"/>
            <w:vAlign w:val="center"/>
          </w:tcPr>
          <w:p w14:paraId="2424C4A2" w14:textId="77777777" w:rsidR="002620B8" w:rsidRPr="00A31FDB" w:rsidRDefault="002620B8"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ИНДИКАТОР УТИЦАЈА</w:t>
            </w:r>
          </w:p>
        </w:tc>
      </w:tr>
      <w:tr w:rsidR="002620B8" w:rsidRPr="00696E22" w14:paraId="2992AA65" w14:textId="77777777" w:rsidTr="00031774">
        <w:trPr>
          <w:trHeight w:val="1970"/>
        </w:trPr>
        <w:tc>
          <w:tcPr>
            <w:tcW w:w="5949" w:type="dxa"/>
            <w:gridSpan w:val="3"/>
            <w:shd w:val="clear" w:color="auto" w:fill="FBD4B4"/>
            <w:vAlign w:val="center"/>
          </w:tcPr>
          <w:p w14:paraId="36305E72" w14:textId="77777777" w:rsidR="002620B8" w:rsidRPr="00A31FDB" w:rsidRDefault="002620B8" w:rsidP="002620B8">
            <w:pPr>
              <w:spacing w:after="0" w:line="240" w:lineRule="auto"/>
              <w:jc w:val="both"/>
              <w:rPr>
                <w:rFonts w:eastAsia="Calibri" w:cs="Times New Roman"/>
                <w:b/>
                <w:sz w:val="20"/>
                <w:szCs w:val="20"/>
                <w:lang w:val="sr-Cyrl-RS"/>
              </w:rPr>
            </w:pPr>
            <w:r w:rsidRPr="00A31FDB">
              <w:rPr>
                <w:rFonts w:eastAsia="Calibri" w:cs="Times New Roman"/>
                <w:b/>
                <w:sz w:val="20"/>
                <w:szCs w:val="20"/>
                <w:lang w:val="sr-Cyrl-RS"/>
              </w:rPr>
              <w:t xml:space="preserve">3.11.1.Осигурати уставну и легислативну усклађеност са правним тековинама ЕУ у области заштите личних података и омогућити процену усклађености кроз израду адекватних табела усклађености. Обезбедити довољна финансијске и кадровске ресурсе Поверенику за информације од јавног значаја и заштиту података о личности. </w:t>
            </w:r>
          </w:p>
        </w:tc>
        <w:tc>
          <w:tcPr>
            <w:tcW w:w="3544" w:type="dxa"/>
            <w:gridSpan w:val="2"/>
            <w:shd w:val="clear" w:color="auto" w:fill="FFFFFF"/>
            <w:vAlign w:val="center"/>
          </w:tcPr>
          <w:p w14:paraId="78A41D0B"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Област заштите личних података  усклађена са правним тековинама ЕУ.</w:t>
            </w:r>
          </w:p>
          <w:p w14:paraId="4AFB22D6"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1F743EB1" w14:textId="77777777" w:rsidR="002620B8" w:rsidRPr="00A31FDB" w:rsidRDefault="002620B8"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Повереник за информације од јавног значаја и заштиту података о личности има довољне финансијске и кадровске ресурсе за рад.</w:t>
            </w:r>
          </w:p>
        </w:tc>
        <w:tc>
          <w:tcPr>
            <w:tcW w:w="4394" w:type="dxa"/>
            <w:gridSpan w:val="5"/>
            <w:shd w:val="clear" w:color="auto" w:fill="FFFFFF"/>
            <w:vAlign w:val="center"/>
          </w:tcPr>
          <w:p w14:paraId="4995C2B3" w14:textId="77777777" w:rsidR="002620B8" w:rsidRPr="00A31FDB" w:rsidRDefault="002620B8" w:rsidP="002620B8">
            <w:pPr>
              <w:numPr>
                <w:ilvl w:val="0"/>
                <w:numId w:val="59"/>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Годишњи извештај о напретку Србије у делу који се односи на заштиту података о личности;</w:t>
            </w:r>
          </w:p>
          <w:p w14:paraId="115B21ED" w14:textId="77777777" w:rsidR="002620B8" w:rsidRPr="00A31FDB" w:rsidRDefault="002620B8" w:rsidP="002620B8">
            <w:pPr>
              <w:keepNext/>
              <w:keepLines/>
              <w:spacing w:before="40" w:after="0" w:line="240" w:lineRule="auto"/>
              <w:jc w:val="both"/>
              <w:outlineLvl w:val="2"/>
              <w:rPr>
                <w:rFonts w:eastAsia="Calibri" w:cs="Times New Roman"/>
                <w:sz w:val="20"/>
                <w:szCs w:val="20"/>
                <w:lang w:val="sr-Cyrl-RS"/>
              </w:rPr>
            </w:pPr>
          </w:p>
          <w:p w14:paraId="70312CDA" w14:textId="77777777" w:rsidR="002620B8" w:rsidRPr="00A31FDB" w:rsidRDefault="002620B8" w:rsidP="002620B8">
            <w:pPr>
              <w:numPr>
                <w:ilvl w:val="0"/>
                <w:numId w:val="59"/>
              </w:numPr>
              <w:spacing w:after="0" w:line="240" w:lineRule="auto"/>
              <w:jc w:val="both"/>
              <w:rPr>
                <w:rFonts w:eastAsia="Calibri" w:cs="Times New Roman"/>
                <w:sz w:val="20"/>
                <w:szCs w:val="20"/>
                <w:lang w:val="sr-Cyrl-RS"/>
              </w:rPr>
            </w:pPr>
            <w:r w:rsidRPr="00A31FDB">
              <w:rPr>
                <w:rFonts w:eastAsia="Calibri" w:cs="Times New Roman"/>
                <w:sz w:val="20"/>
                <w:szCs w:val="20"/>
                <w:lang w:val="sr-Cyrl-RS"/>
              </w:rPr>
              <w:t>Извештај Повереника за информације од јавног значаја и заштиту података о личности.</w:t>
            </w:r>
          </w:p>
        </w:tc>
      </w:tr>
      <w:tr w:rsidR="00C8245B" w:rsidRPr="00696E22" w14:paraId="44E83D59" w14:textId="77777777" w:rsidTr="00E14E49">
        <w:trPr>
          <w:trHeight w:val="1970"/>
        </w:trPr>
        <w:tc>
          <w:tcPr>
            <w:tcW w:w="13887" w:type="dxa"/>
            <w:gridSpan w:val="10"/>
            <w:shd w:val="clear" w:color="auto" w:fill="FBD4B4"/>
            <w:vAlign w:val="center"/>
          </w:tcPr>
          <w:p w14:paraId="216F055E" w14:textId="77777777" w:rsidR="00C8245B" w:rsidRPr="004410FC" w:rsidRDefault="00C8245B" w:rsidP="00C8245B">
            <w:pPr>
              <w:spacing w:line="240" w:lineRule="auto"/>
              <w:jc w:val="both"/>
              <w:rPr>
                <w:ins w:id="5533" w:author="Author"/>
                <w:rFonts w:cs="Times New Roman"/>
                <w:b/>
                <w:sz w:val="20"/>
                <w:szCs w:val="20"/>
                <w:lang w:val="sr-Latn-RS"/>
                <w:rPrChange w:id="5534" w:author="Author">
                  <w:rPr>
                    <w:ins w:id="5535" w:author="Author"/>
                    <w:rFonts w:cs="Times New Roman"/>
                    <w:sz w:val="20"/>
                    <w:szCs w:val="20"/>
                    <w:lang w:val="sr-Latn-RS"/>
                  </w:rPr>
                </w:rPrChange>
              </w:rPr>
            </w:pPr>
            <w:r w:rsidRPr="00C8245B">
              <w:rPr>
                <w:rFonts w:eastAsia="Calibri" w:cs="Times New Roman"/>
                <w:b/>
                <w:sz w:val="20"/>
                <w:szCs w:val="20"/>
                <w:lang w:val="sr-Cyrl-RS"/>
              </w:rPr>
              <w:t xml:space="preserve">Повезано прелазно мерило бр. 50: </w:t>
            </w:r>
            <w:r w:rsidRPr="004410FC">
              <w:rPr>
                <w:rFonts w:cs="Times New Roman"/>
                <w:b/>
                <w:sz w:val="20"/>
                <w:szCs w:val="20"/>
                <w:lang w:val="sr-Latn-RS"/>
                <w:rPrChange w:id="5536" w:author="Author">
                  <w:rPr>
                    <w:rFonts w:cs="Times New Roman"/>
                    <w:sz w:val="20"/>
                    <w:szCs w:val="20"/>
                    <w:lang w:val="sr-Latn-RS"/>
                  </w:rPr>
                </w:rPrChange>
              </w:rPr>
              <w:t xml:space="preserve"> </w:t>
            </w:r>
          </w:p>
          <w:p w14:paraId="67B1135B" w14:textId="33E6343E" w:rsidR="00C8245B" w:rsidRPr="004410FC" w:rsidRDefault="00C8245B" w:rsidP="00C8245B">
            <w:pPr>
              <w:spacing w:line="240" w:lineRule="auto"/>
              <w:jc w:val="both"/>
              <w:rPr>
                <w:rFonts w:eastAsia="Calibri" w:cs="Times New Roman"/>
                <w:sz w:val="20"/>
                <w:szCs w:val="20"/>
                <w:lang w:val="sr-Cyrl-RS"/>
                <w:rPrChange w:id="5537" w:author="Author">
                  <w:rPr>
                    <w:rFonts w:eastAsia="Calibri" w:cs="Times New Roman"/>
                    <w:b/>
                    <w:sz w:val="20"/>
                    <w:szCs w:val="20"/>
                    <w:lang w:val="sr-Cyrl-RS"/>
                  </w:rPr>
                </w:rPrChange>
              </w:rPr>
            </w:pPr>
            <w:r w:rsidRPr="004410FC">
              <w:rPr>
                <w:rFonts w:eastAsia="Calibri" w:cs="Times New Roman"/>
                <w:sz w:val="20"/>
                <w:szCs w:val="20"/>
                <w:lang w:val="sr-Latn-RS"/>
                <w:rPrChange w:id="5538" w:author="Author">
                  <w:rPr>
                    <w:rFonts w:eastAsia="Calibri" w:cs="Times New Roman"/>
                    <w:b/>
                    <w:sz w:val="20"/>
                    <w:szCs w:val="20"/>
                    <w:lang w:val="sr-Latn-RS"/>
                  </w:rPr>
                </w:rPrChange>
              </w:rPr>
              <w:t>Република Србија усваја и спроводи нови Закон о заштити података о личности у складу са правним тековинама ЕУ, прати његово спровођење и предузима корективне мере где је то потребно. Република Србија такође пружа обуку и јача независност, средства и административне капацитете Повереника за информације од јавног значаја и зашт</w:t>
            </w:r>
            <w:r w:rsidRPr="00C8245B">
              <w:rPr>
                <w:rFonts w:cs="Times New Roman"/>
                <w:sz w:val="20"/>
                <w:szCs w:val="20"/>
                <w:lang w:val="sr-Latn-RS"/>
              </w:rPr>
              <w:t xml:space="preserve"> </w:t>
            </w:r>
            <w:r w:rsidRPr="004410FC">
              <w:rPr>
                <w:rFonts w:eastAsia="Calibri" w:cs="Times New Roman"/>
                <w:sz w:val="20"/>
                <w:szCs w:val="20"/>
                <w:lang w:val="sr-Latn-RS"/>
                <w:rPrChange w:id="5539" w:author="Author">
                  <w:rPr>
                    <w:rFonts w:eastAsia="Calibri" w:cs="Times New Roman"/>
                    <w:b/>
                    <w:sz w:val="20"/>
                    <w:szCs w:val="20"/>
                    <w:lang w:val="sr-Latn-RS"/>
                  </w:rPr>
                </w:rPrChange>
              </w:rPr>
              <w:t>Република Србија усваја и спроводи нови Закон о заштити података о личности у складу са правним тековинама ЕУ, прати његово спровођење и предузима корективне мере где је то потребно. Република Србија такође пружа обуку и јача независност, средства и административне капацитете Повереника за информације од јавног значаја и заштиту података о личности.иту података о личности.</w:t>
            </w:r>
          </w:p>
          <w:p w14:paraId="53BAEB78" w14:textId="77777777" w:rsidR="00C8245B" w:rsidRPr="00A31FDB" w:rsidRDefault="00C8245B" w:rsidP="00C8245B">
            <w:pPr>
              <w:spacing w:after="0" w:line="240" w:lineRule="auto"/>
              <w:ind w:left="720"/>
              <w:jc w:val="both"/>
              <w:rPr>
                <w:rFonts w:eastAsia="Calibri" w:cs="Times New Roman"/>
                <w:sz w:val="20"/>
                <w:szCs w:val="20"/>
                <w:lang w:val="sr-Cyrl-RS"/>
              </w:rPr>
            </w:pPr>
          </w:p>
        </w:tc>
      </w:tr>
      <w:tr w:rsidR="00F44D45" w:rsidRPr="00A31FDB" w14:paraId="2CF6AA86"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540"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575"/>
          <w:trPrChange w:id="5541" w:author="Author">
            <w:trPr>
              <w:trHeight w:val="575"/>
            </w:trPr>
          </w:trPrChange>
        </w:trPr>
        <w:tc>
          <w:tcPr>
            <w:tcW w:w="4012" w:type="dxa"/>
            <w:gridSpan w:val="2"/>
            <w:shd w:val="clear" w:color="auto" w:fill="8DB3E2"/>
            <w:vAlign w:val="center"/>
            <w:tcPrChange w:id="5542" w:author="Author">
              <w:tcPr>
                <w:tcW w:w="4012" w:type="dxa"/>
                <w:gridSpan w:val="4"/>
                <w:shd w:val="clear" w:color="auto" w:fill="8DB3E2"/>
                <w:vAlign w:val="center"/>
              </w:tcPr>
            </w:tcPrChange>
          </w:tcPr>
          <w:p w14:paraId="7A9FC0A0"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АКТИВНОСТИ</w:t>
            </w:r>
          </w:p>
        </w:tc>
        <w:tc>
          <w:tcPr>
            <w:tcW w:w="1937" w:type="dxa"/>
            <w:shd w:val="clear" w:color="auto" w:fill="8DB3E2"/>
            <w:vAlign w:val="center"/>
            <w:tcPrChange w:id="5543" w:author="Author">
              <w:tcPr>
                <w:tcW w:w="1937" w:type="dxa"/>
                <w:gridSpan w:val="2"/>
                <w:shd w:val="clear" w:color="auto" w:fill="8DB3E2"/>
                <w:vAlign w:val="center"/>
              </w:tcPr>
            </w:tcPrChange>
          </w:tcPr>
          <w:p w14:paraId="5DADB575"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НОСИЛАЦ АКТИВНОСТИ</w:t>
            </w:r>
          </w:p>
        </w:tc>
        <w:tc>
          <w:tcPr>
            <w:tcW w:w="1719" w:type="dxa"/>
            <w:shd w:val="clear" w:color="auto" w:fill="8DB3E2"/>
            <w:vAlign w:val="center"/>
            <w:tcPrChange w:id="5544" w:author="Author">
              <w:tcPr>
                <w:tcW w:w="1706" w:type="dxa"/>
                <w:gridSpan w:val="2"/>
                <w:shd w:val="clear" w:color="auto" w:fill="8DB3E2"/>
                <w:vAlign w:val="center"/>
              </w:tcPr>
            </w:tcPrChange>
          </w:tcPr>
          <w:p w14:paraId="6C1722BE"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РОК</w:t>
            </w:r>
          </w:p>
        </w:tc>
        <w:tc>
          <w:tcPr>
            <w:tcW w:w="1825" w:type="dxa"/>
            <w:shd w:val="clear" w:color="auto" w:fill="8DB3E2"/>
            <w:vAlign w:val="center"/>
            <w:tcPrChange w:id="5545" w:author="Author">
              <w:tcPr>
                <w:tcW w:w="1838" w:type="dxa"/>
                <w:gridSpan w:val="3"/>
                <w:shd w:val="clear" w:color="auto" w:fill="8DB3E2"/>
                <w:vAlign w:val="center"/>
              </w:tcPr>
            </w:tcPrChange>
          </w:tcPr>
          <w:p w14:paraId="4E9CB9AD"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ФИНАНСИЈСКИ РЕСУРСИ</w:t>
            </w:r>
          </w:p>
        </w:tc>
        <w:tc>
          <w:tcPr>
            <w:tcW w:w="2197" w:type="dxa"/>
            <w:shd w:val="clear" w:color="auto" w:fill="8DB3E2"/>
            <w:vAlign w:val="center"/>
            <w:tcPrChange w:id="5546" w:author="Author">
              <w:tcPr>
                <w:tcW w:w="2197" w:type="dxa"/>
                <w:gridSpan w:val="2"/>
                <w:shd w:val="clear" w:color="auto" w:fill="8DB3E2"/>
                <w:vAlign w:val="center"/>
              </w:tcPr>
            </w:tcPrChange>
          </w:tcPr>
          <w:p w14:paraId="6D8BF5FD" w14:textId="77777777" w:rsidR="00F44D45" w:rsidRPr="00A31FDB" w:rsidRDefault="00F44D45" w:rsidP="002620B8">
            <w:pPr>
              <w:spacing w:after="0" w:line="240" w:lineRule="auto"/>
              <w:jc w:val="center"/>
              <w:rPr>
                <w:rFonts w:eastAsia="Calibri" w:cs="Times New Roman"/>
                <w:b/>
                <w:sz w:val="20"/>
                <w:szCs w:val="20"/>
                <w:lang w:val="sr-Cyrl-RS"/>
              </w:rPr>
            </w:pPr>
            <w:r w:rsidRPr="00A31FDB">
              <w:rPr>
                <w:rFonts w:eastAsia="Calibri" w:cs="Times New Roman"/>
                <w:b/>
                <w:sz w:val="20"/>
                <w:szCs w:val="20"/>
                <w:lang w:val="sr-Cyrl-RS"/>
              </w:rPr>
              <w:t>ПОКАЗАТЕЉИ РЕЗУЛТАТА</w:t>
            </w:r>
          </w:p>
        </w:tc>
        <w:tc>
          <w:tcPr>
            <w:tcW w:w="2197" w:type="dxa"/>
            <w:gridSpan w:val="4"/>
            <w:shd w:val="clear" w:color="auto" w:fill="8DB3E2"/>
            <w:vAlign w:val="center"/>
            <w:tcPrChange w:id="5547" w:author="Author">
              <w:tcPr>
                <w:tcW w:w="2197" w:type="dxa"/>
                <w:gridSpan w:val="8"/>
                <w:shd w:val="clear" w:color="auto" w:fill="8DB3E2"/>
                <w:vAlign w:val="center"/>
              </w:tcPr>
            </w:tcPrChange>
          </w:tcPr>
          <w:p w14:paraId="2D68EA71" w14:textId="77777777" w:rsidR="00F44D45" w:rsidRPr="00A31FDB" w:rsidRDefault="00F44D45" w:rsidP="002620B8">
            <w:pPr>
              <w:spacing w:after="0" w:line="240" w:lineRule="auto"/>
              <w:jc w:val="center"/>
              <w:rPr>
                <w:rFonts w:eastAsia="Calibri" w:cs="Times New Roman"/>
                <w:b/>
                <w:sz w:val="20"/>
                <w:szCs w:val="20"/>
                <w:lang w:val="sr-Cyrl-RS"/>
              </w:rPr>
            </w:pPr>
            <w:r>
              <w:rPr>
                <w:rFonts w:eastAsia="Calibri" w:cs="Times New Roman"/>
                <w:b/>
                <w:sz w:val="20"/>
                <w:szCs w:val="20"/>
                <w:lang w:val="sr-Cyrl-RS"/>
              </w:rPr>
              <w:t>СТАТУС СПРОВОЂЕЊА АКТИВНОСТИ</w:t>
            </w:r>
          </w:p>
        </w:tc>
      </w:tr>
      <w:tr w:rsidR="00F44D45" w:rsidRPr="00696E22" w14:paraId="67AC6C74" w14:textId="77777777" w:rsidTr="004410FC">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548" w:author="Author">
            <w:tblPrEx>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126"/>
          <w:trPrChange w:id="5549" w:author="Author">
            <w:trPr>
              <w:trHeight w:val="2126"/>
            </w:trPr>
          </w:trPrChange>
        </w:trPr>
        <w:tc>
          <w:tcPr>
            <w:tcW w:w="993" w:type="dxa"/>
            <w:shd w:val="clear" w:color="auto" w:fill="FFFFFF"/>
            <w:tcPrChange w:id="5550" w:author="Author">
              <w:tcPr>
                <w:tcW w:w="993" w:type="dxa"/>
                <w:gridSpan w:val="2"/>
                <w:shd w:val="clear" w:color="auto" w:fill="FFFFFF"/>
              </w:tcPr>
            </w:tcPrChange>
          </w:tcPr>
          <w:p w14:paraId="0DF8965F"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3.11.1.1.</w:t>
            </w:r>
          </w:p>
        </w:tc>
        <w:tc>
          <w:tcPr>
            <w:tcW w:w="3019" w:type="dxa"/>
            <w:shd w:val="clear" w:color="auto" w:fill="FFFFFF"/>
            <w:tcPrChange w:id="5551" w:author="Author">
              <w:tcPr>
                <w:tcW w:w="3019" w:type="dxa"/>
                <w:gridSpan w:val="2"/>
                <w:shd w:val="clear" w:color="auto" w:fill="FFFFFF"/>
              </w:tcPr>
            </w:tcPrChange>
          </w:tcPr>
          <w:p w14:paraId="14AD7D20" w14:textId="07F68A31" w:rsidR="00F44D45" w:rsidDel="00282FC9" w:rsidRDefault="00F44D45" w:rsidP="002620B8">
            <w:pPr>
              <w:spacing w:before="240" w:after="0" w:line="240" w:lineRule="auto"/>
              <w:jc w:val="both"/>
              <w:rPr>
                <w:del w:id="5552" w:author="Author"/>
                <w:rFonts w:eastAsia="Calibri" w:cs="Times New Roman"/>
                <w:sz w:val="20"/>
                <w:szCs w:val="20"/>
                <w:lang w:val="sr-Cyrl-RS"/>
              </w:rPr>
            </w:pPr>
            <w:del w:id="5553" w:author="Author">
              <w:r w:rsidRPr="00A31FDB" w:rsidDel="00282FC9">
                <w:rPr>
                  <w:rFonts w:eastAsia="Calibri" w:cs="Times New Roman"/>
                  <w:sz w:val="20"/>
                  <w:szCs w:val="20"/>
                  <w:lang w:val="sr-Cyrl-RS"/>
                </w:rPr>
                <w:delText>Израда новог Закона о заштити података о личности у складу са</w:delText>
              </w:r>
              <w:r w:rsidDel="00282FC9">
                <w:rPr>
                  <w:rFonts w:eastAsia="Calibri" w:cs="Times New Roman"/>
                  <w:sz w:val="20"/>
                  <w:szCs w:val="20"/>
                  <w:lang w:val="sr-Cyrl-RS"/>
                </w:rPr>
                <w:delText>:</w:delText>
              </w:r>
            </w:del>
          </w:p>
          <w:p w14:paraId="5EA5FA75" w14:textId="0BC11BD9" w:rsidR="00F44D45" w:rsidDel="00282FC9" w:rsidRDefault="00F44D45" w:rsidP="002620B8">
            <w:pPr>
              <w:spacing w:before="240" w:after="0" w:line="240" w:lineRule="auto"/>
              <w:jc w:val="both"/>
              <w:rPr>
                <w:del w:id="5554" w:author="Author"/>
                <w:rFonts w:eastAsia="Calibri" w:cs="Times New Roman"/>
                <w:sz w:val="20"/>
                <w:szCs w:val="20"/>
                <w:lang w:val="sr-Cyrl-RS"/>
              </w:rPr>
            </w:pPr>
            <w:del w:id="5555" w:author="Author">
              <w:r w:rsidDel="00282FC9">
                <w:rPr>
                  <w:rFonts w:eastAsia="Calibri" w:cs="Times New Roman"/>
                  <w:sz w:val="20"/>
                  <w:szCs w:val="20"/>
                  <w:lang w:val="sr-Cyrl-RS"/>
                </w:rPr>
                <w:delText>-</w:delText>
              </w:r>
              <w:r w:rsidRPr="00A31FDB" w:rsidDel="00282FC9">
                <w:rPr>
                  <w:rFonts w:eastAsia="Calibri" w:cs="Times New Roman"/>
                  <w:sz w:val="20"/>
                  <w:szCs w:val="20"/>
                  <w:lang w:val="sr-Cyrl-RS"/>
                </w:rPr>
                <w:delText>табелама усклађености,</w:delText>
              </w:r>
            </w:del>
          </w:p>
          <w:p w14:paraId="20863F6F" w14:textId="7AAF249E" w:rsidR="00F44D45" w:rsidDel="00282FC9" w:rsidRDefault="00F44D45" w:rsidP="002620B8">
            <w:pPr>
              <w:spacing w:before="240" w:after="0" w:line="240" w:lineRule="auto"/>
              <w:jc w:val="both"/>
              <w:rPr>
                <w:del w:id="5556" w:author="Author"/>
                <w:rFonts w:eastAsia="Calibri" w:cs="Times New Roman"/>
                <w:sz w:val="20"/>
                <w:szCs w:val="20"/>
                <w:lang w:val="sr-Cyrl-RS"/>
              </w:rPr>
            </w:pPr>
            <w:del w:id="5557" w:author="Author">
              <w:r w:rsidDel="00282FC9">
                <w:rPr>
                  <w:rFonts w:eastAsia="Calibri" w:cs="Times New Roman"/>
                  <w:sz w:val="20"/>
                  <w:szCs w:val="20"/>
                  <w:lang w:val="sr-Cyrl-RS"/>
                </w:rPr>
                <w:delText xml:space="preserve">- </w:delText>
              </w:r>
              <w:r w:rsidRPr="00A31FDB" w:rsidDel="00282FC9">
                <w:rPr>
                  <w:rFonts w:eastAsia="Calibri" w:cs="Times New Roman"/>
                  <w:sz w:val="20"/>
                  <w:szCs w:val="20"/>
                  <w:lang w:val="sr-Cyrl-RS"/>
                </w:rPr>
                <w:delText>моделом закона сачињеног од стране  Повереника за информације од јавног значаја и заштиту података о личности</w:delText>
              </w:r>
              <w:r w:rsidDel="00282FC9">
                <w:rPr>
                  <w:rFonts w:eastAsia="Calibri" w:cs="Times New Roman"/>
                  <w:sz w:val="20"/>
                  <w:szCs w:val="20"/>
                  <w:lang w:val="sr-Cyrl-RS"/>
                </w:rPr>
                <w:delText xml:space="preserve">, и  </w:delText>
              </w:r>
            </w:del>
          </w:p>
          <w:p w14:paraId="5CF997AB" w14:textId="1157E63C" w:rsidR="00F44D45" w:rsidRDefault="00F44D45" w:rsidP="002620B8">
            <w:pPr>
              <w:spacing w:before="240" w:after="0" w:line="240" w:lineRule="auto"/>
              <w:jc w:val="both"/>
              <w:rPr>
                <w:ins w:id="5558" w:author="Author"/>
                <w:rFonts w:eastAsia="Calibri" w:cs="Times New Roman"/>
                <w:sz w:val="20"/>
                <w:szCs w:val="20"/>
                <w:lang w:val="sr-Cyrl-RS"/>
              </w:rPr>
            </w:pPr>
            <w:del w:id="5559" w:author="Author">
              <w:r w:rsidDel="00282FC9">
                <w:rPr>
                  <w:rFonts w:eastAsia="Calibri" w:cs="Times New Roman"/>
                  <w:sz w:val="20"/>
                  <w:szCs w:val="20"/>
                  <w:lang w:val="sr-Cyrl-RS"/>
                </w:rPr>
                <w:delText>-Уредбом</w:delText>
              </w:r>
              <w:r w:rsidRPr="00A31FDB" w:rsidDel="00282FC9">
                <w:rPr>
                  <w:rFonts w:eastAsia="Calibri" w:cs="Times New Roman"/>
                  <w:sz w:val="20"/>
                  <w:szCs w:val="20"/>
                  <w:lang w:val="sr-Cyrl-RS"/>
                </w:rPr>
                <w:delText xml:space="preserve"> Европског Парламента и Савета о заштити појединаца у вези са обрадом података о личности и </w:delText>
              </w:r>
              <w:r w:rsidRPr="00A31FDB" w:rsidDel="00282FC9">
                <w:rPr>
                  <w:rFonts w:eastAsia="Calibri" w:cs="Times New Roman"/>
                  <w:sz w:val="20"/>
                  <w:szCs w:val="20"/>
                  <w:lang w:val="sr-Cyrl-RS"/>
                </w:rPr>
                <w:lastRenderedPageBreak/>
                <w:delText xml:space="preserve">слободном кретању таквих података (Општа Уредба о заштити података КОМ 2012 11), након </w:delText>
              </w:r>
              <w:r w:rsidDel="00282FC9">
                <w:rPr>
                  <w:rFonts w:eastAsia="Calibri" w:cs="Times New Roman"/>
                  <w:sz w:val="20"/>
                  <w:szCs w:val="20"/>
                  <w:lang w:val="sr-Cyrl-RS"/>
                </w:rPr>
                <w:delText xml:space="preserve">њеног </w:delText>
              </w:r>
              <w:r w:rsidRPr="00A31FDB" w:rsidDel="00282FC9">
                <w:rPr>
                  <w:rFonts w:eastAsia="Calibri" w:cs="Times New Roman"/>
                  <w:sz w:val="20"/>
                  <w:szCs w:val="20"/>
                  <w:lang w:val="sr-Cyrl-RS"/>
                </w:rPr>
                <w:delText>усвајања</w:delText>
              </w:r>
            </w:del>
            <w:r w:rsidRPr="00A31FDB">
              <w:rPr>
                <w:rFonts w:eastAsia="Calibri" w:cs="Times New Roman"/>
                <w:sz w:val="20"/>
                <w:szCs w:val="20"/>
                <w:lang w:val="sr-Cyrl-RS"/>
              </w:rPr>
              <w:t>.</w:t>
            </w:r>
          </w:p>
          <w:p w14:paraId="74283741" w14:textId="43941456" w:rsidR="00FD1AB9" w:rsidRDefault="00FD1AB9" w:rsidP="002620B8">
            <w:pPr>
              <w:spacing w:before="240" w:after="0" w:line="240" w:lineRule="auto"/>
              <w:jc w:val="both"/>
              <w:rPr>
                <w:ins w:id="5560" w:author="Author"/>
                <w:rFonts w:eastAsia="Calibri" w:cs="Times New Roman"/>
                <w:sz w:val="20"/>
                <w:szCs w:val="20"/>
                <w:lang w:val="sr-Cyrl-RS"/>
              </w:rPr>
            </w:pPr>
            <w:ins w:id="5561" w:author="Author">
              <w:r>
                <w:rPr>
                  <w:rFonts w:eastAsia="Calibri" w:cs="Times New Roman"/>
                  <w:sz w:val="20"/>
                  <w:szCs w:val="20"/>
                  <w:lang w:val="sr-Cyrl-RS"/>
                </w:rPr>
                <w:t>Спровођење обуке за примену новог Закона о заштити података о личности</w:t>
              </w:r>
              <w:r w:rsidR="00DA00D7">
                <w:rPr>
                  <w:rFonts w:eastAsia="Calibri" w:cs="Times New Roman"/>
                  <w:sz w:val="20"/>
                  <w:szCs w:val="20"/>
                  <w:lang w:val="sr-Cyrl-RS"/>
                </w:rPr>
                <w:t>.</w:t>
              </w:r>
            </w:ins>
          </w:p>
          <w:p w14:paraId="593C5280" w14:textId="79982613" w:rsidR="00FD1AB9" w:rsidRPr="00A31FDB" w:rsidRDefault="00FD1AB9" w:rsidP="002620B8">
            <w:pPr>
              <w:spacing w:before="240" w:after="0" w:line="240" w:lineRule="auto"/>
              <w:jc w:val="both"/>
              <w:rPr>
                <w:rFonts w:eastAsia="Calibri" w:cs="Times New Roman"/>
                <w:sz w:val="20"/>
                <w:szCs w:val="20"/>
                <w:lang w:val="sr-Cyrl-RS"/>
              </w:rPr>
            </w:pPr>
          </w:p>
        </w:tc>
        <w:tc>
          <w:tcPr>
            <w:tcW w:w="1937" w:type="dxa"/>
            <w:shd w:val="clear" w:color="auto" w:fill="FFFFFF"/>
            <w:tcPrChange w:id="5562" w:author="Author">
              <w:tcPr>
                <w:tcW w:w="1937" w:type="dxa"/>
                <w:gridSpan w:val="2"/>
                <w:shd w:val="clear" w:color="auto" w:fill="FFFFFF"/>
              </w:tcPr>
            </w:tcPrChange>
          </w:tcPr>
          <w:p w14:paraId="7A35D5C8" w14:textId="22DD001C" w:rsidR="00F44D45" w:rsidRDefault="00F44D45" w:rsidP="002620B8">
            <w:pPr>
              <w:spacing w:before="240" w:after="0" w:line="240" w:lineRule="auto"/>
              <w:jc w:val="both"/>
              <w:rPr>
                <w:ins w:id="5563" w:author="Author"/>
                <w:rFonts w:eastAsia="Calibri" w:cs="Times New Roman"/>
                <w:sz w:val="20"/>
                <w:szCs w:val="20"/>
                <w:lang w:val="sr-Cyrl-RS"/>
              </w:rPr>
            </w:pPr>
            <w:r w:rsidRPr="00A31FDB">
              <w:rPr>
                <w:rFonts w:eastAsia="Calibri" w:cs="Times New Roman"/>
                <w:sz w:val="20"/>
                <w:szCs w:val="20"/>
                <w:lang w:val="sr-Cyrl-RS"/>
              </w:rPr>
              <w:lastRenderedPageBreak/>
              <w:t>-Министарство надлежно за послове правосуђа</w:t>
            </w:r>
          </w:p>
          <w:p w14:paraId="1359F5FC" w14:textId="262029F4" w:rsidR="00DA00D7" w:rsidRPr="00A31FDB" w:rsidRDefault="00DA00D7" w:rsidP="002620B8">
            <w:pPr>
              <w:spacing w:before="240" w:after="0" w:line="240" w:lineRule="auto"/>
              <w:jc w:val="both"/>
              <w:rPr>
                <w:rFonts w:eastAsia="Calibri" w:cs="Times New Roman"/>
                <w:sz w:val="20"/>
                <w:szCs w:val="20"/>
                <w:lang w:val="sr-Cyrl-RS"/>
              </w:rPr>
            </w:pPr>
            <w:ins w:id="5564" w:author="Author">
              <w:r>
                <w:rPr>
                  <w:rFonts w:eastAsia="Calibri" w:cs="Times New Roman"/>
                  <w:sz w:val="20"/>
                  <w:szCs w:val="20"/>
                  <w:lang w:val="sr-Cyrl-RS"/>
                </w:rPr>
                <w:t>-Национална академија за јавну управу</w:t>
              </w:r>
            </w:ins>
          </w:p>
          <w:p w14:paraId="7E575F53" w14:textId="2BE5E4C6"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w:t>
            </w:r>
            <w:del w:id="5565" w:author="Author">
              <w:r w:rsidRPr="00A31FDB" w:rsidDel="00FD1AB9">
                <w:rPr>
                  <w:rFonts w:eastAsia="Calibri" w:cs="Times New Roman"/>
                  <w:sz w:val="20"/>
                  <w:szCs w:val="20"/>
                  <w:lang w:val="sr-Cyrl-RS"/>
                </w:rPr>
                <w:delText>Народна скупштина  Републике Србије</w:delText>
              </w:r>
            </w:del>
          </w:p>
        </w:tc>
        <w:tc>
          <w:tcPr>
            <w:tcW w:w="1719" w:type="dxa"/>
            <w:shd w:val="clear" w:color="auto" w:fill="FFFFFF"/>
            <w:tcPrChange w:id="5566" w:author="Author">
              <w:tcPr>
                <w:tcW w:w="1706" w:type="dxa"/>
                <w:gridSpan w:val="2"/>
                <w:shd w:val="clear" w:color="auto" w:fill="FFFFFF"/>
              </w:tcPr>
            </w:tcPrChange>
          </w:tcPr>
          <w:p w14:paraId="78F0F526" w14:textId="77777777" w:rsidR="00F44D45" w:rsidRPr="00A31FDB" w:rsidRDefault="00F44D45" w:rsidP="002620B8">
            <w:pPr>
              <w:spacing w:after="0" w:line="240" w:lineRule="auto"/>
              <w:jc w:val="center"/>
              <w:rPr>
                <w:rFonts w:eastAsia="Calibri" w:cs="Times New Roman"/>
                <w:sz w:val="20"/>
                <w:szCs w:val="20"/>
                <w:lang w:val="sr-Cyrl-RS"/>
              </w:rPr>
            </w:pPr>
          </w:p>
          <w:p w14:paraId="4EF9B8B3" w14:textId="6A2377A0" w:rsidR="00F44D45" w:rsidRPr="00A31FDB" w:rsidRDefault="00FD1AB9" w:rsidP="002620B8">
            <w:pPr>
              <w:spacing w:after="0" w:line="240" w:lineRule="auto"/>
              <w:jc w:val="center"/>
              <w:rPr>
                <w:rFonts w:eastAsia="Calibri" w:cs="Times New Roman"/>
                <w:sz w:val="20"/>
                <w:szCs w:val="20"/>
                <w:lang w:val="sr-Cyrl-RS"/>
              </w:rPr>
            </w:pPr>
            <w:ins w:id="5567" w:author="Author">
              <w:r>
                <w:rPr>
                  <w:rFonts w:eastAsia="Calibri" w:cs="Times New Roman"/>
                  <w:sz w:val="20"/>
                  <w:szCs w:val="20"/>
                  <w:lang w:val="sr-Cyrl-RS"/>
                </w:rPr>
                <w:t xml:space="preserve">Почев од </w:t>
              </w:r>
            </w:ins>
            <w:r w:rsidR="00F44D45" w:rsidRPr="00A31FDB">
              <w:rPr>
                <w:rFonts w:eastAsia="Calibri" w:cs="Times New Roman"/>
                <w:sz w:val="20"/>
                <w:szCs w:val="20"/>
                <w:lang w:val="sr-Cyrl-RS"/>
              </w:rPr>
              <w:t>I</w:t>
            </w:r>
            <w:del w:id="5568" w:author="Author">
              <w:r w:rsidR="00F44D45" w:rsidRPr="00A31FDB" w:rsidDel="00FD1AB9">
                <w:rPr>
                  <w:rFonts w:eastAsia="Calibri" w:cs="Times New Roman"/>
                  <w:sz w:val="20"/>
                  <w:szCs w:val="20"/>
                  <w:lang w:val="sr-Cyrl-RS"/>
                </w:rPr>
                <w:delText>V</w:delText>
              </w:r>
            </w:del>
            <w:r w:rsidR="00F44D45" w:rsidRPr="00A31FDB">
              <w:rPr>
                <w:rFonts w:eastAsia="Calibri" w:cs="Times New Roman"/>
                <w:sz w:val="20"/>
                <w:szCs w:val="20"/>
                <w:lang w:val="sr-Cyrl-RS"/>
              </w:rPr>
              <w:t xml:space="preserve"> квартал</w:t>
            </w:r>
            <w:ins w:id="5569" w:author="Author">
              <w:r>
                <w:rPr>
                  <w:rFonts w:eastAsia="Calibri" w:cs="Times New Roman"/>
                  <w:sz w:val="20"/>
                  <w:szCs w:val="20"/>
                  <w:lang w:val="sr-Cyrl-RS"/>
                </w:rPr>
                <w:t>а</w:t>
              </w:r>
            </w:ins>
          </w:p>
          <w:p w14:paraId="5D2F9BA5" w14:textId="15BD1193" w:rsidR="00F44D45" w:rsidRPr="00A31FDB" w:rsidRDefault="00F44D45" w:rsidP="002620B8">
            <w:pPr>
              <w:spacing w:after="0" w:line="240" w:lineRule="auto"/>
              <w:jc w:val="center"/>
              <w:rPr>
                <w:rFonts w:eastAsia="Calibri" w:cs="Times New Roman"/>
                <w:sz w:val="20"/>
                <w:szCs w:val="20"/>
                <w:lang w:val="sr-Cyrl-RS"/>
              </w:rPr>
            </w:pPr>
            <w:del w:id="5570" w:author="Author">
              <w:r w:rsidRPr="00A31FDB" w:rsidDel="00FD1AB9">
                <w:rPr>
                  <w:rFonts w:eastAsia="Calibri" w:cs="Times New Roman"/>
                  <w:sz w:val="20"/>
                  <w:szCs w:val="20"/>
                  <w:lang w:val="sr-Cyrl-RS"/>
                </w:rPr>
                <w:delText>201</w:delText>
              </w:r>
              <w:r w:rsidDel="00FD1AB9">
                <w:rPr>
                  <w:rFonts w:eastAsia="Calibri" w:cs="Times New Roman"/>
                  <w:sz w:val="20"/>
                  <w:szCs w:val="20"/>
                </w:rPr>
                <w:delText>6</w:delText>
              </w:r>
            </w:del>
            <w:ins w:id="5571" w:author="Author">
              <w:r w:rsidR="00FD1AB9" w:rsidRPr="00A31FDB">
                <w:rPr>
                  <w:rFonts w:eastAsia="Calibri" w:cs="Times New Roman"/>
                  <w:sz w:val="20"/>
                  <w:szCs w:val="20"/>
                  <w:lang w:val="sr-Cyrl-RS"/>
                </w:rPr>
                <w:t>201</w:t>
              </w:r>
              <w:r w:rsidR="00FD1AB9">
                <w:rPr>
                  <w:rFonts w:eastAsia="Calibri" w:cs="Times New Roman"/>
                  <w:sz w:val="20"/>
                  <w:szCs w:val="20"/>
                  <w:lang w:val="sr-Cyrl-RS"/>
                </w:rPr>
                <w:t>9</w:t>
              </w:r>
            </w:ins>
            <w:r w:rsidRPr="00A31FDB">
              <w:rPr>
                <w:rFonts w:eastAsia="Calibri" w:cs="Times New Roman"/>
                <w:sz w:val="20"/>
                <w:szCs w:val="20"/>
                <w:lang w:val="sr-Cyrl-RS"/>
              </w:rPr>
              <w:t>. године</w:t>
            </w:r>
          </w:p>
        </w:tc>
        <w:tc>
          <w:tcPr>
            <w:tcW w:w="1825" w:type="dxa"/>
            <w:shd w:val="clear" w:color="auto" w:fill="FFFFFF"/>
            <w:tcPrChange w:id="5572" w:author="Author">
              <w:tcPr>
                <w:tcW w:w="1838" w:type="dxa"/>
                <w:gridSpan w:val="3"/>
                <w:shd w:val="clear" w:color="auto" w:fill="FFFFFF"/>
              </w:tcPr>
            </w:tcPrChange>
          </w:tcPr>
          <w:p w14:paraId="0672E302" w14:textId="36819286" w:rsidR="00F44D45" w:rsidRPr="00A31FDB" w:rsidDel="00C3583B" w:rsidRDefault="00F44D45" w:rsidP="0000692B">
            <w:pPr>
              <w:spacing w:before="240" w:after="0" w:line="240" w:lineRule="auto"/>
              <w:jc w:val="center"/>
              <w:rPr>
                <w:del w:id="5573" w:author="Author"/>
                <w:rFonts w:eastAsia="Calibri" w:cs="Times New Roman"/>
                <w:sz w:val="20"/>
                <w:szCs w:val="20"/>
                <w:lang w:val="sr-Cyrl-RS"/>
              </w:rPr>
              <w:pPrChange w:id="5574" w:author="Author">
                <w:pPr>
                  <w:framePr w:hSpace="180" w:wrap="around" w:vAnchor="page" w:hAnchor="margin" w:y="2486"/>
                  <w:spacing w:before="240" w:after="0" w:line="240" w:lineRule="auto"/>
                  <w:jc w:val="center"/>
                </w:pPr>
              </w:pPrChange>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5575" w:author="Author">
              <w:r w:rsidRPr="00A31FDB" w:rsidDel="00C3583B">
                <w:rPr>
                  <w:rFonts w:eastAsia="Calibri" w:cs="Times New Roman"/>
                  <w:sz w:val="20"/>
                  <w:szCs w:val="20"/>
                  <w:lang w:val="sr-Cyrl-RS"/>
                </w:rPr>
                <w:delText>71.136 €</w:delText>
              </w:r>
            </w:del>
          </w:p>
          <w:p w14:paraId="007B83F2" w14:textId="23DEE3C4" w:rsidR="00F44D45" w:rsidRPr="00A31FDB" w:rsidDel="00C3583B" w:rsidRDefault="00F44D45" w:rsidP="0000692B">
            <w:pPr>
              <w:spacing w:before="240" w:after="0" w:line="240" w:lineRule="auto"/>
              <w:jc w:val="center"/>
              <w:rPr>
                <w:del w:id="5576" w:author="Author"/>
                <w:rFonts w:eastAsia="Calibri" w:cs="Times New Roman"/>
                <w:sz w:val="20"/>
                <w:szCs w:val="20"/>
                <w:lang w:val="sr-Cyrl-RS"/>
              </w:rPr>
              <w:pPrChange w:id="5577" w:author="Author">
                <w:pPr>
                  <w:framePr w:hSpace="180" w:wrap="around" w:vAnchor="page" w:hAnchor="margin" w:y="2486"/>
                  <w:spacing w:before="240" w:after="0" w:line="240" w:lineRule="auto"/>
                  <w:jc w:val="center"/>
                </w:pPr>
              </w:pPrChange>
            </w:pPr>
          </w:p>
          <w:p w14:paraId="1D818194" w14:textId="2A094F0D" w:rsidR="00F44D45" w:rsidRPr="00A31FDB" w:rsidDel="00C3583B" w:rsidRDefault="00F44D45" w:rsidP="0000692B">
            <w:pPr>
              <w:spacing w:before="240" w:after="0" w:line="240" w:lineRule="auto"/>
              <w:jc w:val="center"/>
              <w:rPr>
                <w:del w:id="5578" w:author="Author"/>
                <w:rFonts w:eastAsia="Calibri" w:cs="Times New Roman"/>
                <w:sz w:val="20"/>
                <w:szCs w:val="20"/>
                <w:lang w:val="sr-Cyrl-RS"/>
              </w:rPr>
              <w:pPrChange w:id="5579" w:author="Author">
                <w:pPr>
                  <w:keepNext/>
                  <w:keepLines/>
                  <w:framePr w:hSpace="180" w:wrap="around" w:vAnchor="page" w:hAnchor="margin" w:y="2486"/>
                  <w:spacing w:before="240" w:after="0" w:line="240" w:lineRule="auto"/>
                  <w:jc w:val="center"/>
                  <w:outlineLvl w:val="0"/>
                </w:pPr>
              </w:pPrChange>
            </w:pPr>
            <w:del w:id="5580" w:author="Author">
              <w:r w:rsidDel="00C3583B">
                <w:rPr>
                  <w:rFonts w:eastAsia="Calibri" w:cs="Times New Roman"/>
                  <w:sz w:val="20"/>
                  <w:szCs w:val="20"/>
                  <w:lang w:val="sr-Cyrl-RS"/>
                </w:rPr>
                <w:delText>У</w:delText>
              </w:r>
              <w:r w:rsidRPr="00A31FDB" w:rsidDel="00C3583B">
                <w:rPr>
                  <w:rFonts w:eastAsia="Calibri" w:cs="Times New Roman"/>
                  <w:sz w:val="20"/>
                  <w:szCs w:val="20"/>
                  <w:lang w:val="sr-Cyrl-RS"/>
                </w:rPr>
                <w:delText xml:space="preserve"> 2</w:delText>
              </w:r>
              <w:r w:rsidDel="00C3583B">
                <w:rPr>
                  <w:rFonts w:eastAsia="Calibri" w:cs="Times New Roman"/>
                  <w:sz w:val="20"/>
                  <w:szCs w:val="20"/>
                  <w:lang w:val="sr-Cyrl-RS"/>
                </w:rPr>
                <w:delText>016</w:delText>
              </w:r>
              <w:r w:rsidRPr="00A31FDB" w:rsidDel="00C3583B">
                <w:rPr>
                  <w:rFonts w:eastAsia="Calibri" w:cs="Times New Roman"/>
                  <w:sz w:val="20"/>
                  <w:szCs w:val="20"/>
                  <w:lang w:val="sr-Cyrl-RS"/>
                </w:rPr>
                <w:delText>. години.</w:delText>
              </w:r>
            </w:del>
          </w:p>
          <w:p w14:paraId="0C54DA1F" w14:textId="77777777" w:rsidR="00F44D45" w:rsidRPr="00A31FDB" w:rsidRDefault="00F44D45" w:rsidP="0000692B">
            <w:pPr>
              <w:keepNext/>
              <w:keepLines/>
              <w:spacing w:before="240" w:after="0" w:line="240" w:lineRule="auto"/>
              <w:jc w:val="center"/>
              <w:outlineLvl w:val="0"/>
              <w:rPr>
                <w:rFonts w:eastAsia="Calibri" w:cs="Times New Roman"/>
                <w:sz w:val="20"/>
                <w:szCs w:val="20"/>
                <w:lang w:val="sr-Cyrl-RS"/>
              </w:rPr>
              <w:pPrChange w:id="5581" w:author="Author">
                <w:pPr>
                  <w:keepNext/>
                  <w:keepLines/>
                  <w:framePr w:hSpace="180" w:wrap="around" w:vAnchor="page" w:hAnchor="margin" w:y="2486"/>
                  <w:spacing w:before="240" w:after="0" w:line="240" w:lineRule="auto"/>
                  <w:outlineLvl w:val="0"/>
                </w:pPr>
              </w:pPrChange>
            </w:pPr>
          </w:p>
        </w:tc>
        <w:tc>
          <w:tcPr>
            <w:tcW w:w="2197" w:type="dxa"/>
            <w:shd w:val="clear" w:color="auto" w:fill="FFFFFF"/>
            <w:tcPrChange w:id="5582" w:author="Author">
              <w:tcPr>
                <w:tcW w:w="2197" w:type="dxa"/>
                <w:gridSpan w:val="2"/>
                <w:shd w:val="clear" w:color="auto" w:fill="FFFFFF"/>
              </w:tcPr>
            </w:tcPrChange>
          </w:tcPr>
          <w:p w14:paraId="58CE707D" w14:textId="77777777" w:rsidR="00F44D45" w:rsidRDefault="00F44D45" w:rsidP="002620B8">
            <w:pPr>
              <w:spacing w:before="240" w:after="0" w:line="240" w:lineRule="auto"/>
              <w:jc w:val="both"/>
              <w:rPr>
                <w:ins w:id="5583" w:author="Author"/>
                <w:rFonts w:eastAsia="Calibri" w:cs="Times New Roman"/>
                <w:sz w:val="20"/>
                <w:szCs w:val="20"/>
                <w:lang w:val="sr-Cyrl-RS"/>
              </w:rPr>
            </w:pPr>
            <w:del w:id="5584" w:author="Author">
              <w:r w:rsidRPr="00A31FDB" w:rsidDel="00FD1AB9">
                <w:rPr>
                  <w:rFonts w:eastAsia="Calibri" w:cs="Times New Roman"/>
                  <w:sz w:val="20"/>
                  <w:szCs w:val="20"/>
                  <w:lang w:val="sr-Cyrl-RS"/>
                </w:rPr>
                <w:delText>Усвојене измене Закона о заштити података о личности и остварена  усклађеност са  релевантним прописима Европске уније.</w:delText>
              </w:r>
            </w:del>
          </w:p>
          <w:p w14:paraId="2E407D97" w14:textId="3D8C6B4D" w:rsidR="00D30063" w:rsidRPr="00A31FDB" w:rsidRDefault="00D30063" w:rsidP="002620B8">
            <w:pPr>
              <w:spacing w:before="240" w:after="0" w:line="240" w:lineRule="auto"/>
              <w:jc w:val="both"/>
              <w:rPr>
                <w:rFonts w:eastAsia="Calibri" w:cs="Times New Roman"/>
                <w:sz w:val="20"/>
                <w:szCs w:val="20"/>
                <w:lang w:val="sr-Cyrl-RS"/>
              </w:rPr>
            </w:pPr>
            <w:ins w:id="5585" w:author="Author">
              <w:r>
                <w:rPr>
                  <w:rFonts w:eastAsia="Calibri" w:cs="Times New Roman"/>
                  <w:sz w:val="20"/>
                  <w:szCs w:val="20"/>
                  <w:lang w:val="sr-Cyrl-RS"/>
                </w:rPr>
                <w:t>Обуке у вези са применом новог Закона о заштити података о личности реализоване</w:t>
              </w:r>
            </w:ins>
          </w:p>
        </w:tc>
        <w:tc>
          <w:tcPr>
            <w:tcW w:w="2197" w:type="dxa"/>
            <w:gridSpan w:val="4"/>
            <w:shd w:val="clear" w:color="auto" w:fill="FFFFFF"/>
            <w:tcPrChange w:id="5586" w:author="Author">
              <w:tcPr>
                <w:tcW w:w="2197" w:type="dxa"/>
                <w:gridSpan w:val="8"/>
                <w:shd w:val="clear" w:color="auto" w:fill="FFFFFF"/>
              </w:tcPr>
            </w:tcPrChange>
          </w:tcPr>
          <w:p w14:paraId="7B1ECD07"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398A13F8" w14:textId="77777777" w:rsidTr="00E432A0">
        <w:trPr>
          <w:trHeight w:val="1085"/>
        </w:trPr>
        <w:tc>
          <w:tcPr>
            <w:tcW w:w="993" w:type="dxa"/>
            <w:shd w:val="clear" w:color="auto" w:fill="FFFFFF"/>
          </w:tcPr>
          <w:p w14:paraId="5CC99DBE" w14:textId="77777777" w:rsidR="00F44D45" w:rsidRPr="00A31FDB" w:rsidRDefault="00F44D45" w:rsidP="002620B8">
            <w:pPr>
              <w:spacing w:before="240" w:after="0" w:line="240" w:lineRule="auto"/>
              <w:rPr>
                <w:rFonts w:eastAsia="Calibri" w:cs="Times New Roman"/>
                <w:b/>
                <w:sz w:val="20"/>
                <w:szCs w:val="20"/>
                <w:lang w:val="sr-Cyrl-RS"/>
              </w:rPr>
            </w:pPr>
            <w:r w:rsidRPr="00A31FDB">
              <w:rPr>
                <w:rFonts w:eastAsia="Calibri" w:cs="Times New Roman"/>
                <w:b/>
                <w:sz w:val="20"/>
                <w:szCs w:val="20"/>
                <w:lang w:val="sr-Cyrl-RS"/>
              </w:rPr>
              <w:t>3.11.1.2.</w:t>
            </w:r>
          </w:p>
        </w:tc>
        <w:tc>
          <w:tcPr>
            <w:tcW w:w="3019" w:type="dxa"/>
            <w:shd w:val="clear" w:color="auto" w:fill="FFFFFF"/>
          </w:tcPr>
          <w:p w14:paraId="3DB568AD"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Донети подзаконске  акте у вези са применом Закона о заштити података о личности.</w:t>
            </w:r>
          </w:p>
        </w:tc>
        <w:tc>
          <w:tcPr>
            <w:tcW w:w="1937" w:type="dxa"/>
            <w:shd w:val="clear" w:color="auto" w:fill="FFFFFF"/>
          </w:tcPr>
          <w:p w14:paraId="77B9773F" w14:textId="77777777" w:rsidR="00F44D45" w:rsidRDefault="00F44D45" w:rsidP="002620B8">
            <w:pPr>
              <w:spacing w:before="240" w:after="0" w:line="240" w:lineRule="auto"/>
              <w:jc w:val="both"/>
              <w:rPr>
                <w:ins w:id="5587" w:author="Autho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737D88D7" w14:textId="21209AEF" w:rsidR="00FD1AB9" w:rsidRPr="00A31FDB" w:rsidRDefault="00FD1AB9" w:rsidP="002620B8">
            <w:pPr>
              <w:spacing w:before="240" w:after="0" w:line="240" w:lineRule="auto"/>
              <w:jc w:val="both"/>
              <w:rPr>
                <w:rFonts w:eastAsia="Calibri" w:cs="Times New Roman"/>
                <w:sz w:val="20"/>
                <w:szCs w:val="20"/>
                <w:lang w:val="sr-Cyrl-RS"/>
              </w:rPr>
            </w:pPr>
            <w:ins w:id="5588" w:author="Author">
              <w:r w:rsidRPr="00FD1AB9">
                <w:rPr>
                  <w:rFonts w:eastAsia="Calibri" w:cs="Times New Roman"/>
                  <w:sz w:val="20"/>
                  <w:szCs w:val="20"/>
                  <w:lang w:val="sr-Cyrl-RS"/>
                </w:rPr>
                <w:t>Повереник за информације од јавног значаја и заштиту података о личности</w:t>
              </w:r>
            </w:ins>
          </w:p>
        </w:tc>
        <w:tc>
          <w:tcPr>
            <w:tcW w:w="1719" w:type="dxa"/>
            <w:shd w:val="clear" w:color="auto" w:fill="FFFFFF"/>
          </w:tcPr>
          <w:p w14:paraId="31F791B3" w14:textId="77777777" w:rsidR="00F44D45" w:rsidRPr="00A31FDB" w:rsidRDefault="00F44D45" w:rsidP="002620B8">
            <w:pPr>
              <w:spacing w:after="0" w:line="240" w:lineRule="auto"/>
              <w:jc w:val="center"/>
              <w:rPr>
                <w:rFonts w:eastAsia="Calibri" w:cs="Times New Roman"/>
                <w:sz w:val="20"/>
                <w:szCs w:val="20"/>
                <w:lang w:val="sr-Cyrl-RS"/>
              </w:rPr>
            </w:pPr>
          </w:p>
          <w:p w14:paraId="019D4198" w14:textId="28CEDE45" w:rsidR="00F44D45" w:rsidRPr="00A31FDB" w:rsidRDefault="00F44D45" w:rsidP="002620B8">
            <w:pPr>
              <w:spacing w:after="0" w:line="240" w:lineRule="auto"/>
              <w:jc w:val="center"/>
              <w:rPr>
                <w:rFonts w:eastAsia="Calibri" w:cs="Times New Roman"/>
                <w:sz w:val="20"/>
                <w:szCs w:val="20"/>
                <w:lang w:val="sr-Cyrl-RS"/>
              </w:rPr>
            </w:pPr>
            <w:r>
              <w:rPr>
                <w:rFonts w:eastAsia="Calibri" w:cs="Times New Roman"/>
                <w:sz w:val="20"/>
                <w:szCs w:val="20"/>
                <w:lang w:val="sr-Cyrl-RS"/>
              </w:rPr>
              <w:t xml:space="preserve">До </w:t>
            </w:r>
            <w:r w:rsidRPr="00A31FDB">
              <w:rPr>
                <w:rFonts w:eastAsia="Calibri" w:cs="Times New Roman"/>
                <w:sz w:val="20"/>
                <w:szCs w:val="20"/>
                <w:lang w:val="sr-Cyrl-RS"/>
              </w:rPr>
              <w:t>I</w:t>
            </w:r>
            <w:r w:rsidR="00FD1AB9">
              <w:rPr>
                <w:rFonts w:eastAsia="Calibri" w:cs="Times New Roman"/>
                <w:sz w:val="20"/>
                <w:szCs w:val="20"/>
              </w:rPr>
              <w:t>I</w:t>
            </w:r>
            <w:r w:rsidR="00E432A0">
              <w:rPr>
                <w:rFonts w:eastAsia="Calibri" w:cs="Times New Roman"/>
                <w:sz w:val="20"/>
                <w:szCs w:val="20"/>
              </w:rPr>
              <w:t>I</w:t>
            </w:r>
            <w:r w:rsidRPr="00A31FDB">
              <w:rPr>
                <w:rFonts w:eastAsia="Calibri" w:cs="Times New Roman"/>
                <w:sz w:val="20"/>
                <w:szCs w:val="20"/>
                <w:lang w:val="sr-Cyrl-RS"/>
              </w:rPr>
              <w:t xml:space="preserve"> квартал</w:t>
            </w:r>
            <w:r>
              <w:rPr>
                <w:rFonts w:eastAsia="Calibri" w:cs="Times New Roman"/>
                <w:sz w:val="20"/>
                <w:szCs w:val="20"/>
                <w:lang w:val="sr-Cyrl-RS"/>
              </w:rPr>
              <w:t>а</w:t>
            </w:r>
          </w:p>
          <w:p w14:paraId="08EA153A" w14:textId="31D954D4" w:rsidR="00F44D45" w:rsidRPr="00A31FDB" w:rsidRDefault="00F44D45" w:rsidP="002620B8">
            <w:pPr>
              <w:spacing w:after="0" w:line="240" w:lineRule="auto"/>
              <w:jc w:val="center"/>
              <w:rPr>
                <w:rFonts w:eastAsia="Calibri" w:cs="Times New Roman"/>
                <w:sz w:val="20"/>
                <w:szCs w:val="20"/>
                <w:lang w:val="sr-Cyrl-RS"/>
              </w:rPr>
            </w:pPr>
            <w:del w:id="5589" w:author="Author">
              <w:r w:rsidRPr="00A31FDB" w:rsidDel="00FD1AB9">
                <w:rPr>
                  <w:rFonts w:eastAsia="Calibri" w:cs="Times New Roman"/>
                  <w:sz w:val="20"/>
                  <w:szCs w:val="20"/>
                  <w:lang w:val="sr-Cyrl-RS"/>
                </w:rPr>
                <w:delText>201</w:delText>
              </w:r>
              <w:r w:rsidDel="00FD1AB9">
                <w:rPr>
                  <w:rFonts w:eastAsia="Calibri" w:cs="Times New Roman"/>
                  <w:sz w:val="20"/>
                  <w:szCs w:val="20"/>
                  <w:lang w:val="sr-Cyrl-RS"/>
                </w:rPr>
                <w:delText>7</w:delText>
              </w:r>
            </w:del>
            <w:ins w:id="5590" w:author="Author">
              <w:r w:rsidR="00FD1AB9" w:rsidRPr="00A31FDB">
                <w:rPr>
                  <w:rFonts w:eastAsia="Calibri" w:cs="Times New Roman"/>
                  <w:sz w:val="20"/>
                  <w:szCs w:val="20"/>
                  <w:lang w:val="sr-Cyrl-RS"/>
                </w:rPr>
                <w:t>201</w:t>
              </w:r>
              <w:r w:rsidR="00FD1AB9">
                <w:rPr>
                  <w:rFonts w:eastAsia="Calibri" w:cs="Times New Roman"/>
                  <w:sz w:val="20"/>
                  <w:szCs w:val="20"/>
                </w:rPr>
                <w:t>9</w:t>
              </w:r>
            </w:ins>
            <w:r w:rsidRPr="00A31FDB">
              <w:rPr>
                <w:rFonts w:eastAsia="Calibri" w:cs="Times New Roman"/>
                <w:sz w:val="20"/>
                <w:szCs w:val="20"/>
                <w:lang w:val="sr-Cyrl-RS"/>
              </w:rPr>
              <w:t>. године</w:t>
            </w:r>
          </w:p>
        </w:tc>
        <w:tc>
          <w:tcPr>
            <w:tcW w:w="1825" w:type="dxa"/>
            <w:shd w:val="clear" w:color="auto" w:fill="FFFFFF"/>
          </w:tcPr>
          <w:p w14:paraId="173CFD9C"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Трошкови тренутно непознати.</w:t>
            </w:r>
          </w:p>
          <w:p w14:paraId="19D9F6BE" w14:textId="77777777" w:rsidR="00F44D45" w:rsidRPr="00A31FDB" w:rsidRDefault="00F44D45" w:rsidP="002620B8">
            <w:pPr>
              <w:spacing w:before="240" w:after="0" w:line="240" w:lineRule="auto"/>
              <w:jc w:val="center"/>
              <w:rPr>
                <w:rFonts w:eastAsia="Calibri" w:cs="Times New Roman"/>
                <w:sz w:val="20"/>
                <w:szCs w:val="20"/>
                <w:lang w:val="sr-Cyrl-RS"/>
              </w:rPr>
            </w:pPr>
            <w:r w:rsidRPr="00A31FDB">
              <w:rPr>
                <w:rFonts w:eastAsia="Calibri" w:cs="Times New Roman"/>
                <w:sz w:val="20"/>
                <w:szCs w:val="20"/>
                <w:lang w:val="sr-Cyrl-RS"/>
              </w:rPr>
              <w:t>Буџет зависи од решења предвиђених новим законом</w:t>
            </w:r>
          </w:p>
        </w:tc>
        <w:tc>
          <w:tcPr>
            <w:tcW w:w="2197" w:type="dxa"/>
            <w:shd w:val="clear" w:color="auto" w:fill="FFFFFF"/>
          </w:tcPr>
          <w:p w14:paraId="59DBA788" w14:textId="77777777" w:rsidR="00F44D45" w:rsidRPr="00A31FDB" w:rsidRDefault="00F44D45" w:rsidP="002620B8">
            <w:pPr>
              <w:spacing w:before="240"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Подзаконски акти у вези са применом Закона о заштити података о личности донети </w:t>
            </w:r>
          </w:p>
        </w:tc>
        <w:tc>
          <w:tcPr>
            <w:tcW w:w="2197" w:type="dxa"/>
            <w:gridSpan w:val="4"/>
            <w:shd w:val="clear" w:color="auto" w:fill="FFFFFF"/>
          </w:tcPr>
          <w:p w14:paraId="5AB7000F" w14:textId="77777777" w:rsidR="00F44D45" w:rsidRPr="00A31FDB" w:rsidRDefault="00F44D45" w:rsidP="002620B8">
            <w:pPr>
              <w:spacing w:before="240" w:after="0" w:line="240" w:lineRule="auto"/>
              <w:jc w:val="both"/>
              <w:rPr>
                <w:rFonts w:eastAsia="Calibri" w:cs="Times New Roman"/>
                <w:sz w:val="20"/>
                <w:szCs w:val="20"/>
                <w:lang w:val="sr-Cyrl-RS"/>
              </w:rPr>
            </w:pPr>
          </w:p>
        </w:tc>
      </w:tr>
      <w:tr w:rsidR="00F44D45" w:rsidRPr="00696E22" w14:paraId="32D87BAF" w14:textId="77777777" w:rsidTr="00E432A0">
        <w:trPr>
          <w:trHeight w:val="699"/>
        </w:trPr>
        <w:tc>
          <w:tcPr>
            <w:tcW w:w="993" w:type="dxa"/>
            <w:shd w:val="clear" w:color="auto" w:fill="FFFFFF"/>
          </w:tcPr>
          <w:p w14:paraId="012CE6BE" w14:textId="77777777" w:rsidR="00F44D45" w:rsidRDefault="00F44D45" w:rsidP="002620B8">
            <w:pPr>
              <w:spacing w:after="0" w:line="240" w:lineRule="auto"/>
              <w:rPr>
                <w:rFonts w:eastAsia="Calibri" w:cs="Times New Roman"/>
                <w:b/>
                <w:sz w:val="20"/>
                <w:szCs w:val="20"/>
                <w:lang w:val="sr-Cyrl-RS"/>
              </w:rPr>
            </w:pPr>
          </w:p>
          <w:p w14:paraId="329CABBD" w14:textId="77777777" w:rsidR="00F44D45" w:rsidRPr="00A31FDB" w:rsidRDefault="00F44D45" w:rsidP="002620B8">
            <w:pPr>
              <w:spacing w:after="0" w:line="240" w:lineRule="auto"/>
              <w:rPr>
                <w:rFonts w:eastAsia="Calibri" w:cs="Times New Roman"/>
                <w:bCs/>
                <w:sz w:val="20"/>
                <w:szCs w:val="20"/>
                <w:lang w:val="sr-Cyrl-RS"/>
              </w:rPr>
            </w:pPr>
            <w:r w:rsidRPr="00A31FDB">
              <w:rPr>
                <w:rFonts w:eastAsia="Calibri" w:cs="Times New Roman"/>
                <w:b/>
                <w:sz w:val="20"/>
                <w:szCs w:val="20"/>
                <w:lang w:val="sr-Cyrl-RS"/>
              </w:rPr>
              <w:t>3.11.1.3.</w:t>
            </w:r>
          </w:p>
        </w:tc>
        <w:tc>
          <w:tcPr>
            <w:tcW w:w="3019" w:type="dxa"/>
            <w:shd w:val="clear" w:color="auto" w:fill="FFFFFF"/>
          </w:tcPr>
          <w:p w14:paraId="3F754BA7" w14:textId="77777777" w:rsidR="00F44D45" w:rsidRDefault="00F44D45" w:rsidP="002620B8">
            <w:pPr>
              <w:spacing w:after="0" w:line="240" w:lineRule="auto"/>
              <w:jc w:val="both"/>
              <w:rPr>
                <w:rFonts w:eastAsia="Calibri" w:cs="Times New Roman"/>
                <w:sz w:val="20"/>
                <w:szCs w:val="20"/>
                <w:lang w:val="sr-Cyrl-RS"/>
              </w:rPr>
            </w:pPr>
          </w:p>
          <w:p w14:paraId="11E40A6B" w14:textId="77777777" w:rsidR="00F44D45" w:rsidRPr="00103201"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 xml:space="preserve">Ojaчaти кaдрoвскe кaпaцитeтe Повереника за информације од јавног значаја и заштиту података о личности </w:t>
            </w:r>
            <w:r>
              <w:rPr>
                <w:rFonts w:eastAsia="Calibri" w:cs="Times New Roman"/>
                <w:sz w:val="20"/>
                <w:szCs w:val="20"/>
                <w:lang w:val="sr-Cyrl-RS"/>
              </w:rPr>
              <w:t xml:space="preserve">у складу са постојећим </w:t>
            </w:r>
            <w:r w:rsidRPr="00A31FDB">
              <w:rPr>
                <w:rFonts w:eastAsia="Calibri" w:cs="Times New Roman"/>
                <w:sz w:val="20"/>
                <w:szCs w:val="20"/>
                <w:lang w:val="sr-Cyrl-RS"/>
              </w:rPr>
              <w:t xml:space="preserve"> Прaвилник</w:t>
            </w:r>
            <w:r>
              <w:rPr>
                <w:rFonts w:eastAsia="Calibri" w:cs="Times New Roman"/>
                <w:sz w:val="20"/>
                <w:szCs w:val="20"/>
                <w:lang w:val="sr-Cyrl-RS"/>
              </w:rPr>
              <w:t>ом</w:t>
            </w:r>
            <w:r w:rsidRPr="00A31FDB">
              <w:rPr>
                <w:rFonts w:eastAsia="Calibri" w:cs="Times New Roman"/>
                <w:sz w:val="20"/>
                <w:szCs w:val="20"/>
                <w:lang w:val="sr-Cyrl-RS"/>
              </w:rPr>
              <w:t xml:space="preserve"> o унутрaшњeм урeђeњу</w:t>
            </w:r>
            <w:r>
              <w:rPr>
                <w:rFonts w:eastAsia="Calibri" w:cs="Times New Roman"/>
                <w:sz w:val="20"/>
                <w:szCs w:val="20"/>
                <w:lang w:val="sr-Cyrl-RS"/>
              </w:rPr>
              <w:t xml:space="preserve"> и систeмaтизaциjи рaдних мeстa, водећи рачуна о ограничењима која произилазе из фискалне консолидације. </w:t>
            </w:r>
          </w:p>
        </w:tc>
        <w:tc>
          <w:tcPr>
            <w:tcW w:w="1937" w:type="dxa"/>
            <w:shd w:val="clear" w:color="auto" w:fill="FFFFFF"/>
          </w:tcPr>
          <w:p w14:paraId="74706443" w14:textId="77777777" w:rsidR="00F44D45" w:rsidRDefault="00F44D45" w:rsidP="002620B8">
            <w:pPr>
              <w:spacing w:after="0" w:line="240" w:lineRule="auto"/>
              <w:jc w:val="both"/>
              <w:rPr>
                <w:rFonts w:eastAsia="Calibri" w:cs="Times New Roman"/>
                <w:sz w:val="20"/>
                <w:szCs w:val="20"/>
                <w:lang w:val="sr-Cyrl-RS"/>
              </w:rPr>
            </w:pPr>
          </w:p>
          <w:p w14:paraId="16C363CA"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-Повереник за информације од јавног значаја и заштиту података о личности</w:t>
            </w:r>
          </w:p>
        </w:tc>
        <w:tc>
          <w:tcPr>
            <w:tcW w:w="1719" w:type="dxa"/>
            <w:shd w:val="clear" w:color="auto" w:fill="FFFFFF"/>
          </w:tcPr>
          <w:p w14:paraId="60D80330" w14:textId="77777777" w:rsidR="00F44D45" w:rsidRDefault="00F44D45" w:rsidP="002620B8">
            <w:pPr>
              <w:spacing w:after="0" w:line="240" w:lineRule="auto"/>
              <w:jc w:val="center"/>
              <w:rPr>
                <w:rFonts w:eastAsia="Calibri" w:cs="Times New Roman"/>
                <w:sz w:val="20"/>
                <w:szCs w:val="20"/>
                <w:lang w:val="sr-Cyrl-RS"/>
              </w:rPr>
            </w:pPr>
          </w:p>
          <w:p w14:paraId="59FF3B3A" w14:textId="77777777" w:rsidR="00F44D45" w:rsidRPr="00A31FDB" w:rsidRDefault="00F44D45" w:rsidP="002620B8">
            <w:pPr>
              <w:spacing w:after="0" w:line="240" w:lineRule="auto"/>
              <w:jc w:val="center"/>
              <w:rPr>
                <w:rFonts w:eastAsia="Calibri" w:cs="Times New Roman"/>
                <w:sz w:val="20"/>
                <w:szCs w:val="20"/>
                <w:lang w:val="sr-Cyrl-RS"/>
              </w:rPr>
            </w:pPr>
            <w:r>
              <w:rPr>
                <w:rFonts w:eastAsia="Calibri" w:cs="Times New Roman"/>
                <w:sz w:val="20"/>
                <w:szCs w:val="20"/>
                <w:lang w:val="sr-Cyrl-RS"/>
              </w:rPr>
              <w:t>Континуирано, почев од  I</w:t>
            </w:r>
            <w:r w:rsidRPr="00A31FDB">
              <w:rPr>
                <w:rFonts w:eastAsia="Calibri" w:cs="Times New Roman"/>
                <w:sz w:val="20"/>
                <w:szCs w:val="20"/>
                <w:lang w:val="sr-Cyrl-RS"/>
              </w:rPr>
              <w:t xml:space="preserve">  квартал</w:t>
            </w:r>
            <w:r>
              <w:rPr>
                <w:rFonts w:eastAsia="Calibri" w:cs="Times New Roman"/>
                <w:sz w:val="20"/>
                <w:szCs w:val="20"/>
                <w:lang w:val="sr-Cyrl-RS"/>
              </w:rPr>
              <w:t>а</w:t>
            </w:r>
          </w:p>
          <w:p w14:paraId="2F900467" w14:textId="77777777" w:rsidR="00F44D45" w:rsidRPr="00A31FDB" w:rsidRDefault="00F44D45" w:rsidP="002620B8">
            <w:pPr>
              <w:spacing w:after="0" w:line="240" w:lineRule="auto"/>
              <w:jc w:val="center"/>
              <w:rPr>
                <w:rFonts w:eastAsia="Calibri" w:cs="Times New Roman"/>
                <w:sz w:val="20"/>
                <w:szCs w:val="20"/>
                <w:lang w:val="sr-Cyrl-RS"/>
              </w:rPr>
            </w:pPr>
            <w:r>
              <w:rPr>
                <w:rFonts w:eastAsia="Calibri" w:cs="Times New Roman"/>
                <w:sz w:val="20"/>
                <w:szCs w:val="20"/>
                <w:lang w:val="sr-Cyrl-RS"/>
              </w:rPr>
              <w:t>2016</w:t>
            </w:r>
            <w:r w:rsidRPr="00A31FDB">
              <w:rPr>
                <w:rFonts w:eastAsia="Calibri" w:cs="Times New Roman"/>
                <w:sz w:val="20"/>
                <w:szCs w:val="20"/>
                <w:lang w:val="sr-Cyrl-RS"/>
              </w:rPr>
              <w:t>. године</w:t>
            </w:r>
            <w:r>
              <w:rPr>
                <w:rFonts w:eastAsia="Calibri" w:cs="Times New Roman"/>
                <w:sz w:val="20"/>
                <w:szCs w:val="20"/>
                <w:lang w:val="sr-Cyrl-RS"/>
              </w:rPr>
              <w:t>, до попуњавања тренутне систематизације.</w:t>
            </w:r>
          </w:p>
          <w:p w14:paraId="43059F36" w14:textId="77777777" w:rsidR="00F44D45" w:rsidRPr="00A31FDB" w:rsidRDefault="00F44D45" w:rsidP="002620B8">
            <w:pPr>
              <w:spacing w:after="0" w:line="240" w:lineRule="auto"/>
              <w:jc w:val="center"/>
              <w:rPr>
                <w:rFonts w:eastAsia="Calibri" w:cs="Times New Roman"/>
                <w:sz w:val="20"/>
                <w:szCs w:val="20"/>
                <w:lang w:val="sr-Cyrl-RS"/>
              </w:rPr>
            </w:pPr>
          </w:p>
          <w:p w14:paraId="49B9B282" w14:textId="77777777" w:rsidR="00F44D45" w:rsidRPr="00A31FDB" w:rsidRDefault="00F44D45" w:rsidP="002620B8">
            <w:pPr>
              <w:spacing w:after="0" w:line="240" w:lineRule="auto"/>
              <w:jc w:val="center"/>
              <w:rPr>
                <w:rFonts w:eastAsia="Calibri" w:cs="Times New Roman"/>
                <w:sz w:val="20"/>
                <w:szCs w:val="20"/>
                <w:lang w:val="sr-Cyrl-RS"/>
              </w:rPr>
            </w:pPr>
          </w:p>
          <w:p w14:paraId="74020189" w14:textId="77777777" w:rsidR="00F44D45" w:rsidRPr="00A31FDB" w:rsidRDefault="00F44D45" w:rsidP="002620B8">
            <w:pPr>
              <w:spacing w:after="0" w:line="240" w:lineRule="auto"/>
              <w:jc w:val="center"/>
              <w:rPr>
                <w:rFonts w:eastAsia="Calibri" w:cs="Times New Roman"/>
                <w:sz w:val="20"/>
                <w:szCs w:val="20"/>
                <w:lang w:val="sr-Cyrl-RS"/>
              </w:rPr>
            </w:pPr>
          </w:p>
        </w:tc>
        <w:tc>
          <w:tcPr>
            <w:tcW w:w="1825" w:type="dxa"/>
            <w:shd w:val="clear" w:color="auto" w:fill="FFFFFF"/>
          </w:tcPr>
          <w:p w14:paraId="0C01DC95" w14:textId="6B19F268" w:rsidR="00F44D45" w:rsidRPr="00D938A4" w:rsidDel="00C3583B" w:rsidRDefault="00F44D45" w:rsidP="00C3583B">
            <w:pPr>
              <w:spacing w:before="240" w:after="0" w:line="240" w:lineRule="auto"/>
              <w:jc w:val="center"/>
              <w:rPr>
                <w:del w:id="5591" w:author="Author"/>
                <w:rFonts w:eastAsia="Times New Roman"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5592" w:author="Author">
              <w:r w:rsidRPr="00D938A4" w:rsidDel="00C3583B">
                <w:rPr>
                  <w:rFonts w:eastAsia="Times New Roman" w:cs="Times New Roman"/>
                  <w:sz w:val="20"/>
                  <w:szCs w:val="20"/>
                  <w:lang w:val="sr-Cyrl-RS"/>
                </w:rPr>
                <w:delText>880.785€</w:delText>
              </w:r>
            </w:del>
          </w:p>
          <w:p w14:paraId="3E7804B0" w14:textId="484AD069" w:rsidR="00F44D45" w:rsidRPr="00D938A4" w:rsidDel="00C3583B" w:rsidRDefault="00F44D45" w:rsidP="0000692B">
            <w:pPr>
              <w:spacing w:before="240" w:after="0" w:line="240" w:lineRule="auto"/>
              <w:jc w:val="center"/>
              <w:rPr>
                <w:del w:id="5593" w:author="Author"/>
                <w:rFonts w:eastAsia="Times New Roman" w:cs="Times New Roman"/>
                <w:sz w:val="20"/>
                <w:szCs w:val="20"/>
                <w:lang w:val="sr-Cyrl-RS"/>
              </w:rPr>
              <w:pPrChange w:id="5594" w:author="Author">
                <w:pPr>
                  <w:framePr w:hSpace="180" w:wrap="around" w:vAnchor="page" w:hAnchor="margin" w:y="2486"/>
                  <w:spacing w:before="240" w:after="0" w:line="240" w:lineRule="auto"/>
                  <w:jc w:val="center"/>
                </w:pPr>
              </w:pPrChange>
            </w:pPr>
            <w:del w:id="5595" w:author="Author">
              <w:r w:rsidDel="00C3583B">
                <w:rPr>
                  <w:rFonts w:eastAsia="Times New Roman" w:cs="Times New Roman"/>
                  <w:sz w:val="20"/>
                  <w:szCs w:val="20"/>
                  <w:lang w:val="sr-Cyrl-RS"/>
                </w:rPr>
                <w:delText xml:space="preserve">У </w:delText>
              </w:r>
              <w:r w:rsidRPr="00D938A4" w:rsidDel="00C3583B">
                <w:rPr>
                  <w:rFonts w:eastAsia="Times New Roman" w:cs="Times New Roman"/>
                  <w:sz w:val="20"/>
                  <w:szCs w:val="20"/>
                  <w:lang w:val="sr-Cyrl-RS"/>
                </w:rPr>
                <w:delText>2015 – 12.765 €</w:delText>
              </w:r>
            </w:del>
          </w:p>
          <w:p w14:paraId="1D58B57F" w14:textId="64E138B1" w:rsidR="00F44D45" w:rsidRPr="00D938A4" w:rsidDel="00C3583B" w:rsidRDefault="00F44D45" w:rsidP="0000692B">
            <w:pPr>
              <w:spacing w:before="240" w:after="0" w:line="240" w:lineRule="auto"/>
              <w:jc w:val="center"/>
              <w:rPr>
                <w:del w:id="5596" w:author="Author"/>
                <w:rFonts w:eastAsia="Times New Roman" w:cs="Times New Roman"/>
                <w:sz w:val="20"/>
                <w:szCs w:val="20"/>
                <w:lang w:val="sr-Cyrl-RS"/>
              </w:rPr>
              <w:pPrChange w:id="5597" w:author="Author">
                <w:pPr>
                  <w:framePr w:hSpace="180" w:wrap="around" w:vAnchor="page" w:hAnchor="margin" w:y="2486"/>
                  <w:spacing w:before="240" w:after="0" w:line="240" w:lineRule="auto"/>
                  <w:jc w:val="center"/>
                </w:pPr>
              </w:pPrChange>
            </w:pPr>
            <w:del w:id="5598" w:author="Author">
              <w:r w:rsidDel="00C3583B">
                <w:rPr>
                  <w:rFonts w:eastAsia="Times New Roman" w:cs="Times New Roman"/>
                  <w:sz w:val="20"/>
                  <w:szCs w:val="20"/>
                  <w:lang w:val="sr-Cyrl-RS"/>
                </w:rPr>
                <w:delText xml:space="preserve">У </w:delText>
              </w:r>
              <w:r w:rsidRPr="00D938A4" w:rsidDel="00C3583B">
                <w:rPr>
                  <w:rFonts w:eastAsia="Times New Roman" w:cs="Times New Roman"/>
                  <w:sz w:val="20"/>
                  <w:szCs w:val="20"/>
                  <w:lang w:val="sr-Cyrl-RS"/>
                </w:rPr>
                <w:delText>2016 – 102.120 €</w:delText>
              </w:r>
            </w:del>
          </w:p>
          <w:p w14:paraId="6F378FA4" w14:textId="5F934FD2" w:rsidR="00F44D45" w:rsidDel="00C3583B" w:rsidRDefault="00F44D45" w:rsidP="0000692B">
            <w:pPr>
              <w:spacing w:before="240" w:after="0" w:line="240" w:lineRule="auto"/>
              <w:jc w:val="center"/>
              <w:rPr>
                <w:del w:id="5599" w:author="Author"/>
                <w:rFonts w:eastAsia="Times New Roman" w:cs="Times New Roman"/>
                <w:sz w:val="20"/>
                <w:szCs w:val="20"/>
              </w:rPr>
              <w:pPrChange w:id="5600" w:author="Author">
                <w:pPr>
                  <w:framePr w:hSpace="180" w:wrap="around" w:vAnchor="page" w:hAnchor="margin" w:y="2486"/>
                  <w:spacing w:before="240" w:after="0" w:line="240" w:lineRule="auto"/>
                  <w:jc w:val="center"/>
                </w:pPr>
              </w:pPrChange>
            </w:pPr>
            <w:del w:id="5601" w:author="Author">
              <w:r w:rsidDel="00C3583B">
                <w:rPr>
                  <w:rFonts w:eastAsia="Times New Roman" w:cs="Times New Roman"/>
                  <w:sz w:val="20"/>
                  <w:szCs w:val="20"/>
                  <w:lang w:val="sr-Cyrl-RS"/>
                </w:rPr>
                <w:delText xml:space="preserve">У </w:delText>
              </w:r>
              <w:r w:rsidRPr="00A17B29" w:rsidDel="00C3583B">
                <w:rPr>
                  <w:rFonts w:eastAsia="Times New Roman" w:cs="Times New Roman"/>
                  <w:sz w:val="20"/>
                  <w:szCs w:val="20"/>
                </w:rPr>
                <w:delText>2017 - 153.180 €</w:delText>
              </w:r>
            </w:del>
          </w:p>
          <w:p w14:paraId="418E83DC" w14:textId="3067491D" w:rsidR="00F44D45" w:rsidRPr="00A17B29" w:rsidDel="00C3583B" w:rsidRDefault="00F44D45" w:rsidP="0000692B">
            <w:pPr>
              <w:spacing w:before="240" w:after="0" w:line="240" w:lineRule="auto"/>
              <w:jc w:val="center"/>
              <w:rPr>
                <w:del w:id="5602" w:author="Author"/>
                <w:rFonts w:eastAsia="Times New Roman" w:cs="Times New Roman"/>
                <w:sz w:val="20"/>
                <w:szCs w:val="20"/>
              </w:rPr>
              <w:pPrChange w:id="5603" w:author="Author">
                <w:pPr>
                  <w:framePr w:hSpace="180" w:wrap="around" w:vAnchor="page" w:hAnchor="margin" w:y="2486"/>
                  <w:spacing w:before="240" w:after="0" w:line="240" w:lineRule="auto"/>
                  <w:jc w:val="center"/>
                </w:pPr>
              </w:pPrChange>
            </w:pPr>
            <w:del w:id="5604" w:author="Author">
              <w:r w:rsidDel="00C3583B">
                <w:rPr>
                  <w:rFonts w:eastAsia="Times New Roman" w:cs="Times New Roman"/>
                  <w:sz w:val="20"/>
                  <w:szCs w:val="20"/>
                  <w:lang w:val="sr-Cyrl-RS"/>
                </w:rPr>
                <w:delText xml:space="preserve">У </w:delText>
              </w:r>
              <w:r w:rsidDel="00C3583B">
                <w:rPr>
                  <w:rFonts w:eastAsia="Times New Roman" w:cs="Times New Roman"/>
                  <w:sz w:val="20"/>
                  <w:szCs w:val="20"/>
                </w:rPr>
                <w:delText>2018 – 255. 300 €</w:delText>
              </w:r>
            </w:del>
          </w:p>
          <w:p w14:paraId="13655D60" w14:textId="77777777" w:rsidR="00F44D45" w:rsidRPr="00C314A0" w:rsidRDefault="00F44D45" w:rsidP="002620B8">
            <w:pPr>
              <w:spacing w:before="240" w:after="0" w:line="240" w:lineRule="auto"/>
              <w:jc w:val="center"/>
              <w:rPr>
                <w:rFonts w:eastAsia="Times New Roman" w:cs="Times New Roman"/>
                <w:sz w:val="20"/>
                <w:szCs w:val="20"/>
                <w:lang w:val="sr-Cyrl-RS"/>
              </w:rPr>
            </w:pPr>
            <w:r>
              <w:rPr>
                <w:rFonts w:eastAsia="Times New Roman" w:cs="Times New Roman"/>
                <w:sz w:val="20"/>
                <w:szCs w:val="20"/>
                <w:lang w:val="sr-Cyrl-RS"/>
              </w:rPr>
              <w:t xml:space="preserve">У </w:t>
            </w:r>
            <w:r w:rsidRPr="00A17B29">
              <w:rPr>
                <w:rFonts w:eastAsia="Times New Roman" w:cs="Times New Roman"/>
                <w:sz w:val="20"/>
                <w:szCs w:val="20"/>
              </w:rPr>
              <w:t>201</w:t>
            </w:r>
            <w:r>
              <w:rPr>
                <w:rFonts w:eastAsia="Times New Roman" w:cs="Times New Roman"/>
                <w:sz w:val="20"/>
                <w:szCs w:val="20"/>
              </w:rPr>
              <w:t>9 -  357.420 €</w:t>
            </w:r>
          </w:p>
        </w:tc>
        <w:tc>
          <w:tcPr>
            <w:tcW w:w="2197" w:type="dxa"/>
            <w:shd w:val="clear" w:color="auto" w:fill="FFFFFF"/>
          </w:tcPr>
          <w:p w14:paraId="32BBE62C" w14:textId="77777777" w:rsidR="00F44D45" w:rsidRPr="00D938A4" w:rsidRDefault="00F44D45" w:rsidP="002620B8">
            <w:pPr>
              <w:spacing w:before="240" w:after="0" w:line="240" w:lineRule="auto"/>
              <w:jc w:val="both"/>
              <w:rPr>
                <w:rFonts w:eastAsia="Times New Roman" w:cs="Times New Roman"/>
                <w:sz w:val="20"/>
                <w:szCs w:val="20"/>
                <w:lang w:val="sr-Cyrl-RS"/>
              </w:rPr>
            </w:pPr>
            <w:r w:rsidRPr="00D938A4">
              <w:rPr>
                <w:rFonts w:eastAsia="Times New Roman" w:cs="Times New Roman"/>
                <w:sz w:val="20"/>
                <w:szCs w:val="20"/>
                <w:lang w:val="sr-Cyrl-RS"/>
              </w:rPr>
              <w:t xml:space="preserve">Број запослених </w:t>
            </w:r>
            <w:r>
              <w:rPr>
                <w:rFonts w:eastAsia="Times New Roman" w:cs="Times New Roman"/>
                <w:sz w:val="20"/>
                <w:szCs w:val="20"/>
                <w:lang w:val="sr-Cyrl-RS"/>
              </w:rPr>
              <w:t xml:space="preserve">је </w:t>
            </w:r>
            <w:r w:rsidRPr="00D938A4">
              <w:rPr>
                <w:rFonts w:eastAsia="Times New Roman" w:cs="Times New Roman"/>
                <w:sz w:val="20"/>
                <w:szCs w:val="20"/>
                <w:lang w:val="sr-Cyrl-RS"/>
              </w:rPr>
              <w:t>у складу са важећ</w:t>
            </w:r>
            <w:r>
              <w:rPr>
                <w:rFonts w:eastAsia="Times New Roman" w:cs="Times New Roman"/>
                <w:sz w:val="20"/>
                <w:szCs w:val="20"/>
                <w:lang w:val="sr-Cyrl-RS"/>
              </w:rPr>
              <w:t>им</w:t>
            </w:r>
            <w:r w:rsidRPr="00D938A4">
              <w:rPr>
                <w:rFonts w:eastAsia="Times New Roman" w:cs="Times New Roman"/>
                <w:sz w:val="20"/>
                <w:szCs w:val="20"/>
                <w:lang w:val="sr-Cyrl-RS"/>
              </w:rPr>
              <w:t xml:space="preserve"> Правилником о унутрашњој организацији и систематизацији радних места, узимајући у обзир ограничења које проистичу из фискалне консолидације.</w:t>
            </w:r>
          </w:p>
          <w:p w14:paraId="6D79E599" w14:textId="77777777" w:rsidR="00F44D45" w:rsidRPr="00D938A4" w:rsidRDefault="00F44D45" w:rsidP="002620B8">
            <w:pPr>
              <w:spacing w:before="240" w:after="0" w:line="240" w:lineRule="auto"/>
              <w:jc w:val="both"/>
              <w:rPr>
                <w:rFonts w:eastAsia="Times New Roman" w:cs="Times New Roman"/>
                <w:sz w:val="20"/>
                <w:szCs w:val="20"/>
                <w:lang w:val="sr-Cyrl-RS"/>
              </w:rPr>
            </w:pPr>
            <w:r w:rsidRPr="00D938A4">
              <w:rPr>
                <w:rFonts w:eastAsia="Times New Roman" w:cs="Times New Roman"/>
                <w:sz w:val="20"/>
                <w:szCs w:val="20"/>
                <w:lang w:val="sr-Cyrl-RS"/>
              </w:rPr>
              <w:t xml:space="preserve">Тренутно стање: </w:t>
            </w:r>
            <w:r w:rsidRPr="004410FC">
              <w:rPr>
                <w:rFonts w:eastAsia="Times New Roman" w:cs="Times New Roman"/>
                <w:sz w:val="20"/>
                <w:szCs w:val="20"/>
                <w:lang w:val="sr-Cyrl-RS"/>
                <w:rPrChange w:id="5605" w:author="Author">
                  <w:rPr>
                    <w:rFonts w:eastAsia="Times New Roman" w:cs="Times New Roman"/>
                    <w:sz w:val="20"/>
                    <w:szCs w:val="20"/>
                  </w:rPr>
                </w:rPrChange>
              </w:rPr>
              <w:t>64</w:t>
            </w:r>
            <w:r w:rsidRPr="00D938A4">
              <w:rPr>
                <w:rFonts w:eastAsia="Times New Roman" w:cs="Times New Roman"/>
                <w:sz w:val="20"/>
                <w:szCs w:val="20"/>
                <w:lang w:val="sr-Cyrl-RS"/>
              </w:rPr>
              <w:t xml:space="preserve"> стално запослених.</w:t>
            </w:r>
          </w:p>
          <w:p w14:paraId="786A0096" w14:textId="77777777" w:rsidR="00F44D45" w:rsidRPr="00D938A4" w:rsidRDefault="00F44D45" w:rsidP="002620B8">
            <w:pPr>
              <w:spacing w:before="240" w:after="0" w:line="240" w:lineRule="auto"/>
              <w:jc w:val="both"/>
              <w:rPr>
                <w:rFonts w:eastAsia="Times New Roman" w:cs="Times New Roman"/>
                <w:sz w:val="20"/>
                <w:szCs w:val="20"/>
                <w:lang w:val="sr-Cyrl-RS"/>
              </w:rPr>
            </w:pPr>
            <w:r w:rsidRPr="00D938A4">
              <w:rPr>
                <w:rFonts w:eastAsia="Times New Roman" w:cs="Times New Roman"/>
                <w:sz w:val="20"/>
                <w:szCs w:val="20"/>
                <w:lang w:val="sr-Cyrl-RS"/>
              </w:rPr>
              <w:t>Циљ: 94 стално запослених.</w:t>
            </w:r>
          </w:p>
        </w:tc>
        <w:tc>
          <w:tcPr>
            <w:tcW w:w="2197" w:type="dxa"/>
            <w:gridSpan w:val="4"/>
            <w:shd w:val="clear" w:color="auto" w:fill="FFFFFF"/>
          </w:tcPr>
          <w:p w14:paraId="15A56AD0" w14:textId="77777777" w:rsidR="00F44D45" w:rsidRPr="00D938A4" w:rsidRDefault="00F44D45" w:rsidP="002620B8">
            <w:pPr>
              <w:spacing w:before="240" w:after="0" w:line="240" w:lineRule="auto"/>
              <w:jc w:val="both"/>
              <w:rPr>
                <w:rFonts w:eastAsia="Times New Roman" w:cs="Times New Roman"/>
                <w:sz w:val="20"/>
                <w:szCs w:val="20"/>
                <w:lang w:val="sr-Cyrl-RS"/>
              </w:rPr>
            </w:pPr>
          </w:p>
          <w:p w14:paraId="05FF6BD5" w14:textId="77777777" w:rsidR="00F44D45" w:rsidRPr="00A31FDB" w:rsidRDefault="00F44D45" w:rsidP="002620B8">
            <w:pPr>
              <w:spacing w:after="0" w:line="240" w:lineRule="auto"/>
              <w:jc w:val="both"/>
              <w:rPr>
                <w:rFonts w:eastAsia="Calibri" w:cs="Times New Roman"/>
                <w:b/>
                <w:bCs/>
                <w:sz w:val="20"/>
                <w:szCs w:val="20"/>
                <w:highlight w:val="yellow"/>
                <w:lang w:val="sr-Cyrl-RS"/>
              </w:rPr>
            </w:pPr>
          </w:p>
        </w:tc>
      </w:tr>
      <w:tr w:rsidR="00F44D45" w:rsidRPr="00A31FDB" w14:paraId="330F8FFA" w14:textId="77777777" w:rsidTr="00E432A0">
        <w:trPr>
          <w:trHeight w:val="699"/>
        </w:trPr>
        <w:tc>
          <w:tcPr>
            <w:tcW w:w="993" w:type="dxa"/>
            <w:shd w:val="clear" w:color="auto" w:fill="FFFFFF"/>
          </w:tcPr>
          <w:p w14:paraId="360DAFFB" w14:textId="77777777" w:rsidR="00F44D45" w:rsidRDefault="00F44D45" w:rsidP="002620B8">
            <w:pPr>
              <w:spacing w:after="0" w:line="240" w:lineRule="auto"/>
              <w:rPr>
                <w:rFonts w:eastAsia="Calibri" w:cs="Times New Roman"/>
                <w:b/>
                <w:sz w:val="20"/>
                <w:szCs w:val="20"/>
                <w:lang w:val="sr-Cyrl-RS"/>
              </w:rPr>
            </w:pPr>
          </w:p>
          <w:p w14:paraId="46250DFE" w14:textId="77777777" w:rsidR="00F44D45" w:rsidRPr="00A31FDB" w:rsidRDefault="00F44D45" w:rsidP="002620B8">
            <w:pPr>
              <w:spacing w:after="0" w:line="240" w:lineRule="auto"/>
              <w:rPr>
                <w:rFonts w:eastAsia="Calibri" w:cs="Times New Roman"/>
                <w:b/>
                <w:sz w:val="20"/>
                <w:szCs w:val="20"/>
                <w:lang w:val="sr-Cyrl-RS"/>
              </w:rPr>
            </w:pPr>
            <w:r w:rsidRPr="00A31FDB">
              <w:rPr>
                <w:rFonts w:eastAsia="Calibri" w:cs="Times New Roman"/>
                <w:b/>
                <w:sz w:val="20"/>
                <w:szCs w:val="20"/>
                <w:lang w:val="sr-Cyrl-RS"/>
              </w:rPr>
              <w:t>3.11</w:t>
            </w:r>
            <w:r>
              <w:rPr>
                <w:rFonts w:eastAsia="Calibri" w:cs="Times New Roman"/>
                <w:b/>
                <w:sz w:val="20"/>
                <w:szCs w:val="20"/>
                <w:lang w:val="sr-Cyrl-RS"/>
              </w:rPr>
              <w:t>.1.4</w:t>
            </w:r>
            <w:r w:rsidRPr="00A31FDB">
              <w:rPr>
                <w:rFonts w:eastAsia="Calibri" w:cs="Times New Roman"/>
                <w:b/>
                <w:sz w:val="20"/>
                <w:szCs w:val="20"/>
                <w:lang w:val="sr-Cyrl-RS"/>
              </w:rPr>
              <w:t>.</w:t>
            </w:r>
          </w:p>
        </w:tc>
        <w:tc>
          <w:tcPr>
            <w:tcW w:w="3019" w:type="dxa"/>
            <w:shd w:val="clear" w:color="auto" w:fill="FFFFFF"/>
          </w:tcPr>
          <w:p w14:paraId="1696B300" w14:textId="77777777" w:rsidR="00F44D45" w:rsidRDefault="00F44D45" w:rsidP="002620B8">
            <w:pPr>
              <w:spacing w:after="0" w:line="240" w:lineRule="auto"/>
              <w:jc w:val="both"/>
              <w:rPr>
                <w:rFonts w:eastAsia="Calibri" w:cs="Times New Roman"/>
                <w:sz w:val="20"/>
                <w:szCs w:val="20"/>
                <w:lang w:val="sr-Cyrl-RS"/>
              </w:rPr>
            </w:pPr>
          </w:p>
          <w:p w14:paraId="2E5DC5CB" w14:textId="77777777" w:rsidR="00F44D45" w:rsidRPr="00A31FDB" w:rsidRDefault="00F44D45" w:rsidP="002620B8">
            <w:pPr>
              <w:spacing w:after="0" w:line="240" w:lineRule="auto"/>
              <w:jc w:val="both"/>
              <w:rPr>
                <w:rFonts w:eastAsia="Calibri" w:cs="Times New Roman"/>
                <w:sz w:val="20"/>
                <w:szCs w:val="20"/>
                <w:lang w:val="sr-Cyrl-RS"/>
              </w:rPr>
            </w:pPr>
            <w:r>
              <w:rPr>
                <w:rFonts w:eastAsia="Calibri" w:cs="Times New Roman"/>
                <w:sz w:val="20"/>
                <w:szCs w:val="20"/>
                <w:lang w:val="sr-Cyrl-RS"/>
              </w:rPr>
              <w:t>Спрoвeсти</w:t>
            </w:r>
            <w:r w:rsidRPr="00A31FDB">
              <w:rPr>
                <w:rFonts w:eastAsia="Calibri" w:cs="Times New Roman"/>
                <w:sz w:val="20"/>
                <w:szCs w:val="20"/>
                <w:lang w:val="sr-Cyrl-RS"/>
              </w:rPr>
              <w:t xml:space="preserve"> aнaлиз</w:t>
            </w:r>
            <w:r>
              <w:rPr>
                <w:rFonts w:eastAsia="Calibri" w:cs="Times New Roman"/>
                <w:sz w:val="20"/>
                <w:szCs w:val="20"/>
                <w:lang w:val="sr-Cyrl-RS"/>
              </w:rPr>
              <w:t>у</w:t>
            </w:r>
            <w:r w:rsidRPr="00A31FDB">
              <w:rPr>
                <w:rFonts w:eastAsia="Calibri" w:cs="Times New Roman"/>
                <w:sz w:val="20"/>
                <w:szCs w:val="20"/>
                <w:lang w:val="sr-Cyrl-RS"/>
              </w:rPr>
              <w:t xml:space="preserve"> </w:t>
            </w:r>
            <w:r>
              <w:rPr>
                <w:rFonts w:eastAsia="Calibri" w:cs="Times New Roman"/>
                <w:sz w:val="20"/>
                <w:szCs w:val="20"/>
                <w:lang w:val="sr-Cyrl-RS"/>
              </w:rPr>
              <w:t>потреба за јачањем</w:t>
            </w:r>
            <w:r w:rsidRPr="00A31FDB">
              <w:rPr>
                <w:rFonts w:eastAsia="Calibri" w:cs="Times New Roman"/>
                <w:sz w:val="20"/>
                <w:szCs w:val="20"/>
                <w:lang w:val="sr-Cyrl-RS"/>
              </w:rPr>
              <w:t xml:space="preserve"> кaдрoвских кaпaцитeтa Повереника за информације од јавног значаја и заштиту података о личности</w:t>
            </w:r>
            <w:r>
              <w:rPr>
                <w:rFonts w:eastAsia="Calibri" w:cs="Times New Roman"/>
                <w:sz w:val="20"/>
                <w:szCs w:val="20"/>
                <w:lang w:val="sr-Cyrl-RS"/>
              </w:rPr>
              <w:t xml:space="preserve">, у вези са новим надлежностима које произилазе из новог Закона о заштити података о личности, а </w:t>
            </w:r>
            <w:r w:rsidRPr="00A31FDB">
              <w:rPr>
                <w:rFonts w:eastAsia="Calibri" w:cs="Times New Roman"/>
                <w:sz w:val="20"/>
                <w:szCs w:val="20"/>
                <w:lang w:val="sr-Cyrl-RS"/>
              </w:rPr>
              <w:t xml:space="preserve"> нaрoчитo у пoглeду:</w:t>
            </w:r>
          </w:p>
          <w:p w14:paraId="5E79B876" w14:textId="77777777" w:rsidR="00F44D45" w:rsidRPr="00A31FDB" w:rsidRDefault="00F44D45" w:rsidP="002620B8">
            <w:pPr>
              <w:spacing w:after="0" w:line="240" w:lineRule="auto"/>
              <w:jc w:val="both"/>
              <w:rPr>
                <w:rFonts w:eastAsia="Calibri" w:cs="Times New Roman"/>
                <w:sz w:val="20"/>
                <w:szCs w:val="20"/>
                <w:lang w:val="sr-Cyrl-RS"/>
              </w:rPr>
            </w:pPr>
          </w:p>
          <w:p w14:paraId="7EA67E26"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-oргaнизaциoнe структурe</w:t>
            </w:r>
          </w:p>
          <w:p w14:paraId="54427E9A"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-брoja зaпoслeних</w:t>
            </w:r>
          </w:p>
          <w:p w14:paraId="15FFAB18" w14:textId="77777777" w:rsidR="00F44D45" w:rsidRPr="00A31FDB" w:rsidRDefault="00F44D45" w:rsidP="002620B8">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w:t>
            </w:r>
            <w:r>
              <w:rPr>
                <w:rFonts w:eastAsia="Calibri" w:cs="Times New Roman"/>
                <w:sz w:val="20"/>
                <w:szCs w:val="20"/>
                <w:lang w:val="sr-Cyrl-RS"/>
              </w:rPr>
              <w:t xml:space="preserve">потреба за обукама, у циљу усаглашавања са новим </w:t>
            </w:r>
            <w:r w:rsidRPr="00A31FDB">
              <w:rPr>
                <w:rFonts w:eastAsia="Calibri" w:cs="Times New Roman"/>
                <w:sz w:val="20"/>
                <w:szCs w:val="20"/>
                <w:lang w:val="sr-Cyrl-RS"/>
              </w:rPr>
              <w:t>нaд</w:t>
            </w:r>
            <w:r>
              <w:rPr>
                <w:rFonts w:eastAsia="Calibri" w:cs="Times New Roman"/>
                <w:sz w:val="20"/>
                <w:szCs w:val="20"/>
                <w:lang w:val="sr-Cyrl-RS"/>
              </w:rPr>
              <w:t>лeжнoстимa прoписaним Законом</w:t>
            </w:r>
            <w:r w:rsidRPr="00A31FDB">
              <w:rPr>
                <w:rFonts w:eastAsia="Calibri" w:cs="Times New Roman"/>
                <w:sz w:val="20"/>
                <w:szCs w:val="20"/>
                <w:lang w:val="sr-Cyrl-RS"/>
              </w:rPr>
              <w:t xml:space="preserve"> o заштити података о личности.</w:t>
            </w:r>
          </w:p>
        </w:tc>
        <w:tc>
          <w:tcPr>
            <w:tcW w:w="1937" w:type="dxa"/>
            <w:shd w:val="clear" w:color="auto" w:fill="FFFFFF"/>
          </w:tcPr>
          <w:p w14:paraId="0C5386B2" w14:textId="77777777" w:rsidR="00F44D45" w:rsidRDefault="00F44D45" w:rsidP="002620B8">
            <w:pPr>
              <w:spacing w:after="0" w:line="240" w:lineRule="auto"/>
              <w:jc w:val="both"/>
              <w:rPr>
                <w:rFonts w:eastAsia="Calibri" w:cs="Times New Roman"/>
                <w:sz w:val="20"/>
                <w:szCs w:val="20"/>
                <w:lang w:val="sr-Cyrl-RS"/>
              </w:rPr>
            </w:pPr>
          </w:p>
          <w:p w14:paraId="24B76F02" w14:textId="77777777" w:rsidR="00F44D45" w:rsidRPr="00A31FDB" w:rsidRDefault="00F44D45" w:rsidP="002620B8">
            <w:pPr>
              <w:spacing w:after="0" w:line="240" w:lineRule="auto"/>
              <w:jc w:val="both"/>
              <w:rPr>
                <w:rFonts w:eastAsia="Calibri" w:cs="Times New Roman"/>
                <w:sz w:val="20"/>
                <w:szCs w:val="20"/>
                <w:lang w:val="sr-Cyrl-RS"/>
              </w:rPr>
            </w:pPr>
          </w:p>
          <w:p w14:paraId="5DD3266C" w14:textId="44B2D6A4" w:rsidR="00E432A0" w:rsidRDefault="00F44D45" w:rsidP="00E432A0">
            <w:pPr>
              <w:spacing w:after="0" w:line="240" w:lineRule="auto"/>
              <w:jc w:val="both"/>
              <w:rPr>
                <w:ins w:id="5606" w:author="Author"/>
                <w:rFonts w:eastAsia="Calibri" w:cs="Times New Roman"/>
                <w:sz w:val="20"/>
                <w:szCs w:val="20"/>
                <w:lang w:val="sr-Cyrl-RS"/>
              </w:rPr>
            </w:pPr>
            <w:r w:rsidRPr="00A31FDB">
              <w:rPr>
                <w:rFonts w:eastAsia="Calibri" w:cs="Times New Roman"/>
                <w:sz w:val="20"/>
                <w:szCs w:val="20"/>
                <w:lang w:val="sr-Cyrl-RS"/>
              </w:rPr>
              <w:t>-Повереник за информације од јавног значаја и заштиту података о личности</w:t>
            </w:r>
          </w:p>
          <w:p w14:paraId="1BE121D4" w14:textId="77777777" w:rsidR="00E432A0" w:rsidRDefault="00E432A0" w:rsidP="00E432A0">
            <w:pPr>
              <w:spacing w:after="0" w:line="240" w:lineRule="auto"/>
              <w:jc w:val="both"/>
              <w:rPr>
                <w:rFonts w:eastAsia="Calibri" w:cs="Times New Roman"/>
                <w:sz w:val="20"/>
                <w:szCs w:val="20"/>
                <w:lang w:val="sr-Cyrl-RS"/>
              </w:rPr>
            </w:pPr>
          </w:p>
          <w:p w14:paraId="3255B798" w14:textId="3592DA72" w:rsidR="00E432A0" w:rsidRDefault="00E432A0" w:rsidP="00E432A0">
            <w:pPr>
              <w:spacing w:after="0" w:line="240" w:lineRule="auto"/>
              <w:jc w:val="both"/>
              <w:rPr>
                <w:rFonts w:eastAsia="Calibri" w:cs="Times New Roman"/>
                <w:sz w:val="20"/>
                <w:szCs w:val="20"/>
                <w:lang w:val="sr-Cyrl-RS"/>
              </w:rPr>
            </w:pPr>
            <w:r w:rsidRPr="00A31FDB">
              <w:rPr>
                <w:rFonts w:eastAsia="Calibri" w:cs="Times New Roman"/>
                <w:sz w:val="20"/>
                <w:szCs w:val="20"/>
                <w:lang w:val="sr-Cyrl-RS"/>
              </w:rPr>
              <w:t>-Министарство надлежно за послове правосуђа</w:t>
            </w:r>
          </w:p>
          <w:p w14:paraId="2C2A5DFE" w14:textId="77777777" w:rsidR="00F44D45" w:rsidRPr="00A31FDB" w:rsidRDefault="00F44D45" w:rsidP="002620B8">
            <w:pPr>
              <w:spacing w:after="0" w:line="240" w:lineRule="auto"/>
              <w:jc w:val="both"/>
              <w:rPr>
                <w:rFonts w:eastAsia="Calibri" w:cs="Times New Roman"/>
                <w:sz w:val="20"/>
                <w:szCs w:val="20"/>
                <w:lang w:val="sr-Cyrl-RS"/>
              </w:rPr>
            </w:pPr>
          </w:p>
        </w:tc>
        <w:tc>
          <w:tcPr>
            <w:tcW w:w="1719" w:type="dxa"/>
            <w:shd w:val="clear" w:color="auto" w:fill="FFFFFF"/>
          </w:tcPr>
          <w:p w14:paraId="7064B0F0" w14:textId="77777777" w:rsidR="00F44D45" w:rsidRDefault="00F44D45" w:rsidP="002620B8">
            <w:pPr>
              <w:spacing w:after="0" w:line="240" w:lineRule="auto"/>
              <w:jc w:val="center"/>
              <w:rPr>
                <w:rFonts w:eastAsia="Calibri" w:cs="Times New Roman"/>
                <w:sz w:val="20"/>
                <w:szCs w:val="20"/>
                <w:lang w:val="sr-Cyrl-RS"/>
              </w:rPr>
            </w:pPr>
          </w:p>
          <w:p w14:paraId="61E4D4F5" w14:textId="474397BE"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За анали</w:t>
            </w:r>
            <w:r>
              <w:rPr>
                <w:rFonts w:eastAsia="Calibri" w:cs="Times New Roman"/>
                <w:sz w:val="20"/>
                <w:szCs w:val="20"/>
                <w:lang w:val="sr-Cyrl-RS"/>
              </w:rPr>
              <w:t xml:space="preserve">зу- </w:t>
            </w:r>
            <w:r>
              <w:rPr>
                <w:rFonts w:eastAsia="Calibri" w:cs="Times New Roman"/>
                <w:sz w:val="20"/>
                <w:szCs w:val="20"/>
              </w:rPr>
              <w:t>I</w:t>
            </w:r>
            <w:ins w:id="5607" w:author="Author">
              <w:r w:rsidR="007A1156">
                <w:rPr>
                  <w:rFonts w:eastAsia="Calibri" w:cs="Times New Roman"/>
                  <w:sz w:val="20"/>
                  <w:szCs w:val="20"/>
                </w:rPr>
                <w:t>I</w:t>
              </w:r>
            </w:ins>
            <w:r w:rsidRPr="00D938A4">
              <w:rPr>
                <w:rFonts w:eastAsia="Calibri" w:cs="Times New Roman"/>
                <w:sz w:val="20"/>
                <w:szCs w:val="20"/>
                <w:lang w:val="sr-Cyrl-RS"/>
              </w:rPr>
              <w:t xml:space="preserve"> </w:t>
            </w:r>
            <w:r w:rsidRPr="00A31FDB">
              <w:rPr>
                <w:rFonts w:eastAsia="Calibri" w:cs="Times New Roman"/>
                <w:sz w:val="20"/>
                <w:szCs w:val="20"/>
                <w:lang w:val="sr-Cyrl-RS"/>
              </w:rPr>
              <w:t>квартал</w:t>
            </w:r>
            <w:r>
              <w:rPr>
                <w:rFonts w:eastAsia="Calibri" w:cs="Times New Roman"/>
                <w:sz w:val="20"/>
                <w:szCs w:val="20"/>
                <w:lang w:val="sr-Cyrl-RS"/>
              </w:rPr>
              <w:t>а</w:t>
            </w:r>
          </w:p>
          <w:p w14:paraId="22CA98E4" w14:textId="2E430438" w:rsidR="00F44D45" w:rsidRPr="00A31FDB" w:rsidRDefault="00F44D45" w:rsidP="002620B8">
            <w:pPr>
              <w:spacing w:after="0" w:line="240" w:lineRule="auto"/>
              <w:jc w:val="center"/>
              <w:rPr>
                <w:rFonts w:eastAsia="Calibri" w:cs="Times New Roman"/>
                <w:sz w:val="20"/>
                <w:szCs w:val="20"/>
                <w:lang w:val="sr-Cyrl-RS"/>
              </w:rPr>
            </w:pPr>
            <w:del w:id="5608" w:author="Author">
              <w:r w:rsidDel="007A1156">
                <w:rPr>
                  <w:rFonts w:eastAsia="Calibri" w:cs="Times New Roman"/>
                  <w:sz w:val="20"/>
                  <w:szCs w:val="20"/>
                  <w:lang w:val="sr-Cyrl-RS"/>
                </w:rPr>
                <w:delText>201</w:delText>
              </w:r>
              <w:r w:rsidRPr="004410FC" w:rsidDel="007A1156">
                <w:rPr>
                  <w:rFonts w:eastAsia="Calibri" w:cs="Times New Roman"/>
                  <w:sz w:val="20"/>
                  <w:szCs w:val="20"/>
                  <w:lang w:val="sr-Cyrl-RS"/>
                  <w:rPrChange w:id="5609" w:author="Author">
                    <w:rPr>
                      <w:rFonts w:eastAsia="Calibri" w:cs="Times New Roman"/>
                      <w:sz w:val="20"/>
                      <w:szCs w:val="20"/>
                    </w:rPr>
                  </w:rPrChange>
                </w:rPr>
                <w:delText>7</w:delText>
              </w:r>
            </w:del>
            <w:ins w:id="5610" w:author="Author">
              <w:r w:rsidR="007A1156">
                <w:rPr>
                  <w:rFonts w:eastAsia="Calibri" w:cs="Times New Roman"/>
                  <w:sz w:val="20"/>
                  <w:szCs w:val="20"/>
                  <w:lang w:val="sr-Cyrl-RS"/>
                </w:rPr>
                <w:t>201</w:t>
              </w:r>
              <w:r w:rsidR="007A1156">
                <w:rPr>
                  <w:rFonts w:eastAsia="Calibri" w:cs="Times New Roman"/>
                  <w:sz w:val="20"/>
                  <w:szCs w:val="20"/>
                </w:rPr>
                <w:t>9</w:t>
              </w:r>
            </w:ins>
            <w:r w:rsidRPr="00A31FDB">
              <w:rPr>
                <w:rFonts w:eastAsia="Calibri" w:cs="Times New Roman"/>
                <w:sz w:val="20"/>
                <w:szCs w:val="20"/>
                <w:lang w:val="sr-Cyrl-RS"/>
              </w:rPr>
              <w:t>. године</w:t>
            </w:r>
          </w:p>
          <w:p w14:paraId="51582D28" w14:textId="77777777" w:rsidR="00F44D45" w:rsidRPr="00A31FDB" w:rsidRDefault="00F44D45" w:rsidP="002620B8">
            <w:pPr>
              <w:spacing w:after="0" w:line="240" w:lineRule="auto"/>
              <w:jc w:val="center"/>
              <w:rPr>
                <w:rFonts w:eastAsia="Calibri" w:cs="Times New Roman"/>
                <w:sz w:val="20"/>
                <w:szCs w:val="20"/>
                <w:lang w:val="sr-Cyrl-RS"/>
              </w:rPr>
            </w:pPr>
          </w:p>
          <w:p w14:paraId="3EC93890" w14:textId="77777777" w:rsidR="00F44D45" w:rsidRPr="00A31FDB" w:rsidRDefault="00F44D45" w:rsidP="002620B8">
            <w:pPr>
              <w:spacing w:after="0" w:line="240" w:lineRule="auto"/>
              <w:jc w:val="center"/>
              <w:rPr>
                <w:rFonts w:eastAsia="Calibri" w:cs="Times New Roman"/>
                <w:sz w:val="20"/>
                <w:szCs w:val="20"/>
                <w:lang w:val="sr-Cyrl-RS"/>
              </w:rPr>
            </w:pPr>
          </w:p>
          <w:p w14:paraId="488BCEC5" w14:textId="5C059B8E" w:rsidR="00F44D45" w:rsidRPr="00A31FDB" w:rsidRDefault="00F44D45" w:rsidP="002620B8">
            <w:pPr>
              <w:spacing w:after="0" w:line="240" w:lineRule="auto"/>
              <w:jc w:val="center"/>
              <w:rPr>
                <w:rFonts w:eastAsia="Calibri" w:cs="Times New Roman"/>
                <w:sz w:val="20"/>
                <w:szCs w:val="20"/>
                <w:lang w:val="sr-Cyrl-RS"/>
              </w:rPr>
            </w:pPr>
            <w:r w:rsidRPr="00A31FDB">
              <w:rPr>
                <w:rFonts w:eastAsia="Calibri" w:cs="Times New Roman"/>
                <w:sz w:val="20"/>
                <w:szCs w:val="20"/>
                <w:lang w:val="sr-Cyrl-RS"/>
              </w:rPr>
              <w:t>За поступање у складу са анализом- I</w:t>
            </w:r>
            <w:r>
              <w:rPr>
                <w:rFonts w:eastAsia="Calibri" w:cs="Times New Roman"/>
                <w:sz w:val="20"/>
                <w:szCs w:val="20"/>
              </w:rPr>
              <w:t>I</w:t>
            </w:r>
            <w:ins w:id="5611" w:author="Author">
              <w:r w:rsidR="007A1156">
                <w:rPr>
                  <w:rFonts w:eastAsia="Calibri" w:cs="Times New Roman"/>
                  <w:sz w:val="20"/>
                  <w:szCs w:val="20"/>
                </w:rPr>
                <w:t>I</w:t>
              </w:r>
            </w:ins>
            <w:r w:rsidRPr="00A31FDB">
              <w:rPr>
                <w:rFonts w:eastAsia="Calibri" w:cs="Times New Roman"/>
                <w:sz w:val="20"/>
                <w:szCs w:val="20"/>
                <w:lang w:val="sr-Cyrl-RS"/>
              </w:rPr>
              <w:t xml:space="preserve"> квартал</w:t>
            </w:r>
          </w:p>
          <w:p w14:paraId="368828F8" w14:textId="73AC060C" w:rsidR="00F44D45" w:rsidRPr="00A31FDB" w:rsidRDefault="00F44D45" w:rsidP="002620B8">
            <w:pPr>
              <w:spacing w:after="0" w:line="240" w:lineRule="auto"/>
              <w:jc w:val="center"/>
              <w:rPr>
                <w:rFonts w:eastAsia="Calibri" w:cs="Times New Roman"/>
                <w:sz w:val="20"/>
                <w:szCs w:val="20"/>
                <w:lang w:val="sr-Cyrl-RS"/>
              </w:rPr>
            </w:pPr>
            <w:del w:id="5612" w:author="Author">
              <w:r w:rsidRPr="00A31FDB" w:rsidDel="007A1156">
                <w:rPr>
                  <w:rFonts w:eastAsia="Calibri" w:cs="Times New Roman"/>
                  <w:sz w:val="20"/>
                  <w:szCs w:val="20"/>
                  <w:lang w:val="sr-Cyrl-RS"/>
                </w:rPr>
                <w:delText>2017</w:delText>
              </w:r>
            </w:del>
            <w:ins w:id="5613" w:author="Author">
              <w:r w:rsidR="007A1156" w:rsidRPr="00A31FDB">
                <w:rPr>
                  <w:rFonts w:eastAsia="Calibri" w:cs="Times New Roman"/>
                  <w:sz w:val="20"/>
                  <w:szCs w:val="20"/>
                  <w:lang w:val="sr-Cyrl-RS"/>
                </w:rPr>
                <w:t>201</w:t>
              </w:r>
              <w:r w:rsidR="007A1156">
                <w:rPr>
                  <w:rFonts w:eastAsia="Calibri" w:cs="Times New Roman"/>
                  <w:sz w:val="20"/>
                  <w:szCs w:val="20"/>
                </w:rPr>
                <w:t>9</w:t>
              </w:r>
            </w:ins>
            <w:r w:rsidRPr="00A31FDB">
              <w:rPr>
                <w:rFonts w:eastAsia="Calibri" w:cs="Times New Roman"/>
                <w:sz w:val="20"/>
                <w:szCs w:val="20"/>
                <w:lang w:val="sr-Cyrl-RS"/>
              </w:rPr>
              <w:t>. године</w:t>
            </w:r>
          </w:p>
          <w:p w14:paraId="20987DEC" w14:textId="77777777" w:rsidR="00F44D45" w:rsidRPr="00A31FDB" w:rsidRDefault="00F44D45" w:rsidP="002620B8">
            <w:pPr>
              <w:spacing w:after="0" w:line="240" w:lineRule="auto"/>
              <w:jc w:val="center"/>
              <w:rPr>
                <w:rFonts w:eastAsia="Calibri" w:cs="Times New Roman"/>
                <w:sz w:val="20"/>
                <w:szCs w:val="20"/>
                <w:lang w:val="sr-Cyrl-RS"/>
              </w:rPr>
            </w:pPr>
          </w:p>
        </w:tc>
        <w:tc>
          <w:tcPr>
            <w:tcW w:w="1825" w:type="dxa"/>
            <w:shd w:val="clear" w:color="auto" w:fill="FFFFFF"/>
          </w:tcPr>
          <w:p w14:paraId="152399AF" w14:textId="1C58444B" w:rsidR="00F44D45" w:rsidRPr="00D938A4" w:rsidDel="00C3583B" w:rsidRDefault="00F44D45" w:rsidP="00C3583B">
            <w:pPr>
              <w:spacing w:before="240" w:after="0" w:line="240" w:lineRule="auto"/>
              <w:jc w:val="center"/>
              <w:rPr>
                <w:del w:id="5614" w:author="Author"/>
                <w:rFonts w:eastAsia="Times New Roman" w:cs="Times New Roman"/>
                <w:sz w:val="20"/>
                <w:szCs w:val="20"/>
                <w:lang w:val="sr-Cyrl-RS"/>
              </w:rPr>
            </w:pPr>
            <w:r w:rsidRPr="00A31FDB">
              <w:rPr>
                <w:rFonts w:eastAsia="Calibri" w:cs="Times New Roman"/>
                <w:b/>
                <w:sz w:val="20"/>
                <w:szCs w:val="20"/>
                <w:lang w:val="sr-Cyrl-RS"/>
              </w:rPr>
              <w:t>Буџет Републике Србије-</w:t>
            </w:r>
            <w:r w:rsidRPr="00A31FDB">
              <w:rPr>
                <w:rFonts w:eastAsia="Calibri" w:cs="Times New Roman"/>
                <w:sz w:val="20"/>
                <w:szCs w:val="20"/>
                <w:lang w:val="sr-Cyrl-RS"/>
              </w:rPr>
              <w:t xml:space="preserve"> </w:t>
            </w:r>
            <w:del w:id="5615" w:author="Author">
              <w:r w:rsidRPr="00D938A4" w:rsidDel="00C3583B">
                <w:rPr>
                  <w:rFonts w:eastAsia="Times New Roman" w:cs="Times New Roman"/>
                  <w:sz w:val="20"/>
                  <w:szCs w:val="20"/>
                  <w:lang w:val="sr-Cyrl-RS"/>
                </w:rPr>
                <w:delText>8.642€</w:delText>
              </w:r>
            </w:del>
          </w:p>
          <w:p w14:paraId="11CB84FA" w14:textId="06EDC9FB" w:rsidR="00F44D45" w:rsidRPr="00D938A4" w:rsidRDefault="00F44D45" w:rsidP="0000692B">
            <w:pPr>
              <w:spacing w:before="240" w:after="0" w:line="240" w:lineRule="auto"/>
              <w:jc w:val="center"/>
              <w:rPr>
                <w:rFonts w:eastAsia="Times New Roman" w:cs="Times New Roman"/>
                <w:sz w:val="20"/>
                <w:szCs w:val="20"/>
                <w:lang w:val="sr-Cyrl-RS"/>
              </w:rPr>
              <w:pPrChange w:id="5616" w:author="Author">
                <w:pPr>
                  <w:framePr w:hSpace="180" w:wrap="around" w:vAnchor="page" w:hAnchor="margin" w:y="2486"/>
                  <w:spacing w:before="240" w:after="0" w:line="240" w:lineRule="auto"/>
                  <w:jc w:val="center"/>
                </w:pPr>
              </w:pPrChange>
            </w:pPr>
            <w:del w:id="5617" w:author="Author">
              <w:r w:rsidDel="00C3583B">
                <w:rPr>
                  <w:rFonts w:eastAsia="Times New Roman" w:cs="Times New Roman"/>
                  <w:sz w:val="20"/>
                  <w:szCs w:val="20"/>
                  <w:lang w:val="sr-Cyrl-RS"/>
                </w:rPr>
                <w:delText>У</w:delText>
              </w:r>
              <w:r w:rsidRPr="00D938A4" w:rsidDel="00C3583B">
                <w:rPr>
                  <w:rFonts w:eastAsia="Times New Roman" w:cs="Times New Roman"/>
                  <w:sz w:val="20"/>
                  <w:szCs w:val="20"/>
                  <w:lang w:val="sr-Cyrl-RS"/>
                </w:rPr>
                <w:delText xml:space="preserve"> 201</w:delText>
              </w:r>
              <w:r w:rsidRPr="004410FC" w:rsidDel="00C3583B">
                <w:rPr>
                  <w:rFonts w:eastAsia="Times New Roman" w:cs="Times New Roman"/>
                  <w:sz w:val="20"/>
                  <w:szCs w:val="20"/>
                  <w:lang w:val="sr-Cyrl-RS"/>
                  <w:rPrChange w:id="5618" w:author="Author">
                    <w:rPr>
                      <w:rFonts w:eastAsia="Times New Roman" w:cs="Times New Roman"/>
                      <w:sz w:val="20"/>
                      <w:szCs w:val="20"/>
                    </w:rPr>
                  </w:rPrChange>
                </w:rPr>
                <w:delText>7</w:delText>
              </w:r>
              <w:r w:rsidRPr="00D938A4" w:rsidDel="00C3583B">
                <w:rPr>
                  <w:rFonts w:eastAsia="Times New Roman" w:cs="Times New Roman"/>
                  <w:sz w:val="20"/>
                  <w:szCs w:val="20"/>
                  <w:lang w:val="sr-Cyrl-RS"/>
                </w:rPr>
                <w:delText>.</w:delText>
              </w:r>
            </w:del>
          </w:p>
          <w:p w14:paraId="47B9195A" w14:textId="77777777" w:rsidR="00F44D45" w:rsidRPr="00A31FDB" w:rsidRDefault="00F44D45" w:rsidP="002620B8">
            <w:pPr>
              <w:spacing w:after="0" w:line="240" w:lineRule="auto"/>
              <w:jc w:val="center"/>
              <w:rPr>
                <w:rFonts w:eastAsia="Calibri" w:cs="Times New Roman"/>
                <w:sz w:val="20"/>
                <w:szCs w:val="20"/>
                <w:lang w:val="sr-Cyrl-RS"/>
              </w:rPr>
            </w:pPr>
          </w:p>
          <w:p w14:paraId="230E63D2" w14:textId="77777777" w:rsidR="00F44D45" w:rsidRPr="00A31FDB" w:rsidRDefault="00F44D45" w:rsidP="002620B8">
            <w:pPr>
              <w:spacing w:after="0" w:line="240" w:lineRule="auto"/>
              <w:jc w:val="center"/>
              <w:rPr>
                <w:rFonts w:eastAsia="Calibri" w:cs="Times New Roman"/>
                <w:sz w:val="20"/>
                <w:szCs w:val="20"/>
                <w:lang w:val="sr-Cyrl-RS"/>
              </w:rPr>
            </w:pPr>
          </w:p>
          <w:p w14:paraId="7A1825C2" w14:textId="77777777" w:rsidR="00F44D45" w:rsidRPr="00A31FDB" w:rsidRDefault="00F44D45" w:rsidP="002620B8">
            <w:pPr>
              <w:keepNext/>
              <w:keepLines/>
              <w:spacing w:before="240" w:after="0" w:line="240" w:lineRule="auto"/>
              <w:jc w:val="center"/>
              <w:outlineLvl w:val="0"/>
              <w:rPr>
                <w:rFonts w:eastAsia="Calibri" w:cs="Times New Roman"/>
                <w:sz w:val="20"/>
                <w:szCs w:val="20"/>
                <w:lang w:val="sr-Cyrl-RS"/>
              </w:rPr>
            </w:pPr>
            <w:r>
              <w:rPr>
                <w:rFonts w:eastAsia="Calibri" w:cs="Times New Roman"/>
                <w:sz w:val="20"/>
                <w:szCs w:val="20"/>
                <w:lang w:val="sr-Cyrl-RS"/>
              </w:rPr>
              <w:t>За поступање по анализи: Буџет зависи од препорука анализе.</w:t>
            </w:r>
          </w:p>
          <w:p w14:paraId="0B6D85B5" w14:textId="77777777" w:rsidR="00F44D45" w:rsidRPr="00A31FDB" w:rsidRDefault="00F44D45" w:rsidP="002620B8">
            <w:pPr>
              <w:spacing w:after="0" w:line="240" w:lineRule="auto"/>
              <w:jc w:val="center"/>
              <w:rPr>
                <w:rFonts w:eastAsia="Calibri" w:cs="Times New Roman"/>
                <w:b/>
                <w:sz w:val="20"/>
                <w:szCs w:val="20"/>
                <w:lang w:val="sr-Cyrl-RS"/>
              </w:rPr>
            </w:pPr>
          </w:p>
        </w:tc>
        <w:tc>
          <w:tcPr>
            <w:tcW w:w="2197" w:type="dxa"/>
            <w:shd w:val="clear" w:color="auto" w:fill="FFFFFF"/>
          </w:tcPr>
          <w:p w14:paraId="03AF188B" w14:textId="77777777" w:rsidR="00F44D45" w:rsidRDefault="00F44D45" w:rsidP="002620B8">
            <w:pPr>
              <w:spacing w:after="0" w:line="240" w:lineRule="auto"/>
              <w:rPr>
                <w:rFonts w:eastAsia="Calibri" w:cs="Times New Roman"/>
                <w:sz w:val="20"/>
                <w:szCs w:val="20"/>
                <w:lang w:val="sr-Cyrl-RS"/>
              </w:rPr>
            </w:pPr>
          </w:p>
          <w:p w14:paraId="6F4D5147" w14:textId="77777777" w:rsidR="00F44D45" w:rsidRPr="00A31FDB" w:rsidRDefault="00F44D45" w:rsidP="002620B8">
            <w:pPr>
              <w:spacing w:after="0" w:line="240" w:lineRule="auto"/>
              <w:rPr>
                <w:rFonts w:eastAsia="Calibri" w:cs="Times New Roman"/>
                <w:sz w:val="20"/>
                <w:szCs w:val="20"/>
                <w:lang w:val="sr-Cyrl-RS"/>
              </w:rPr>
            </w:pPr>
            <w:r w:rsidRPr="00A31FDB">
              <w:rPr>
                <w:rFonts w:eastAsia="Calibri" w:cs="Times New Roman"/>
                <w:sz w:val="20"/>
                <w:szCs w:val="20"/>
                <w:lang w:val="sr-Cyrl-RS"/>
              </w:rPr>
              <w:t xml:space="preserve">Спроведена  анализа. </w:t>
            </w:r>
          </w:p>
          <w:p w14:paraId="04340742" w14:textId="77777777" w:rsidR="00F44D45" w:rsidRDefault="00F44D45" w:rsidP="002620B8">
            <w:pPr>
              <w:spacing w:after="0" w:line="240" w:lineRule="auto"/>
              <w:rPr>
                <w:rFonts w:eastAsia="Calibri" w:cs="Times New Roman"/>
                <w:sz w:val="20"/>
                <w:szCs w:val="20"/>
                <w:lang w:val="sr-Cyrl-RS"/>
              </w:rPr>
            </w:pPr>
          </w:p>
          <w:p w14:paraId="5B072932" w14:textId="77777777" w:rsidR="00F44D45" w:rsidRDefault="00F44D45" w:rsidP="00F44D45">
            <w:pPr>
              <w:spacing w:before="240" w:after="0" w:line="240" w:lineRule="auto"/>
              <w:jc w:val="both"/>
              <w:rPr>
                <w:rFonts w:eastAsia="Times New Roman" w:cs="Times New Roman"/>
                <w:iCs/>
                <w:sz w:val="20"/>
                <w:szCs w:val="20"/>
                <w:lang w:val="sr-Cyrl-RS"/>
              </w:rPr>
            </w:pPr>
            <w:r>
              <w:rPr>
                <w:rFonts w:eastAsia="Times New Roman" w:cs="Times New Roman"/>
                <w:iCs/>
                <w:sz w:val="20"/>
                <w:szCs w:val="20"/>
                <w:lang w:val="sr-Cyrl-RS"/>
              </w:rPr>
              <w:t xml:space="preserve">Потребе за новим запослењима и обукама запослених у канцеларији </w:t>
            </w:r>
            <w:r w:rsidRPr="00A31FDB">
              <w:rPr>
                <w:rFonts w:eastAsia="Calibri" w:cs="Times New Roman"/>
                <w:sz w:val="20"/>
                <w:szCs w:val="20"/>
                <w:lang w:val="sr-Cyrl-RS"/>
              </w:rPr>
              <w:t>Повереника за информације од јавног значаја и заштиту података о личности</w:t>
            </w:r>
            <w:r>
              <w:rPr>
                <w:rFonts w:eastAsia="Calibri" w:cs="Times New Roman"/>
                <w:sz w:val="20"/>
                <w:szCs w:val="20"/>
                <w:lang w:val="sr-Cyrl-RS"/>
              </w:rPr>
              <w:t xml:space="preserve"> идентификоване.</w:t>
            </w:r>
            <w:r>
              <w:rPr>
                <w:rFonts w:eastAsia="Times New Roman" w:cs="Times New Roman"/>
                <w:iCs/>
                <w:sz w:val="20"/>
                <w:szCs w:val="20"/>
                <w:lang w:val="sr-Cyrl-RS"/>
              </w:rPr>
              <w:t xml:space="preserve"> </w:t>
            </w:r>
          </w:p>
          <w:p w14:paraId="3CC4422C" w14:textId="77777777" w:rsidR="00F44D45" w:rsidRDefault="00F44D45" w:rsidP="00F44D45">
            <w:pPr>
              <w:spacing w:before="240" w:after="0" w:line="240" w:lineRule="auto"/>
              <w:jc w:val="both"/>
              <w:rPr>
                <w:rFonts w:eastAsia="Times New Roman" w:cs="Times New Roman"/>
                <w:iCs/>
                <w:sz w:val="20"/>
                <w:szCs w:val="20"/>
                <w:lang w:val="sr-Cyrl-RS"/>
              </w:rPr>
            </w:pPr>
            <w:r>
              <w:rPr>
                <w:rFonts w:eastAsia="Times New Roman" w:cs="Times New Roman"/>
                <w:iCs/>
                <w:sz w:val="20"/>
                <w:szCs w:val="20"/>
                <w:lang w:val="sr-Cyrl-RS"/>
              </w:rPr>
              <w:t>Препоруке из анализе спроведене.</w:t>
            </w:r>
          </w:p>
          <w:p w14:paraId="502B781C" w14:textId="77777777" w:rsidR="00F44D45" w:rsidRDefault="00F44D45" w:rsidP="002620B8">
            <w:pPr>
              <w:spacing w:before="240" w:after="0" w:line="240" w:lineRule="auto"/>
              <w:jc w:val="both"/>
              <w:rPr>
                <w:rFonts w:eastAsia="Calibri" w:cs="Times New Roman"/>
                <w:sz w:val="20"/>
                <w:szCs w:val="20"/>
                <w:lang w:val="sr-Cyrl-RS"/>
              </w:rPr>
            </w:pPr>
          </w:p>
        </w:tc>
        <w:tc>
          <w:tcPr>
            <w:tcW w:w="2197" w:type="dxa"/>
            <w:gridSpan w:val="4"/>
            <w:shd w:val="clear" w:color="auto" w:fill="FFFFFF"/>
          </w:tcPr>
          <w:p w14:paraId="2EABBA1E" w14:textId="77777777" w:rsidR="00F44D45" w:rsidRPr="00942DB9" w:rsidRDefault="00F44D45" w:rsidP="002620B8">
            <w:pPr>
              <w:spacing w:before="240" w:after="0" w:line="240" w:lineRule="auto"/>
              <w:jc w:val="both"/>
              <w:rPr>
                <w:rFonts w:eastAsia="Calibri" w:cs="Times New Roman"/>
                <w:sz w:val="20"/>
                <w:szCs w:val="20"/>
                <w:lang w:val="sr-Cyrl-RS"/>
              </w:rPr>
            </w:pPr>
          </w:p>
          <w:p w14:paraId="0D0FD29D" w14:textId="77777777" w:rsidR="00F44D45" w:rsidRPr="00A31FDB" w:rsidRDefault="00F44D45" w:rsidP="002620B8">
            <w:pPr>
              <w:spacing w:after="0" w:line="240" w:lineRule="auto"/>
              <w:rPr>
                <w:rFonts w:eastAsia="Calibri" w:cs="Times New Roman"/>
                <w:sz w:val="20"/>
                <w:szCs w:val="20"/>
                <w:lang w:val="sr-Cyrl-RS"/>
              </w:rPr>
            </w:pPr>
          </w:p>
        </w:tc>
      </w:tr>
    </w:tbl>
    <w:p w14:paraId="77133379" w14:textId="77777777" w:rsidR="00C201C8" w:rsidRPr="00A31FDB" w:rsidRDefault="00C201C8" w:rsidP="00302B63">
      <w:pPr>
        <w:rPr>
          <w:rFonts w:cs="Times New Roman"/>
          <w:lang w:val="sr-Cyrl-RS"/>
        </w:rPr>
      </w:pPr>
    </w:p>
    <w:p w14:paraId="36AA9800" w14:textId="7BB527EB" w:rsidR="001D1404" w:rsidRPr="002115F8" w:rsidRDefault="00C201C8" w:rsidP="001D1404">
      <w:pPr>
        <w:spacing w:after="266"/>
        <w:ind w:left="6"/>
        <w:jc w:val="center"/>
        <w:rPr>
          <w:rFonts w:eastAsia="Times New Roman" w:cs="Times New Roman"/>
          <w:color w:val="000000"/>
        </w:rPr>
      </w:pPr>
      <w:r w:rsidRPr="00A31FDB">
        <w:rPr>
          <w:rFonts w:cs="Times New Roman"/>
          <w:sz w:val="20"/>
          <w:szCs w:val="20"/>
          <w:lang w:val="sr-Cyrl-RS"/>
        </w:rPr>
        <w:br w:type="page"/>
      </w:r>
      <w:ins w:id="5619" w:author="Author">
        <w:r w:rsidR="004161CF">
          <w:rPr>
            <w:rFonts w:cs="Times New Roman"/>
            <w:sz w:val="20"/>
            <w:szCs w:val="20"/>
            <w:lang w:val="sr-Cyrl-RS"/>
          </w:rPr>
          <w:lastRenderedPageBreak/>
          <w:t xml:space="preserve"> </w:t>
        </w:r>
      </w:ins>
      <w:r w:rsidR="001D1404" w:rsidRPr="002115F8">
        <w:rPr>
          <w:rFonts w:eastAsia="Times New Roman" w:cs="Times New Roman"/>
          <w:b/>
          <w:color w:val="000000"/>
        </w:rPr>
        <w:t xml:space="preserve">АНЕКС I </w:t>
      </w:r>
    </w:p>
    <w:p w14:paraId="49961955" w14:textId="77777777" w:rsidR="001D1404" w:rsidRPr="002115F8" w:rsidRDefault="001D1404" w:rsidP="001D1404">
      <w:pPr>
        <w:spacing w:after="219"/>
        <w:ind w:right="1509"/>
        <w:jc w:val="right"/>
        <w:rPr>
          <w:rFonts w:eastAsia="Times New Roman" w:cs="Times New Roman"/>
          <w:color w:val="000000"/>
        </w:rPr>
      </w:pPr>
      <w:r w:rsidRPr="002115F8">
        <w:rPr>
          <w:rFonts w:eastAsia="Times New Roman" w:cs="Times New Roman"/>
          <w:b/>
          <w:color w:val="000000"/>
        </w:rPr>
        <w:t xml:space="preserve">ОЦЕНА НИВОА ИМПЛЕМЕНТАЦИЈЕ АКТИВНОСТИ ПРЕДВИЂЕНИХ АКЦИОНИМ ПЛАНОМ </w:t>
      </w:r>
    </w:p>
    <w:p w14:paraId="1E56A9D9" w14:textId="77777777" w:rsidR="001D1404" w:rsidRPr="002115F8" w:rsidRDefault="001D1404" w:rsidP="001D1404">
      <w:pPr>
        <w:spacing w:after="216"/>
        <w:ind w:left="62"/>
        <w:jc w:val="center"/>
        <w:rPr>
          <w:rFonts w:eastAsia="Times New Roman" w:cs="Times New Roman"/>
          <w:color w:val="000000"/>
        </w:rPr>
      </w:pPr>
      <w:r w:rsidRPr="002115F8">
        <w:rPr>
          <w:rFonts w:eastAsia="Times New Roman" w:cs="Times New Roman"/>
          <w:b/>
          <w:color w:val="000000"/>
        </w:rPr>
        <w:t xml:space="preserve"> </w:t>
      </w:r>
    </w:p>
    <w:p w14:paraId="7DBEA6BF" w14:textId="77777777" w:rsidR="001D1404" w:rsidRPr="002115F8" w:rsidRDefault="001D1404" w:rsidP="001D1404">
      <w:pPr>
        <w:spacing w:after="0"/>
        <w:ind w:left="62"/>
        <w:jc w:val="center"/>
        <w:rPr>
          <w:rFonts w:eastAsia="Times New Roman" w:cs="Times New Roman"/>
          <w:color w:val="000000"/>
        </w:rPr>
      </w:pPr>
      <w:r w:rsidRPr="002115F8">
        <w:rPr>
          <w:rFonts w:eastAsia="Times New Roman" w:cs="Times New Roman"/>
          <w:b/>
          <w:color w:val="000000"/>
        </w:rPr>
        <w:t xml:space="preserve"> </w:t>
      </w:r>
    </w:p>
    <w:tbl>
      <w:tblPr>
        <w:tblStyle w:val="TableGrid0"/>
        <w:tblW w:w="13609" w:type="dxa"/>
        <w:tblInd w:w="6" w:type="dxa"/>
        <w:tblCellMar>
          <w:top w:w="10" w:type="dxa"/>
          <w:right w:w="115" w:type="dxa"/>
        </w:tblCellMar>
        <w:tblLook w:val="04A0" w:firstRow="1" w:lastRow="0" w:firstColumn="1" w:lastColumn="0" w:noHBand="0" w:noVBand="1"/>
      </w:tblPr>
      <w:tblGrid>
        <w:gridCol w:w="1139"/>
        <w:gridCol w:w="2547"/>
        <w:gridCol w:w="1985"/>
        <w:gridCol w:w="991"/>
        <w:gridCol w:w="2127"/>
        <w:gridCol w:w="1844"/>
        <w:gridCol w:w="2976"/>
      </w:tblGrid>
      <w:tr w:rsidR="001D1404" w:rsidRPr="002115F8" w14:paraId="00A4F84F" w14:textId="77777777" w:rsidTr="00EA0EBD">
        <w:trPr>
          <w:trHeight w:val="822"/>
        </w:trPr>
        <w:tc>
          <w:tcPr>
            <w:tcW w:w="1139" w:type="dxa"/>
            <w:tcBorders>
              <w:top w:val="single" w:sz="4" w:space="0" w:color="000000"/>
              <w:left w:val="single" w:sz="4" w:space="0" w:color="000000"/>
              <w:bottom w:val="single" w:sz="4" w:space="0" w:color="000000"/>
              <w:right w:val="nil"/>
            </w:tcBorders>
            <w:shd w:val="clear" w:color="auto" w:fill="8DB3E2"/>
          </w:tcPr>
          <w:p w14:paraId="160FE114" w14:textId="77777777" w:rsidR="001D1404" w:rsidRPr="002115F8" w:rsidRDefault="001D1404" w:rsidP="00EA0EBD">
            <w:pPr>
              <w:rPr>
                <w:rFonts w:ascii="Times New Roman" w:hAnsi="Times New Roman" w:cs="Times New Roman"/>
                <w:color w:val="000000"/>
                <w:sz w:val="24"/>
              </w:rPr>
            </w:pPr>
          </w:p>
        </w:tc>
        <w:tc>
          <w:tcPr>
            <w:tcW w:w="2547" w:type="dxa"/>
            <w:tcBorders>
              <w:top w:val="single" w:sz="4" w:space="0" w:color="000000"/>
              <w:left w:val="nil"/>
              <w:bottom w:val="single" w:sz="4" w:space="0" w:color="000000"/>
              <w:right w:val="single" w:sz="4" w:space="0" w:color="000000"/>
            </w:tcBorders>
            <w:shd w:val="clear" w:color="auto" w:fill="8DB3E2"/>
          </w:tcPr>
          <w:p w14:paraId="7A3A811F" w14:textId="77777777" w:rsidR="001D1404" w:rsidRPr="002115F8" w:rsidRDefault="001D1404" w:rsidP="00EA0EBD">
            <w:pPr>
              <w:ind w:left="-26"/>
              <w:rPr>
                <w:rFonts w:ascii="Times New Roman" w:hAnsi="Times New Roman" w:cs="Times New Roman"/>
                <w:color w:val="000000"/>
                <w:sz w:val="24"/>
              </w:rPr>
            </w:pPr>
            <w:r w:rsidRPr="002115F8">
              <w:rPr>
                <w:rFonts w:ascii="Times New Roman" w:hAnsi="Times New Roman" w:cs="Times New Roman"/>
                <w:b/>
                <w:color w:val="000000"/>
                <w:sz w:val="20"/>
              </w:rPr>
              <w:t>АКТИВНОСТИ</w:t>
            </w:r>
            <w:r w:rsidRPr="002115F8">
              <w:rPr>
                <w:rFonts w:ascii="Times New Roman" w:hAnsi="Times New Roman" w:cs="Times New Roman"/>
                <w:color w:val="4F81BD"/>
                <w:sz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1787FB1" w14:textId="77777777" w:rsidR="001D1404" w:rsidRPr="002115F8" w:rsidRDefault="001D1404" w:rsidP="00EA0EBD">
            <w:pPr>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НОСИЛАЦ АКТИВНОСТИ </w:t>
            </w:r>
          </w:p>
        </w:tc>
        <w:tc>
          <w:tcPr>
            <w:tcW w:w="99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6C785D6"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РОК</w:t>
            </w:r>
            <w:r w:rsidRPr="002115F8">
              <w:rPr>
                <w:rFonts w:ascii="Times New Roman" w:hAnsi="Times New Roman" w:cs="Times New Roman"/>
                <w:b/>
                <w:color w:val="4F81BD"/>
                <w:sz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F664918" w14:textId="77777777" w:rsidR="001D1404" w:rsidRPr="002115F8" w:rsidRDefault="001D1404" w:rsidP="00EA0EBD">
            <w:pPr>
              <w:jc w:val="center"/>
              <w:rPr>
                <w:rFonts w:ascii="Times New Roman" w:hAnsi="Times New Roman" w:cs="Times New Roman"/>
                <w:color w:val="000000"/>
                <w:sz w:val="24"/>
              </w:rPr>
            </w:pPr>
            <w:r w:rsidRPr="002115F8">
              <w:rPr>
                <w:rFonts w:ascii="Times New Roman" w:hAnsi="Times New Roman" w:cs="Times New Roman"/>
                <w:b/>
                <w:color w:val="000000"/>
                <w:sz w:val="20"/>
              </w:rPr>
              <w:t>ФИНАНСИЈСКИ РЕСУРСИ</w:t>
            </w:r>
            <w:r w:rsidRPr="002115F8">
              <w:rPr>
                <w:rFonts w:ascii="Times New Roman" w:hAnsi="Times New Roman" w:cs="Times New Roman"/>
                <w:b/>
                <w:color w:val="4F81BD"/>
                <w:sz w:val="20"/>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20EFC5A"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000000"/>
                <w:sz w:val="20"/>
              </w:rPr>
              <w:t>ПОКАЗАТЕЉИ РЕЗУЛТАТА</w:t>
            </w:r>
            <w:r w:rsidRPr="002115F8">
              <w:rPr>
                <w:rFonts w:ascii="Times New Roman" w:hAnsi="Times New Roman" w:cs="Times New Roman"/>
                <w:b/>
                <w:color w:val="4F81BD"/>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3F3F258"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000000"/>
                <w:sz w:val="20"/>
              </w:rPr>
              <w:t>СТАТУС СПРОВОЂЕЊА АКТИВНОСТИ</w:t>
            </w:r>
            <w:r w:rsidRPr="002115F8">
              <w:rPr>
                <w:rFonts w:ascii="Times New Roman" w:hAnsi="Times New Roman" w:cs="Times New Roman"/>
                <w:b/>
                <w:color w:val="4F81BD"/>
                <w:sz w:val="20"/>
              </w:rPr>
              <w:t xml:space="preserve"> </w:t>
            </w:r>
          </w:p>
        </w:tc>
      </w:tr>
      <w:tr w:rsidR="001D1404" w:rsidRPr="002115F8" w14:paraId="1D0BC349" w14:textId="77777777" w:rsidTr="00EA0EBD">
        <w:trPr>
          <w:trHeight w:val="740"/>
        </w:trPr>
        <w:tc>
          <w:tcPr>
            <w:tcW w:w="1139" w:type="dxa"/>
            <w:tcBorders>
              <w:top w:val="single" w:sz="4" w:space="0" w:color="000000"/>
              <w:left w:val="single" w:sz="4" w:space="0" w:color="000000"/>
              <w:bottom w:val="single" w:sz="4" w:space="0" w:color="000000"/>
              <w:right w:val="single" w:sz="4" w:space="0" w:color="000000"/>
            </w:tcBorders>
          </w:tcPr>
          <w:p w14:paraId="53D6961C"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x.y.z.1 </w:t>
            </w:r>
          </w:p>
        </w:tc>
        <w:tc>
          <w:tcPr>
            <w:tcW w:w="2547" w:type="dxa"/>
            <w:tcBorders>
              <w:top w:val="single" w:sz="4" w:space="0" w:color="000000"/>
              <w:left w:val="single" w:sz="4" w:space="0" w:color="000000"/>
              <w:bottom w:val="single" w:sz="4" w:space="0" w:color="000000"/>
              <w:right w:val="single" w:sz="4" w:space="0" w:color="000000"/>
            </w:tcBorders>
          </w:tcPr>
          <w:p w14:paraId="6A499ED7"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55F8E46"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p w14:paraId="5DE1EA0C"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p w14:paraId="3EDCA74D"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20AFFC1"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p w14:paraId="6B024D3A"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p w14:paraId="52599A2A" w14:textId="77777777" w:rsidR="001D1404" w:rsidRPr="002115F8" w:rsidRDefault="001D1404" w:rsidP="00EA0EBD">
            <w:pPr>
              <w:ind w:left="163"/>
              <w:jc w:val="center"/>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27C0CE8"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p w14:paraId="7C07FD57"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p w14:paraId="598EE35F"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i/>
                <w:color w:val="00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9B59B96"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p w14:paraId="271EAECC"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p w14:paraId="5F2491C3"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18F8D4E3"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Aктивнoст je у пoтпунoсти рeaлизoвaнa </w:t>
            </w:r>
          </w:p>
        </w:tc>
      </w:tr>
      <w:tr w:rsidR="001D1404" w:rsidRPr="002115F8" w14:paraId="7F99F5EA" w14:textId="77777777" w:rsidTr="00EA0EBD">
        <w:trPr>
          <w:trHeight w:val="1003"/>
        </w:trPr>
        <w:tc>
          <w:tcPr>
            <w:tcW w:w="1139" w:type="dxa"/>
            <w:tcBorders>
              <w:top w:val="single" w:sz="4" w:space="0" w:color="000000"/>
              <w:left w:val="single" w:sz="4" w:space="0" w:color="000000"/>
              <w:bottom w:val="single" w:sz="4" w:space="0" w:color="000000"/>
              <w:right w:val="single" w:sz="4" w:space="0" w:color="000000"/>
            </w:tcBorders>
          </w:tcPr>
          <w:p w14:paraId="674F918C"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x.y.z.2 </w:t>
            </w:r>
          </w:p>
        </w:tc>
        <w:tc>
          <w:tcPr>
            <w:tcW w:w="2547" w:type="dxa"/>
            <w:tcBorders>
              <w:top w:val="single" w:sz="4" w:space="0" w:color="000000"/>
              <w:left w:val="single" w:sz="4" w:space="0" w:color="000000"/>
              <w:bottom w:val="single" w:sz="4" w:space="0" w:color="000000"/>
              <w:right w:val="single" w:sz="4" w:space="0" w:color="000000"/>
            </w:tcBorders>
          </w:tcPr>
          <w:p w14:paraId="728F9361"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915E32F"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B927C4"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5374BB2"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55F95B3"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2EFECA0C"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Aктивнoст сe успeшнo рeaлизуje (зa кoнтинуирaнe aктивнoсти) </w:t>
            </w:r>
          </w:p>
        </w:tc>
      </w:tr>
      <w:tr w:rsidR="001D1404" w:rsidRPr="002115F8" w14:paraId="692E6E49" w14:textId="77777777" w:rsidTr="00EA0EBD">
        <w:trPr>
          <w:trHeight w:val="739"/>
        </w:trPr>
        <w:tc>
          <w:tcPr>
            <w:tcW w:w="1139" w:type="dxa"/>
            <w:tcBorders>
              <w:top w:val="single" w:sz="4" w:space="0" w:color="000000"/>
              <w:left w:val="single" w:sz="4" w:space="0" w:color="000000"/>
              <w:bottom w:val="single" w:sz="4" w:space="0" w:color="000000"/>
              <w:right w:val="single" w:sz="4" w:space="0" w:color="000000"/>
            </w:tcBorders>
          </w:tcPr>
          <w:p w14:paraId="507BFDC1"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x.y.z.3 </w:t>
            </w:r>
          </w:p>
        </w:tc>
        <w:tc>
          <w:tcPr>
            <w:tcW w:w="2547" w:type="dxa"/>
            <w:tcBorders>
              <w:top w:val="single" w:sz="4" w:space="0" w:color="000000"/>
              <w:left w:val="single" w:sz="4" w:space="0" w:color="000000"/>
              <w:bottom w:val="single" w:sz="4" w:space="0" w:color="000000"/>
              <w:right w:val="single" w:sz="4" w:space="0" w:color="000000"/>
            </w:tcBorders>
          </w:tcPr>
          <w:p w14:paraId="3FC2B6BF"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BE98ADD"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9811315"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7C5DB75"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C80CE46"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24764B2B"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Aктивнoст je  гoтoвo у пoтпунoсти рeaлизoвaнa  </w:t>
            </w:r>
          </w:p>
        </w:tc>
      </w:tr>
      <w:tr w:rsidR="001D1404" w:rsidRPr="002115F8" w14:paraId="7DB7E4A6" w14:textId="77777777" w:rsidTr="00EA0EBD">
        <w:trPr>
          <w:trHeight w:val="740"/>
        </w:trPr>
        <w:tc>
          <w:tcPr>
            <w:tcW w:w="1139" w:type="dxa"/>
            <w:tcBorders>
              <w:top w:val="single" w:sz="4" w:space="0" w:color="000000"/>
              <w:left w:val="single" w:sz="4" w:space="0" w:color="000000"/>
              <w:bottom w:val="single" w:sz="4" w:space="0" w:color="000000"/>
              <w:right w:val="single" w:sz="4" w:space="0" w:color="000000"/>
            </w:tcBorders>
          </w:tcPr>
          <w:p w14:paraId="3549D32B"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x.y.z.4 </w:t>
            </w:r>
          </w:p>
        </w:tc>
        <w:tc>
          <w:tcPr>
            <w:tcW w:w="2547" w:type="dxa"/>
            <w:tcBorders>
              <w:top w:val="single" w:sz="4" w:space="0" w:color="000000"/>
              <w:left w:val="single" w:sz="4" w:space="0" w:color="000000"/>
              <w:bottom w:val="single" w:sz="4" w:space="0" w:color="000000"/>
              <w:right w:val="single" w:sz="4" w:space="0" w:color="000000"/>
            </w:tcBorders>
          </w:tcPr>
          <w:p w14:paraId="6C36DAA1"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F6E53AB"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68C804B"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722876D"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2B233B1"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FFFF00"/>
          </w:tcPr>
          <w:p w14:paraId="3975F800"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Aктивнoст je дeлимичнo рeaлизoвaнa </w:t>
            </w:r>
          </w:p>
        </w:tc>
      </w:tr>
      <w:tr w:rsidR="001D1404" w:rsidRPr="002115F8" w14:paraId="05D1C889" w14:textId="77777777" w:rsidTr="00EA0EBD">
        <w:trPr>
          <w:trHeight w:val="688"/>
        </w:trPr>
        <w:tc>
          <w:tcPr>
            <w:tcW w:w="1139" w:type="dxa"/>
            <w:tcBorders>
              <w:top w:val="single" w:sz="4" w:space="0" w:color="000000"/>
              <w:left w:val="single" w:sz="4" w:space="0" w:color="000000"/>
              <w:bottom w:val="single" w:sz="4" w:space="0" w:color="000000"/>
              <w:right w:val="single" w:sz="4" w:space="0" w:color="000000"/>
            </w:tcBorders>
          </w:tcPr>
          <w:p w14:paraId="12CBAD8B" w14:textId="77777777" w:rsidR="001D1404" w:rsidRPr="002115F8" w:rsidRDefault="001D1404" w:rsidP="00EA0EBD">
            <w:pPr>
              <w:ind w:left="113"/>
              <w:jc w:val="center"/>
              <w:rPr>
                <w:rFonts w:ascii="Times New Roman" w:hAnsi="Times New Roman" w:cs="Times New Roman"/>
                <w:color w:val="000000"/>
                <w:sz w:val="24"/>
              </w:rPr>
            </w:pPr>
            <w:r w:rsidRPr="002115F8">
              <w:rPr>
                <w:rFonts w:ascii="Times New Roman" w:hAnsi="Times New Roman" w:cs="Times New Roman"/>
                <w:b/>
                <w:color w:val="000000"/>
                <w:sz w:val="20"/>
              </w:rPr>
              <w:t xml:space="preserve">x.y.z.5 </w:t>
            </w:r>
          </w:p>
        </w:tc>
        <w:tc>
          <w:tcPr>
            <w:tcW w:w="2547" w:type="dxa"/>
            <w:tcBorders>
              <w:top w:val="single" w:sz="4" w:space="0" w:color="000000"/>
              <w:left w:val="single" w:sz="4" w:space="0" w:color="000000"/>
              <w:bottom w:val="single" w:sz="4" w:space="0" w:color="000000"/>
              <w:right w:val="single" w:sz="4" w:space="0" w:color="000000"/>
            </w:tcBorders>
          </w:tcPr>
          <w:p w14:paraId="2ACD5D14"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7888DB"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270310"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DAD5DEC" w14:textId="77777777" w:rsidR="001D1404" w:rsidRPr="002115F8" w:rsidRDefault="001D1404" w:rsidP="00EA0EBD">
            <w:pPr>
              <w:ind w:left="165"/>
              <w:jc w:val="center"/>
              <w:rPr>
                <w:rFonts w:ascii="Times New Roman" w:hAnsi="Times New Roman" w:cs="Times New Roman"/>
                <w:color w:val="000000"/>
                <w:sz w:val="24"/>
              </w:rPr>
            </w:pPr>
            <w:r w:rsidRPr="002115F8">
              <w:rPr>
                <w:rFonts w:ascii="Times New Roman" w:hAnsi="Times New Roman" w:cs="Times New Roman"/>
                <w:b/>
                <w:color w:val="365F91"/>
                <w:sz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EF8E9CB"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b/>
                <w:color w:val="4F81BD"/>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FF0000"/>
          </w:tcPr>
          <w:p w14:paraId="3E2E0064" w14:textId="77777777" w:rsidR="001D1404" w:rsidRPr="002115F8" w:rsidRDefault="001D1404" w:rsidP="00EA0EBD">
            <w:pPr>
              <w:ind w:left="108"/>
              <w:rPr>
                <w:rFonts w:ascii="Times New Roman" w:hAnsi="Times New Roman" w:cs="Times New Roman"/>
                <w:color w:val="000000"/>
                <w:sz w:val="24"/>
              </w:rPr>
            </w:pPr>
            <w:r w:rsidRPr="002115F8">
              <w:rPr>
                <w:rFonts w:ascii="Times New Roman" w:hAnsi="Times New Roman" w:cs="Times New Roman"/>
                <w:color w:val="000000"/>
                <w:sz w:val="20"/>
              </w:rPr>
              <w:t xml:space="preserve">Aктивнoст ниje рeaлизoвaнa  </w:t>
            </w:r>
          </w:p>
        </w:tc>
      </w:tr>
    </w:tbl>
    <w:p w14:paraId="5C06D8D4" w14:textId="77777777" w:rsidR="001D1404" w:rsidRPr="002115F8" w:rsidRDefault="001D1404" w:rsidP="001D1404">
      <w:pPr>
        <w:spacing w:after="0"/>
        <w:rPr>
          <w:rFonts w:eastAsia="Times New Roman" w:cs="Times New Roman"/>
          <w:color w:val="000000"/>
        </w:rPr>
      </w:pPr>
      <w:r w:rsidRPr="002115F8">
        <w:rPr>
          <w:rFonts w:eastAsia="Times New Roman" w:cs="Times New Roman"/>
          <w:b/>
          <w:color w:val="000000"/>
        </w:rPr>
        <w:t xml:space="preserve"> </w:t>
      </w:r>
    </w:p>
    <w:p w14:paraId="0DB92B8A" w14:textId="77777777" w:rsidR="001D1404" w:rsidRDefault="001D1404" w:rsidP="001D1404"/>
    <w:p w14:paraId="13C7FD8A" w14:textId="77777777" w:rsidR="00C201C8" w:rsidRDefault="00C201C8" w:rsidP="00C201C8">
      <w:pPr>
        <w:rPr>
          <w:rFonts w:cs="Times New Roman"/>
          <w:sz w:val="20"/>
          <w:szCs w:val="20"/>
          <w:lang w:val="sr-Cyrl-RS"/>
        </w:rPr>
      </w:pPr>
    </w:p>
    <w:p w14:paraId="261FDAAC" w14:textId="77777777" w:rsidR="00C201C8" w:rsidRPr="00A31FDB" w:rsidRDefault="00C201C8" w:rsidP="00C201C8">
      <w:pPr>
        <w:rPr>
          <w:rFonts w:cs="Times New Roman"/>
          <w:sz w:val="20"/>
          <w:szCs w:val="20"/>
          <w:lang w:val="sr-Cyrl-RS"/>
        </w:rPr>
      </w:pPr>
    </w:p>
    <w:p w14:paraId="06CF3D7F" w14:textId="77777777" w:rsidR="00C201C8" w:rsidRPr="00A31FDB" w:rsidRDefault="00C201C8" w:rsidP="00C201C8">
      <w:pPr>
        <w:rPr>
          <w:rFonts w:cs="Times New Roman"/>
          <w:sz w:val="20"/>
          <w:szCs w:val="20"/>
          <w:lang w:val="sr-Cyrl-RS"/>
        </w:rPr>
      </w:pPr>
    </w:p>
    <w:p w14:paraId="0AF0E10F" w14:textId="77777777" w:rsidR="00C201C8" w:rsidRPr="00A31FDB" w:rsidRDefault="00C201C8" w:rsidP="00C201C8">
      <w:pPr>
        <w:rPr>
          <w:rFonts w:cs="Times New Roman"/>
          <w:sz w:val="20"/>
          <w:szCs w:val="20"/>
          <w:lang w:val="sr-Cyrl-RS"/>
        </w:rPr>
      </w:pPr>
    </w:p>
    <w:p w14:paraId="55F6B638" w14:textId="77777777" w:rsidR="00C201C8" w:rsidRPr="00A31FDB" w:rsidRDefault="00C201C8" w:rsidP="00C201C8">
      <w:pPr>
        <w:rPr>
          <w:rFonts w:cs="Times New Roman"/>
          <w:sz w:val="20"/>
          <w:szCs w:val="20"/>
          <w:lang w:val="sr-Cyrl-RS"/>
        </w:rPr>
      </w:pPr>
    </w:p>
    <w:p w14:paraId="3F02F9E4" w14:textId="02864C06" w:rsidR="00EE59EF" w:rsidRPr="008E07DB" w:rsidRDefault="00EE59EF">
      <w:pPr>
        <w:rPr>
          <w:rFonts w:cs="Times New Roman"/>
          <w:lang w:val="sr-Latn-RS"/>
        </w:rPr>
      </w:pPr>
      <w:bookmarkStart w:id="5620" w:name="_MON_1488959705"/>
      <w:bookmarkEnd w:id="5620"/>
    </w:p>
    <w:sectPr w:rsidR="00EE59EF" w:rsidRPr="008E07DB" w:rsidSect="00A7245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45FE" w14:textId="77777777" w:rsidR="000F4EE3" w:rsidRDefault="000F4EE3" w:rsidP="00302B63">
      <w:pPr>
        <w:spacing w:after="0" w:line="240" w:lineRule="auto"/>
      </w:pPr>
      <w:r>
        <w:separator/>
      </w:r>
    </w:p>
  </w:endnote>
  <w:endnote w:type="continuationSeparator" w:id="0">
    <w:p w14:paraId="726DC857" w14:textId="77777777" w:rsidR="000F4EE3" w:rsidRDefault="000F4EE3" w:rsidP="0030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8">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5742"/>
      <w:docPartObj>
        <w:docPartGallery w:val="Page Numbers (Bottom of Page)"/>
        <w:docPartUnique/>
      </w:docPartObj>
    </w:sdtPr>
    <w:sdtEndPr>
      <w:rPr>
        <w:noProof/>
      </w:rPr>
    </w:sdtEndPr>
    <w:sdtContent>
      <w:p w14:paraId="308339CC" w14:textId="128338FE" w:rsidR="00CE1A74" w:rsidRDefault="00CE1A74">
        <w:pPr>
          <w:pStyle w:val="Footer"/>
          <w:jc w:val="right"/>
        </w:pPr>
        <w:r>
          <w:fldChar w:fldCharType="begin"/>
        </w:r>
        <w:r>
          <w:instrText xml:space="preserve"> PAGE   \* MERGEFORMAT </w:instrText>
        </w:r>
        <w:r>
          <w:fldChar w:fldCharType="separate"/>
        </w:r>
        <w:r>
          <w:rPr>
            <w:noProof/>
          </w:rPr>
          <w:t>121</w:t>
        </w:r>
        <w:r>
          <w:rPr>
            <w:noProof/>
          </w:rPr>
          <w:fldChar w:fldCharType="end"/>
        </w:r>
      </w:p>
    </w:sdtContent>
  </w:sdt>
  <w:p w14:paraId="354D0AEC" w14:textId="77777777" w:rsidR="00CE1A74" w:rsidRDefault="00CE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B7CC" w14:textId="77777777" w:rsidR="000F4EE3" w:rsidRDefault="000F4EE3" w:rsidP="00302B63">
      <w:pPr>
        <w:spacing w:after="0" w:line="240" w:lineRule="auto"/>
      </w:pPr>
      <w:r>
        <w:separator/>
      </w:r>
    </w:p>
  </w:footnote>
  <w:footnote w:type="continuationSeparator" w:id="0">
    <w:p w14:paraId="5C703BD0" w14:textId="77777777" w:rsidR="000F4EE3" w:rsidRDefault="000F4EE3" w:rsidP="00302B63">
      <w:pPr>
        <w:spacing w:after="0" w:line="240" w:lineRule="auto"/>
      </w:pPr>
      <w:r>
        <w:continuationSeparator/>
      </w:r>
    </w:p>
  </w:footnote>
  <w:footnote w:id="1">
    <w:p w14:paraId="65119CBB" w14:textId="77777777" w:rsidR="00CE1A74" w:rsidRPr="00D938A4" w:rsidRDefault="00CE1A74" w:rsidP="00094806">
      <w:pPr>
        <w:pStyle w:val="FootnoteText"/>
        <w:rPr>
          <w:lang w:val="sr-Cyrl-CS"/>
        </w:rPr>
      </w:pPr>
      <w:r w:rsidRPr="00094806">
        <w:rPr>
          <w:rStyle w:val="FootnoteReference"/>
        </w:rPr>
        <w:footnoteRef/>
      </w:r>
      <w:r w:rsidRPr="00D938A4">
        <w:rPr>
          <w:lang w:val="sr-Cyrl-CS"/>
        </w:rPr>
        <w:t xml:space="preserve">Конвенција Уједињених нација о правима детета </w:t>
      </w:r>
      <w:r>
        <w:rPr>
          <w:lang w:val="sr-Cyrl-CS"/>
        </w:rPr>
        <w:t xml:space="preserve">и </w:t>
      </w:r>
      <w:r w:rsidRPr="00D938A4">
        <w:rPr>
          <w:rFonts w:ascii="Times New Roman" w:eastAsia="Calibri" w:hAnsi="Times New Roman"/>
          <w:lang w:val="sr-Cyrl-CS"/>
        </w:rPr>
        <w:t xml:space="preserve">Смернице УН </w:t>
      </w:r>
      <w:r>
        <w:rPr>
          <w:rFonts w:ascii="Times New Roman" w:eastAsia="Calibri" w:hAnsi="Times New Roman"/>
          <w:lang w:val="sr-Cyrl-CS"/>
        </w:rPr>
        <w:t>за</w:t>
      </w:r>
      <w:r w:rsidRPr="00D938A4">
        <w:rPr>
          <w:rFonts w:ascii="Times New Roman" w:eastAsia="Calibri" w:hAnsi="Times New Roman"/>
          <w:lang w:val="sr-Cyrl-CS"/>
        </w:rPr>
        <w:t xml:space="preserve"> алтернативн</w:t>
      </w:r>
      <w:r>
        <w:rPr>
          <w:rFonts w:ascii="Times New Roman" w:eastAsia="Calibri" w:hAnsi="Times New Roman"/>
          <w:lang w:val="sr-Cyrl-CS"/>
        </w:rPr>
        <w:t>у не</w:t>
      </w:r>
      <w:r w:rsidRPr="00D938A4">
        <w:rPr>
          <w:rFonts w:ascii="Times New Roman" w:eastAsia="Calibri" w:hAnsi="Times New Roman"/>
          <w:lang w:val="sr-Cyrl-CS"/>
        </w:rPr>
        <w:t>гу</w:t>
      </w:r>
      <w:r>
        <w:rPr>
          <w:rFonts w:ascii="Times New Roman" w:eastAsia="Calibri" w:hAnsi="Times New Roman"/>
          <w:lang w:val="sr-Cyrl-CS"/>
        </w:rPr>
        <w:t xml:space="preserve"> деце</w:t>
      </w:r>
    </w:p>
  </w:footnote>
  <w:footnote w:id="2">
    <w:p w14:paraId="6FB6A399" w14:textId="77777777" w:rsidR="00CE1A74" w:rsidRPr="00D938A4" w:rsidRDefault="00CE1A74" w:rsidP="00094806">
      <w:pPr>
        <w:pStyle w:val="FootnoteText"/>
        <w:jc w:val="both"/>
        <w:rPr>
          <w:rFonts w:ascii="Times New Roman" w:hAnsi="Times New Roman"/>
          <w:lang w:val="sr-Cyrl-CS"/>
        </w:rPr>
      </w:pPr>
      <w:r w:rsidRPr="00094806">
        <w:rPr>
          <w:rStyle w:val="FootnoteReference"/>
          <w:rFonts w:ascii="Times New Roman" w:hAnsi="Times New Roman"/>
        </w:rPr>
        <w:footnoteRef/>
      </w:r>
      <w:r w:rsidRPr="00D938A4">
        <w:rPr>
          <w:rFonts w:ascii="Times New Roman" w:hAnsi="Times New Roman"/>
          <w:lang w:val="sr-Cyrl-CS"/>
        </w:rPr>
        <w:t xml:space="preserve"> Према Извештају о </w:t>
      </w:r>
      <w:r w:rsidRPr="00380362">
        <w:rPr>
          <w:rFonts w:ascii="Times New Roman" w:hAnsi="Times New Roman"/>
          <w:lang w:val="sr-Cyrl-CS"/>
        </w:rPr>
        <w:t xml:space="preserve">услугама у </w:t>
      </w:r>
      <w:r w:rsidRPr="00D938A4">
        <w:rPr>
          <w:rFonts w:ascii="Times New Roman" w:hAnsi="Times New Roman"/>
          <w:lang w:val="sr-Cyrl-CS"/>
        </w:rPr>
        <w:t>заједници издат</w:t>
      </w:r>
      <w:r w:rsidRPr="00380362">
        <w:rPr>
          <w:rFonts w:ascii="Times New Roman" w:hAnsi="Times New Roman"/>
          <w:lang w:val="sr-Cyrl-CS"/>
        </w:rPr>
        <w:t>ом</w:t>
      </w:r>
      <w:r w:rsidRPr="00D938A4">
        <w:rPr>
          <w:rFonts w:ascii="Times New Roman" w:hAnsi="Times New Roman"/>
          <w:lang w:val="sr-Cyrl-CS"/>
        </w:rPr>
        <w:t xml:space="preserve"> 2013. (Центар за либерално-демократске студије, уз подршку УНИЦЕФ-а и СИПРУ), 71 општина (49%) пружа услуг</w:t>
      </w:r>
      <w:r w:rsidRPr="00380362">
        <w:rPr>
          <w:rFonts w:ascii="Times New Roman" w:hAnsi="Times New Roman"/>
          <w:lang w:val="sr-Cyrl-CS"/>
        </w:rPr>
        <w:t>е дневног боравка р</w:t>
      </w:r>
      <w:r w:rsidRPr="00D938A4">
        <w:rPr>
          <w:rFonts w:ascii="Times New Roman" w:hAnsi="Times New Roman"/>
          <w:lang w:val="sr-Cyrl-CS"/>
        </w:rPr>
        <w:t>егистрован</w:t>
      </w:r>
      <w:r w:rsidRPr="00380362">
        <w:rPr>
          <w:rFonts w:ascii="Times New Roman" w:hAnsi="Times New Roman"/>
          <w:lang w:val="sr-Cyrl-CS"/>
        </w:rPr>
        <w:t xml:space="preserve">е </w:t>
      </w:r>
      <w:r w:rsidRPr="00D938A4">
        <w:rPr>
          <w:rFonts w:ascii="Times New Roman" w:hAnsi="Times New Roman"/>
          <w:lang w:val="sr-Cyrl-CS"/>
        </w:rPr>
        <w:t>као '' услуге за децу и омладину''</w:t>
      </w:r>
      <w:r w:rsidRPr="00380362">
        <w:rPr>
          <w:rFonts w:ascii="Times New Roman" w:hAnsi="Times New Roman"/>
          <w:lang w:val="sr-Cyrl-CS"/>
        </w:rPr>
        <w:t>, м</w:t>
      </w:r>
      <w:r w:rsidRPr="00D938A4">
        <w:rPr>
          <w:rFonts w:ascii="Times New Roman" w:hAnsi="Times New Roman"/>
          <w:lang w:val="sr-Cyrl-CS"/>
        </w:rPr>
        <w:t>еђутим 21% корисника су одрасли (преко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0BA20DE"/>
    <w:name w:val="WWNum6"/>
    <w:lvl w:ilvl="0">
      <w:start w:val="1"/>
      <w:numFmt w:val="bullet"/>
      <w:lvlText w:val="-"/>
      <w:lvlJc w:val="left"/>
      <w:pPr>
        <w:tabs>
          <w:tab w:val="num" w:pos="0"/>
        </w:tabs>
        <w:ind w:left="393" w:hanging="360"/>
      </w:pPr>
      <w:rPr>
        <w:rFonts w:ascii="Calibri" w:hAnsi="Calibri" w:cs="Times New Roman"/>
        <w:color w:val="1F497D" w:themeColor="text2"/>
      </w:rPr>
    </w:lvl>
    <w:lvl w:ilvl="1">
      <w:start w:val="1"/>
      <w:numFmt w:val="bullet"/>
      <w:lvlText w:val="o"/>
      <w:lvlJc w:val="left"/>
      <w:pPr>
        <w:tabs>
          <w:tab w:val="num" w:pos="0"/>
        </w:tabs>
        <w:ind w:left="1113" w:hanging="360"/>
      </w:pPr>
      <w:rPr>
        <w:rFonts w:ascii="Courier New" w:hAnsi="Courier New" w:cs="Courier New"/>
      </w:rPr>
    </w:lvl>
    <w:lvl w:ilvl="2">
      <w:start w:val="1"/>
      <w:numFmt w:val="bullet"/>
      <w:lvlText w:val=""/>
      <w:lvlJc w:val="left"/>
      <w:pPr>
        <w:tabs>
          <w:tab w:val="num" w:pos="0"/>
        </w:tabs>
        <w:ind w:left="1833" w:hanging="360"/>
      </w:pPr>
      <w:rPr>
        <w:rFonts w:ascii="Wingdings" w:hAnsi="Wingdings"/>
      </w:rPr>
    </w:lvl>
    <w:lvl w:ilvl="3">
      <w:start w:val="1"/>
      <w:numFmt w:val="bullet"/>
      <w:lvlText w:val=""/>
      <w:lvlJc w:val="left"/>
      <w:pPr>
        <w:tabs>
          <w:tab w:val="num" w:pos="0"/>
        </w:tabs>
        <w:ind w:left="2553" w:hanging="360"/>
      </w:pPr>
      <w:rPr>
        <w:rFonts w:ascii="Symbol" w:hAnsi="Symbol"/>
      </w:rPr>
    </w:lvl>
    <w:lvl w:ilvl="4">
      <w:start w:val="1"/>
      <w:numFmt w:val="bullet"/>
      <w:lvlText w:val="o"/>
      <w:lvlJc w:val="left"/>
      <w:pPr>
        <w:tabs>
          <w:tab w:val="num" w:pos="0"/>
        </w:tabs>
        <w:ind w:left="3273" w:hanging="360"/>
      </w:pPr>
      <w:rPr>
        <w:rFonts w:ascii="Courier New" w:hAnsi="Courier New" w:cs="Courier New"/>
      </w:rPr>
    </w:lvl>
    <w:lvl w:ilvl="5">
      <w:start w:val="1"/>
      <w:numFmt w:val="bullet"/>
      <w:lvlText w:val=""/>
      <w:lvlJc w:val="left"/>
      <w:pPr>
        <w:tabs>
          <w:tab w:val="num" w:pos="0"/>
        </w:tabs>
        <w:ind w:left="3993" w:hanging="360"/>
      </w:pPr>
      <w:rPr>
        <w:rFonts w:ascii="Wingdings" w:hAnsi="Wingdings"/>
      </w:rPr>
    </w:lvl>
    <w:lvl w:ilvl="6">
      <w:start w:val="1"/>
      <w:numFmt w:val="bullet"/>
      <w:lvlText w:val=""/>
      <w:lvlJc w:val="left"/>
      <w:pPr>
        <w:tabs>
          <w:tab w:val="num" w:pos="0"/>
        </w:tabs>
        <w:ind w:left="4713" w:hanging="360"/>
      </w:pPr>
      <w:rPr>
        <w:rFonts w:ascii="Symbol" w:hAnsi="Symbol"/>
      </w:rPr>
    </w:lvl>
    <w:lvl w:ilvl="7">
      <w:start w:val="1"/>
      <w:numFmt w:val="bullet"/>
      <w:lvlText w:val="o"/>
      <w:lvlJc w:val="left"/>
      <w:pPr>
        <w:tabs>
          <w:tab w:val="num" w:pos="0"/>
        </w:tabs>
        <w:ind w:left="5433" w:hanging="360"/>
      </w:pPr>
      <w:rPr>
        <w:rFonts w:ascii="Courier New" w:hAnsi="Courier New" w:cs="Courier New"/>
      </w:rPr>
    </w:lvl>
    <w:lvl w:ilvl="8">
      <w:start w:val="1"/>
      <w:numFmt w:val="bullet"/>
      <w:lvlText w:val=""/>
      <w:lvlJc w:val="left"/>
      <w:pPr>
        <w:tabs>
          <w:tab w:val="num" w:pos="0"/>
        </w:tabs>
        <w:ind w:left="6153" w:hanging="360"/>
      </w:pPr>
      <w:rPr>
        <w:rFonts w:ascii="Wingdings" w:hAnsi="Wingdings"/>
      </w:rPr>
    </w:lvl>
  </w:abstractNum>
  <w:abstractNum w:abstractNumId="1" w15:restartNumberingAfterBreak="0">
    <w:nsid w:val="00000007"/>
    <w:multiLevelType w:val="multilevel"/>
    <w:tmpl w:val="00000007"/>
    <w:name w:val="WWNum11"/>
    <w:lvl w:ilvl="0">
      <w:start w:val="1"/>
      <w:numFmt w:val="decimal"/>
      <w:lvlText w:val="%1."/>
      <w:lvlJc w:val="left"/>
      <w:pPr>
        <w:tabs>
          <w:tab w:val="num" w:pos="0"/>
        </w:tabs>
        <w:ind w:left="360" w:hanging="360"/>
      </w:pPr>
      <w:rPr>
        <w:b w:val="0"/>
      </w:rPr>
    </w:lvl>
    <w:lvl w:ilvl="1">
      <w:start w:val="13"/>
      <w:numFmt w:val="bullet"/>
      <w:lvlText w:val="-"/>
      <w:lvlJc w:val="left"/>
      <w:pPr>
        <w:tabs>
          <w:tab w:val="num" w:pos="0"/>
        </w:tabs>
        <w:ind w:left="1440" w:hanging="360"/>
      </w:pPr>
      <w:rPr>
        <w:rFonts w:ascii="Times New Roman" w:hAnsi="Times New Roman"/>
      </w:rPr>
    </w:lvl>
    <w:lvl w:ilvl="2">
      <w:start w:val="1"/>
      <w:numFmt w:val="lowerRoman"/>
      <w:lvlText w:val="%2.%3."/>
      <w:lvlJc w:val="right"/>
      <w:pPr>
        <w:tabs>
          <w:tab w:val="num" w:pos="0"/>
        </w:tabs>
        <w:ind w:left="2160" w:hanging="180"/>
      </w:pPr>
    </w:lvl>
    <w:lvl w:ilvl="3">
      <w:start w:val="19"/>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4DA5C6B"/>
    <w:multiLevelType w:val="hybridMultilevel"/>
    <w:tmpl w:val="CE3C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E2439"/>
    <w:multiLevelType w:val="hybridMultilevel"/>
    <w:tmpl w:val="83584F4E"/>
    <w:lvl w:ilvl="0" w:tplc="B51A1B6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F61F6D"/>
    <w:multiLevelType w:val="hybridMultilevel"/>
    <w:tmpl w:val="A772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061C"/>
    <w:multiLevelType w:val="hybridMultilevel"/>
    <w:tmpl w:val="F850BC00"/>
    <w:lvl w:ilvl="0" w:tplc="241A0013">
      <w:start w:val="1"/>
      <w:numFmt w:val="upperRoman"/>
      <w:lvlText w:val="%1."/>
      <w:lvlJc w:val="righ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4901A6D"/>
    <w:multiLevelType w:val="hybridMultilevel"/>
    <w:tmpl w:val="C13A7F5E"/>
    <w:lvl w:ilvl="0" w:tplc="1A52075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5004F2C"/>
    <w:multiLevelType w:val="multilevel"/>
    <w:tmpl w:val="B364A01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EF1A48"/>
    <w:multiLevelType w:val="hybridMultilevel"/>
    <w:tmpl w:val="ED14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106"/>
    <w:multiLevelType w:val="hybridMultilevel"/>
    <w:tmpl w:val="D966DDB2"/>
    <w:lvl w:ilvl="0" w:tplc="E918C6B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E6988"/>
    <w:multiLevelType w:val="hybridMultilevel"/>
    <w:tmpl w:val="E020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33429"/>
    <w:multiLevelType w:val="hybridMultilevel"/>
    <w:tmpl w:val="A0E2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02A92"/>
    <w:multiLevelType w:val="hybridMultilevel"/>
    <w:tmpl w:val="DA9A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C2654"/>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4CB3F0E"/>
    <w:multiLevelType w:val="hybridMultilevel"/>
    <w:tmpl w:val="3B3A9FA6"/>
    <w:lvl w:ilvl="0" w:tplc="7BC23D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54466DC"/>
    <w:multiLevelType w:val="hybridMultilevel"/>
    <w:tmpl w:val="8B6E99BC"/>
    <w:lvl w:ilvl="0" w:tplc="4CD60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E1CEA"/>
    <w:multiLevelType w:val="hybridMultilevel"/>
    <w:tmpl w:val="5C80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F043E"/>
    <w:multiLevelType w:val="multilevel"/>
    <w:tmpl w:val="12C8F5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162139"/>
    <w:multiLevelType w:val="hybridMultilevel"/>
    <w:tmpl w:val="DA9A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64E23"/>
    <w:multiLevelType w:val="hybridMultilevel"/>
    <w:tmpl w:val="080E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8692B"/>
    <w:multiLevelType w:val="multilevel"/>
    <w:tmpl w:val="3A0A1B50"/>
    <w:lvl w:ilvl="0">
      <w:start w:val="3"/>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1" w15:restartNumberingAfterBreak="0">
    <w:nsid w:val="2D7D3E25"/>
    <w:multiLevelType w:val="hybridMultilevel"/>
    <w:tmpl w:val="895E7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8C7B88"/>
    <w:multiLevelType w:val="hybridMultilevel"/>
    <w:tmpl w:val="8CA8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42B61"/>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2564EED"/>
    <w:multiLevelType w:val="hybridMultilevel"/>
    <w:tmpl w:val="BA5A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75D1D"/>
    <w:multiLevelType w:val="hybridMultilevel"/>
    <w:tmpl w:val="B5FAF056"/>
    <w:lvl w:ilvl="0" w:tplc="9C5052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337D76D3"/>
    <w:multiLevelType w:val="hybridMultilevel"/>
    <w:tmpl w:val="CC685D20"/>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7" w15:restartNumberingAfterBreak="0">
    <w:nsid w:val="38472A01"/>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B1842C8"/>
    <w:multiLevelType w:val="hybridMultilevel"/>
    <w:tmpl w:val="591C1476"/>
    <w:lvl w:ilvl="0" w:tplc="34C6E5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B25B97"/>
    <w:multiLevelType w:val="hybridMultilevel"/>
    <w:tmpl w:val="CFC2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165F6"/>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D6C2A66"/>
    <w:multiLevelType w:val="hybridMultilevel"/>
    <w:tmpl w:val="8A0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CC55A4"/>
    <w:multiLevelType w:val="hybridMultilevel"/>
    <w:tmpl w:val="81D2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9062A"/>
    <w:multiLevelType w:val="hybridMultilevel"/>
    <w:tmpl w:val="70A00BE2"/>
    <w:lvl w:ilvl="0" w:tplc="7E5E48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49E5"/>
    <w:multiLevelType w:val="hybridMultilevel"/>
    <w:tmpl w:val="D6A61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62A49"/>
    <w:multiLevelType w:val="multilevel"/>
    <w:tmpl w:val="12C8F5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C202222"/>
    <w:multiLevelType w:val="hybridMultilevel"/>
    <w:tmpl w:val="BE2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33055"/>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29172E"/>
    <w:multiLevelType w:val="hybridMultilevel"/>
    <w:tmpl w:val="6D1432B6"/>
    <w:lvl w:ilvl="0" w:tplc="6EEA64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541312DC"/>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4642D8"/>
    <w:multiLevelType w:val="hybridMultilevel"/>
    <w:tmpl w:val="C29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97565"/>
    <w:multiLevelType w:val="hybridMultilevel"/>
    <w:tmpl w:val="74E8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DE14DA"/>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B4D67AE"/>
    <w:multiLevelType w:val="hybridMultilevel"/>
    <w:tmpl w:val="96AA917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5BAA533D"/>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3882FDE"/>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3C41BD2"/>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230D5"/>
    <w:multiLevelType w:val="hybridMultilevel"/>
    <w:tmpl w:val="D6A61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F8541C"/>
    <w:multiLevelType w:val="hybridMultilevel"/>
    <w:tmpl w:val="E9AE48C6"/>
    <w:lvl w:ilvl="0" w:tplc="0409000F">
      <w:start w:val="1"/>
      <w:numFmt w:val="decimal"/>
      <w:lvlText w:val="%1."/>
      <w:lvlJc w:val="left"/>
      <w:pPr>
        <w:tabs>
          <w:tab w:val="num" w:pos="405"/>
        </w:tabs>
        <w:ind w:left="405" w:hanging="360"/>
      </w:pPr>
      <w:rPr>
        <w:rFonts w:hint="default"/>
      </w:rPr>
    </w:lvl>
    <w:lvl w:ilvl="1" w:tplc="241A0019" w:tentative="1">
      <w:start w:val="1"/>
      <w:numFmt w:val="lowerLetter"/>
      <w:lvlText w:val="%2."/>
      <w:lvlJc w:val="left"/>
      <w:pPr>
        <w:tabs>
          <w:tab w:val="num" w:pos="1125"/>
        </w:tabs>
        <w:ind w:left="1125" w:hanging="360"/>
      </w:pPr>
    </w:lvl>
    <w:lvl w:ilvl="2" w:tplc="241A001B" w:tentative="1">
      <w:start w:val="1"/>
      <w:numFmt w:val="lowerRoman"/>
      <w:lvlText w:val="%3."/>
      <w:lvlJc w:val="right"/>
      <w:pPr>
        <w:tabs>
          <w:tab w:val="num" w:pos="1845"/>
        </w:tabs>
        <w:ind w:left="1845" w:hanging="180"/>
      </w:pPr>
    </w:lvl>
    <w:lvl w:ilvl="3" w:tplc="241A000F" w:tentative="1">
      <w:start w:val="1"/>
      <w:numFmt w:val="decimal"/>
      <w:lvlText w:val="%4."/>
      <w:lvlJc w:val="left"/>
      <w:pPr>
        <w:tabs>
          <w:tab w:val="num" w:pos="2565"/>
        </w:tabs>
        <w:ind w:left="2565" w:hanging="360"/>
      </w:pPr>
    </w:lvl>
    <w:lvl w:ilvl="4" w:tplc="241A0019" w:tentative="1">
      <w:start w:val="1"/>
      <w:numFmt w:val="lowerLetter"/>
      <w:lvlText w:val="%5."/>
      <w:lvlJc w:val="left"/>
      <w:pPr>
        <w:tabs>
          <w:tab w:val="num" w:pos="3285"/>
        </w:tabs>
        <w:ind w:left="3285" w:hanging="360"/>
      </w:pPr>
    </w:lvl>
    <w:lvl w:ilvl="5" w:tplc="241A001B" w:tentative="1">
      <w:start w:val="1"/>
      <w:numFmt w:val="lowerRoman"/>
      <w:lvlText w:val="%6."/>
      <w:lvlJc w:val="right"/>
      <w:pPr>
        <w:tabs>
          <w:tab w:val="num" w:pos="4005"/>
        </w:tabs>
        <w:ind w:left="4005" w:hanging="180"/>
      </w:pPr>
    </w:lvl>
    <w:lvl w:ilvl="6" w:tplc="241A000F" w:tentative="1">
      <w:start w:val="1"/>
      <w:numFmt w:val="decimal"/>
      <w:lvlText w:val="%7."/>
      <w:lvlJc w:val="left"/>
      <w:pPr>
        <w:tabs>
          <w:tab w:val="num" w:pos="4725"/>
        </w:tabs>
        <w:ind w:left="4725" w:hanging="360"/>
      </w:pPr>
    </w:lvl>
    <w:lvl w:ilvl="7" w:tplc="241A0019" w:tentative="1">
      <w:start w:val="1"/>
      <w:numFmt w:val="lowerLetter"/>
      <w:lvlText w:val="%8."/>
      <w:lvlJc w:val="left"/>
      <w:pPr>
        <w:tabs>
          <w:tab w:val="num" w:pos="5445"/>
        </w:tabs>
        <w:ind w:left="5445" w:hanging="360"/>
      </w:pPr>
    </w:lvl>
    <w:lvl w:ilvl="8" w:tplc="241A001B" w:tentative="1">
      <w:start w:val="1"/>
      <w:numFmt w:val="lowerRoman"/>
      <w:lvlText w:val="%9."/>
      <w:lvlJc w:val="right"/>
      <w:pPr>
        <w:tabs>
          <w:tab w:val="num" w:pos="6165"/>
        </w:tabs>
        <w:ind w:left="6165" w:hanging="180"/>
      </w:pPr>
    </w:lvl>
  </w:abstractNum>
  <w:abstractNum w:abstractNumId="49" w15:restartNumberingAfterBreak="0">
    <w:nsid w:val="6A075F46"/>
    <w:multiLevelType w:val="hybridMultilevel"/>
    <w:tmpl w:val="A810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612BF2"/>
    <w:multiLevelType w:val="multilevel"/>
    <w:tmpl w:val="B05AF0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F666837"/>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A6779E"/>
    <w:multiLevelType w:val="hybridMultilevel"/>
    <w:tmpl w:val="062A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0DB5537"/>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866715"/>
    <w:multiLevelType w:val="hybridMultilevel"/>
    <w:tmpl w:val="342C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7B3515"/>
    <w:multiLevelType w:val="hybridMultilevel"/>
    <w:tmpl w:val="F9D6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525A76"/>
    <w:multiLevelType w:val="hybridMultilevel"/>
    <w:tmpl w:val="5A4A26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79D5238D"/>
    <w:multiLevelType w:val="multilevel"/>
    <w:tmpl w:val="09FE9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AAB35D8"/>
    <w:multiLevelType w:val="hybridMultilevel"/>
    <w:tmpl w:val="D6A61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177F5"/>
    <w:multiLevelType w:val="hybridMultilevel"/>
    <w:tmpl w:val="083A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996432"/>
    <w:multiLevelType w:val="hybridMultilevel"/>
    <w:tmpl w:val="55D8BD16"/>
    <w:lvl w:ilvl="0" w:tplc="7576A008">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1" w15:restartNumberingAfterBreak="0">
    <w:nsid w:val="7C6501B7"/>
    <w:multiLevelType w:val="multilevel"/>
    <w:tmpl w:val="FD3455A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2" w15:restartNumberingAfterBreak="0">
    <w:nsid w:val="7E5423E7"/>
    <w:multiLevelType w:val="multilevel"/>
    <w:tmpl w:val="E9E46B50"/>
    <w:lvl w:ilvl="0">
      <w:start w:val="1"/>
      <w:numFmt w:val="decimal"/>
      <w:lvlText w:val="%1."/>
      <w:lvlJc w:val="left"/>
      <w:pPr>
        <w:ind w:left="720" w:hanging="360"/>
      </w:pPr>
      <w:rPr>
        <w:rFonts w:hint="default"/>
        <w:sz w:val="28"/>
      </w:rPr>
    </w:lvl>
    <w:lvl w:ilvl="1">
      <w:start w:val="2"/>
      <w:numFmt w:val="decimal"/>
      <w:isLgl/>
      <w:lvlText w:val="%1.%2."/>
      <w:lvlJc w:val="left"/>
      <w:pPr>
        <w:ind w:left="900" w:hanging="540"/>
      </w:pPr>
      <w:rPr>
        <w:rFonts w:hint="default"/>
        <w:sz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0"/>
  </w:num>
  <w:num w:numId="7">
    <w:abstractNumId w:val="62"/>
  </w:num>
  <w:num w:numId="8">
    <w:abstractNumId w:val="26"/>
  </w:num>
  <w:num w:numId="9">
    <w:abstractNumId w:val="55"/>
  </w:num>
  <w:num w:numId="10">
    <w:abstractNumId w:val="59"/>
  </w:num>
  <w:num w:numId="11">
    <w:abstractNumId w:val="41"/>
  </w:num>
  <w:num w:numId="12">
    <w:abstractNumId w:val="19"/>
  </w:num>
  <w:num w:numId="13">
    <w:abstractNumId w:val="28"/>
  </w:num>
  <w:num w:numId="14">
    <w:abstractNumId w:val="4"/>
  </w:num>
  <w:num w:numId="15">
    <w:abstractNumId w:val="49"/>
  </w:num>
  <w:num w:numId="16">
    <w:abstractNumId w:val="24"/>
  </w:num>
  <w:num w:numId="17">
    <w:abstractNumId w:val="61"/>
  </w:num>
  <w:num w:numId="18">
    <w:abstractNumId w:val="32"/>
  </w:num>
  <w:num w:numId="19">
    <w:abstractNumId w:val="31"/>
  </w:num>
  <w:num w:numId="20">
    <w:abstractNumId w:val="14"/>
  </w:num>
  <w:num w:numId="21">
    <w:abstractNumId w:val="60"/>
  </w:num>
  <w:num w:numId="22">
    <w:abstractNumId w:val="38"/>
  </w:num>
  <w:num w:numId="23">
    <w:abstractNumId w:val="22"/>
  </w:num>
  <w:num w:numId="24">
    <w:abstractNumId w:val="36"/>
  </w:num>
  <w:num w:numId="25">
    <w:abstractNumId w:val="48"/>
  </w:num>
  <w:num w:numId="26">
    <w:abstractNumId w:val="25"/>
  </w:num>
  <w:num w:numId="27">
    <w:abstractNumId w:val="34"/>
  </w:num>
  <w:num w:numId="28">
    <w:abstractNumId w:val="15"/>
  </w:num>
  <w:num w:numId="29">
    <w:abstractNumId w:val="8"/>
  </w:num>
  <w:num w:numId="30">
    <w:abstractNumId w:val="35"/>
  </w:num>
  <w:num w:numId="31">
    <w:abstractNumId w:val="18"/>
  </w:num>
  <w:num w:numId="32">
    <w:abstractNumId w:val="12"/>
  </w:num>
  <w:num w:numId="33">
    <w:abstractNumId w:val="46"/>
  </w:num>
  <w:num w:numId="34">
    <w:abstractNumId w:val="54"/>
  </w:num>
  <w:num w:numId="35">
    <w:abstractNumId w:val="39"/>
  </w:num>
  <w:num w:numId="36">
    <w:abstractNumId w:val="37"/>
  </w:num>
  <w:num w:numId="37">
    <w:abstractNumId w:val="53"/>
  </w:num>
  <w:num w:numId="38">
    <w:abstractNumId w:val="7"/>
  </w:num>
  <w:num w:numId="39">
    <w:abstractNumId w:val="17"/>
  </w:num>
  <w:num w:numId="40">
    <w:abstractNumId w:val="50"/>
  </w:num>
  <w:num w:numId="41">
    <w:abstractNumId w:val="13"/>
  </w:num>
  <w:num w:numId="42">
    <w:abstractNumId w:val="57"/>
  </w:num>
  <w:num w:numId="43">
    <w:abstractNumId w:val="40"/>
  </w:num>
  <w:num w:numId="44">
    <w:abstractNumId w:val="45"/>
  </w:num>
  <w:num w:numId="45">
    <w:abstractNumId w:val="51"/>
  </w:num>
  <w:num w:numId="46">
    <w:abstractNumId w:val="30"/>
  </w:num>
  <w:num w:numId="47">
    <w:abstractNumId w:val="23"/>
  </w:num>
  <w:num w:numId="48">
    <w:abstractNumId w:val="27"/>
  </w:num>
  <w:num w:numId="49">
    <w:abstractNumId w:val="44"/>
  </w:num>
  <w:num w:numId="50">
    <w:abstractNumId w:val="42"/>
  </w:num>
  <w:num w:numId="51">
    <w:abstractNumId w:val="0"/>
  </w:num>
  <w:num w:numId="52">
    <w:abstractNumId w:val="1"/>
  </w:num>
  <w:num w:numId="53">
    <w:abstractNumId w:val="58"/>
  </w:num>
  <w:num w:numId="54">
    <w:abstractNumId w:val="47"/>
  </w:num>
  <w:num w:numId="55">
    <w:abstractNumId w:val="16"/>
  </w:num>
  <w:num w:numId="56">
    <w:abstractNumId w:val="6"/>
  </w:num>
  <w:num w:numId="57">
    <w:abstractNumId w:val="5"/>
  </w:num>
  <w:num w:numId="58">
    <w:abstractNumId w:val="56"/>
  </w:num>
  <w:num w:numId="59">
    <w:abstractNumId w:val="29"/>
  </w:num>
  <w:num w:numId="60">
    <w:abstractNumId w:val="33"/>
  </w:num>
  <w:num w:numId="61">
    <w:abstractNumId w:val="11"/>
  </w:num>
  <w:num w:numId="62">
    <w:abstractNumId w:val="2"/>
  </w:num>
  <w:num w:numId="6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6B"/>
    <w:rsid w:val="000019E5"/>
    <w:rsid w:val="000022B3"/>
    <w:rsid w:val="00003040"/>
    <w:rsid w:val="00003A51"/>
    <w:rsid w:val="00005322"/>
    <w:rsid w:val="0000692B"/>
    <w:rsid w:val="0001281B"/>
    <w:rsid w:val="00013CBB"/>
    <w:rsid w:val="00014270"/>
    <w:rsid w:val="00014C50"/>
    <w:rsid w:val="000165BD"/>
    <w:rsid w:val="000226ED"/>
    <w:rsid w:val="00027366"/>
    <w:rsid w:val="000275AA"/>
    <w:rsid w:val="00027712"/>
    <w:rsid w:val="00031774"/>
    <w:rsid w:val="000336E4"/>
    <w:rsid w:val="000403B0"/>
    <w:rsid w:val="00041737"/>
    <w:rsid w:val="00041B98"/>
    <w:rsid w:val="0004566E"/>
    <w:rsid w:val="000513D6"/>
    <w:rsid w:val="00053A1D"/>
    <w:rsid w:val="00056718"/>
    <w:rsid w:val="00065358"/>
    <w:rsid w:val="00071EB9"/>
    <w:rsid w:val="00072042"/>
    <w:rsid w:val="00072BA9"/>
    <w:rsid w:val="00072F68"/>
    <w:rsid w:val="0007657F"/>
    <w:rsid w:val="0007658B"/>
    <w:rsid w:val="00076CEB"/>
    <w:rsid w:val="00076CF5"/>
    <w:rsid w:val="00082A60"/>
    <w:rsid w:val="000863C9"/>
    <w:rsid w:val="00087F50"/>
    <w:rsid w:val="00094109"/>
    <w:rsid w:val="00094806"/>
    <w:rsid w:val="00097A1B"/>
    <w:rsid w:val="000B18AE"/>
    <w:rsid w:val="000B388F"/>
    <w:rsid w:val="000B5216"/>
    <w:rsid w:val="000B7971"/>
    <w:rsid w:val="000B7BE6"/>
    <w:rsid w:val="000C3E52"/>
    <w:rsid w:val="000C3EDD"/>
    <w:rsid w:val="000C57BE"/>
    <w:rsid w:val="000C5D45"/>
    <w:rsid w:val="000C66F7"/>
    <w:rsid w:val="000C750B"/>
    <w:rsid w:val="000C7709"/>
    <w:rsid w:val="000D17BF"/>
    <w:rsid w:val="000D2978"/>
    <w:rsid w:val="000D6BB8"/>
    <w:rsid w:val="000D6C40"/>
    <w:rsid w:val="000E086C"/>
    <w:rsid w:val="000E2058"/>
    <w:rsid w:val="000E232A"/>
    <w:rsid w:val="000F0105"/>
    <w:rsid w:val="000F1513"/>
    <w:rsid w:val="000F15ED"/>
    <w:rsid w:val="000F2B5E"/>
    <w:rsid w:val="000F4EE3"/>
    <w:rsid w:val="000F6215"/>
    <w:rsid w:val="000F6A66"/>
    <w:rsid w:val="00101653"/>
    <w:rsid w:val="00103201"/>
    <w:rsid w:val="00103203"/>
    <w:rsid w:val="00106F0A"/>
    <w:rsid w:val="00113E4E"/>
    <w:rsid w:val="00115B7F"/>
    <w:rsid w:val="001166F7"/>
    <w:rsid w:val="00116DD5"/>
    <w:rsid w:val="001214AF"/>
    <w:rsid w:val="00123394"/>
    <w:rsid w:val="00123E47"/>
    <w:rsid w:val="00124B3D"/>
    <w:rsid w:val="001275BB"/>
    <w:rsid w:val="00127CD0"/>
    <w:rsid w:val="00127D42"/>
    <w:rsid w:val="001320A8"/>
    <w:rsid w:val="00134FF4"/>
    <w:rsid w:val="00135C69"/>
    <w:rsid w:val="00135D12"/>
    <w:rsid w:val="00137195"/>
    <w:rsid w:val="00137C84"/>
    <w:rsid w:val="001412C6"/>
    <w:rsid w:val="00141459"/>
    <w:rsid w:val="001444AB"/>
    <w:rsid w:val="00156CAC"/>
    <w:rsid w:val="00162C70"/>
    <w:rsid w:val="00163AF7"/>
    <w:rsid w:val="00170EF3"/>
    <w:rsid w:val="001743E5"/>
    <w:rsid w:val="0017534D"/>
    <w:rsid w:val="00181CBF"/>
    <w:rsid w:val="001837E9"/>
    <w:rsid w:val="00185AD0"/>
    <w:rsid w:val="00185B39"/>
    <w:rsid w:val="00186702"/>
    <w:rsid w:val="00192F7D"/>
    <w:rsid w:val="00193D82"/>
    <w:rsid w:val="001958F8"/>
    <w:rsid w:val="001960D3"/>
    <w:rsid w:val="00197C08"/>
    <w:rsid w:val="001A19C2"/>
    <w:rsid w:val="001A3377"/>
    <w:rsid w:val="001A5CF2"/>
    <w:rsid w:val="001A6DC3"/>
    <w:rsid w:val="001A6E98"/>
    <w:rsid w:val="001A6ED6"/>
    <w:rsid w:val="001B15BA"/>
    <w:rsid w:val="001B18A0"/>
    <w:rsid w:val="001B2417"/>
    <w:rsid w:val="001B3100"/>
    <w:rsid w:val="001B38F3"/>
    <w:rsid w:val="001B486B"/>
    <w:rsid w:val="001B4886"/>
    <w:rsid w:val="001C1152"/>
    <w:rsid w:val="001C1B8E"/>
    <w:rsid w:val="001C3044"/>
    <w:rsid w:val="001C62A6"/>
    <w:rsid w:val="001C66A3"/>
    <w:rsid w:val="001D1404"/>
    <w:rsid w:val="001D17AD"/>
    <w:rsid w:val="001D48BB"/>
    <w:rsid w:val="001D5420"/>
    <w:rsid w:val="001E0BCF"/>
    <w:rsid w:val="001E1BC2"/>
    <w:rsid w:val="001E559D"/>
    <w:rsid w:val="001E57FC"/>
    <w:rsid w:val="001E5B2D"/>
    <w:rsid w:val="001F195A"/>
    <w:rsid w:val="00200B6F"/>
    <w:rsid w:val="00210607"/>
    <w:rsid w:val="00211D8B"/>
    <w:rsid w:val="002120F9"/>
    <w:rsid w:val="0021324A"/>
    <w:rsid w:val="00213A90"/>
    <w:rsid w:val="00214338"/>
    <w:rsid w:val="00217956"/>
    <w:rsid w:val="00231540"/>
    <w:rsid w:val="00232203"/>
    <w:rsid w:val="00233C64"/>
    <w:rsid w:val="00236A7D"/>
    <w:rsid w:val="002414DA"/>
    <w:rsid w:val="002419DE"/>
    <w:rsid w:val="00242575"/>
    <w:rsid w:val="002427B9"/>
    <w:rsid w:val="0024325A"/>
    <w:rsid w:val="00246660"/>
    <w:rsid w:val="002520B6"/>
    <w:rsid w:val="002548A5"/>
    <w:rsid w:val="00256673"/>
    <w:rsid w:val="00260C0E"/>
    <w:rsid w:val="00261F7D"/>
    <w:rsid w:val="002620B8"/>
    <w:rsid w:val="002651DD"/>
    <w:rsid w:val="0026729D"/>
    <w:rsid w:val="0027418E"/>
    <w:rsid w:val="0027480B"/>
    <w:rsid w:val="00276787"/>
    <w:rsid w:val="00280E4A"/>
    <w:rsid w:val="00282534"/>
    <w:rsid w:val="00282FC9"/>
    <w:rsid w:val="0028534E"/>
    <w:rsid w:val="00285B44"/>
    <w:rsid w:val="002869DF"/>
    <w:rsid w:val="00286A2C"/>
    <w:rsid w:val="002921ED"/>
    <w:rsid w:val="002A16EE"/>
    <w:rsid w:val="002A469D"/>
    <w:rsid w:val="002A6268"/>
    <w:rsid w:val="002B2651"/>
    <w:rsid w:val="002B284F"/>
    <w:rsid w:val="002B39FB"/>
    <w:rsid w:val="002B419E"/>
    <w:rsid w:val="002B60B7"/>
    <w:rsid w:val="002D0252"/>
    <w:rsid w:val="002D3A47"/>
    <w:rsid w:val="002D70A9"/>
    <w:rsid w:val="002E35F8"/>
    <w:rsid w:val="002E3D83"/>
    <w:rsid w:val="002E42B9"/>
    <w:rsid w:val="002E5CED"/>
    <w:rsid w:val="002E6A03"/>
    <w:rsid w:val="002E6C6E"/>
    <w:rsid w:val="002E778F"/>
    <w:rsid w:val="002F07A6"/>
    <w:rsid w:val="002F0F92"/>
    <w:rsid w:val="002F2CED"/>
    <w:rsid w:val="002F44D8"/>
    <w:rsid w:val="0030005C"/>
    <w:rsid w:val="003003F3"/>
    <w:rsid w:val="00302B63"/>
    <w:rsid w:val="00306922"/>
    <w:rsid w:val="0031008E"/>
    <w:rsid w:val="00311C2E"/>
    <w:rsid w:val="0031360D"/>
    <w:rsid w:val="003137AA"/>
    <w:rsid w:val="00314733"/>
    <w:rsid w:val="00315957"/>
    <w:rsid w:val="00317F27"/>
    <w:rsid w:val="00321651"/>
    <w:rsid w:val="00321E2D"/>
    <w:rsid w:val="00322F5C"/>
    <w:rsid w:val="00331C8E"/>
    <w:rsid w:val="00332311"/>
    <w:rsid w:val="0033340B"/>
    <w:rsid w:val="0033394E"/>
    <w:rsid w:val="0033655C"/>
    <w:rsid w:val="00337037"/>
    <w:rsid w:val="003373BE"/>
    <w:rsid w:val="00337745"/>
    <w:rsid w:val="00340C0F"/>
    <w:rsid w:val="003412FD"/>
    <w:rsid w:val="003413D9"/>
    <w:rsid w:val="00341B7A"/>
    <w:rsid w:val="00342388"/>
    <w:rsid w:val="00343EDF"/>
    <w:rsid w:val="00346071"/>
    <w:rsid w:val="00350B7F"/>
    <w:rsid w:val="00361792"/>
    <w:rsid w:val="003632D8"/>
    <w:rsid w:val="00363D84"/>
    <w:rsid w:val="00371129"/>
    <w:rsid w:val="00373629"/>
    <w:rsid w:val="00373D65"/>
    <w:rsid w:val="00374090"/>
    <w:rsid w:val="00375BE8"/>
    <w:rsid w:val="00377675"/>
    <w:rsid w:val="00385A59"/>
    <w:rsid w:val="003903FA"/>
    <w:rsid w:val="003936EB"/>
    <w:rsid w:val="00396EB9"/>
    <w:rsid w:val="003A265A"/>
    <w:rsid w:val="003A5417"/>
    <w:rsid w:val="003A6726"/>
    <w:rsid w:val="003A772E"/>
    <w:rsid w:val="003B0FF9"/>
    <w:rsid w:val="003B11B4"/>
    <w:rsid w:val="003B20FB"/>
    <w:rsid w:val="003B228C"/>
    <w:rsid w:val="003B37E4"/>
    <w:rsid w:val="003B6C96"/>
    <w:rsid w:val="003C0936"/>
    <w:rsid w:val="003C3584"/>
    <w:rsid w:val="003D11B1"/>
    <w:rsid w:val="003D3BB5"/>
    <w:rsid w:val="003D7F22"/>
    <w:rsid w:val="003E1B2F"/>
    <w:rsid w:val="003E37CB"/>
    <w:rsid w:val="003E4DA2"/>
    <w:rsid w:val="003F2C58"/>
    <w:rsid w:val="003F3280"/>
    <w:rsid w:val="003F48F8"/>
    <w:rsid w:val="003F5A83"/>
    <w:rsid w:val="00403577"/>
    <w:rsid w:val="00404CF0"/>
    <w:rsid w:val="004161CF"/>
    <w:rsid w:val="004169BD"/>
    <w:rsid w:val="004170B3"/>
    <w:rsid w:val="0042053C"/>
    <w:rsid w:val="00421D1B"/>
    <w:rsid w:val="00423399"/>
    <w:rsid w:val="004259D3"/>
    <w:rsid w:val="00426594"/>
    <w:rsid w:val="004265F0"/>
    <w:rsid w:val="00426B68"/>
    <w:rsid w:val="00426DB5"/>
    <w:rsid w:val="0043551B"/>
    <w:rsid w:val="0044005E"/>
    <w:rsid w:val="0044078A"/>
    <w:rsid w:val="004410FC"/>
    <w:rsid w:val="00450EBA"/>
    <w:rsid w:val="00451BD1"/>
    <w:rsid w:val="00456585"/>
    <w:rsid w:val="00460B49"/>
    <w:rsid w:val="00461D55"/>
    <w:rsid w:val="00461FCD"/>
    <w:rsid w:val="00471694"/>
    <w:rsid w:val="00473520"/>
    <w:rsid w:val="00474885"/>
    <w:rsid w:val="004773C1"/>
    <w:rsid w:val="00477AA6"/>
    <w:rsid w:val="004826F0"/>
    <w:rsid w:val="00483978"/>
    <w:rsid w:val="00484A43"/>
    <w:rsid w:val="00490999"/>
    <w:rsid w:val="00491947"/>
    <w:rsid w:val="00491957"/>
    <w:rsid w:val="00491D84"/>
    <w:rsid w:val="004956A6"/>
    <w:rsid w:val="004962FB"/>
    <w:rsid w:val="00497BD0"/>
    <w:rsid w:val="004A0A40"/>
    <w:rsid w:val="004A5996"/>
    <w:rsid w:val="004A6572"/>
    <w:rsid w:val="004B0F9B"/>
    <w:rsid w:val="004B70E8"/>
    <w:rsid w:val="004C7890"/>
    <w:rsid w:val="004D1DE9"/>
    <w:rsid w:val="004D3AF1"/>
    <w:rsid w:val="004D55E3"/>
    <w:rsid w:val="004D6123"/>
    <w:rsid w:val="004D6557"/>
    <w:rsid w:val="004D6DA3"/>
    <w:rsid w:val="004D7081"/>
    <w:rsid w:val="004D7848"/>
    <w:rsid w:val="004E45E2"/>
    <w:rsid w:val="004E4C0D"/>
    <w:rsid w:val="004F4EA2"/>
    <w:rsid w:val="004F5A37"/>
    <w:rsid w:val="004F799A"/>
    <w:rsid w:val="005131B4"/>
    <w:rsid w:val="00521CAF"/>
    <w:rsid w:val="00523AF8"/>
    <w:rsid w:val="00524041"/>
    <w:rsid w:val="00525784"/>
    <w:rsid w:val="00531792"/>
    <w:rsid w:val="00531C2B"/>
    <w:rsid w:val="00540971"/>
    <w:rsid w:val="00546058"/>
    <w:rsid w:val="00557BB1"/>
    <w:rsid w:val="005615F9"/>
    <w:rsid w:val="0056734C"/>
    <w:rsid w:val="005678A5"/>
    <w:rsid w:val="005679B5"/>
    <w:rsid w:val="005726CD"/>
    <w:rsid w:val="00572D29"/>
    <w:rsid w:val="00580D6A"/>
    <w:rsid w:val="00582BB9"/>
    <w:rsid w:val="00582C3B"/>
    <w:rsid w:val="0058528D"/>
    <w:rsid w:val="00592AB1"/>
    <w:rsid w:val="005960E9"/>
    <w:rsid w:val="0059625C"/>
    <w:rsid w:val="00596994"/>
    <w:rsid w:val="005A4678"/>
    <w:rsid w:val="005B3CC1"/>
    <w:rsid w:val="005B402C"/>
    <w:rsid w:val="005C2A18"/>
    <w:rsid w:val="005C5F2F"/>
    <w:rsid w:val="005C6822"/>
    <w:rsid w:val="005C6F52"/>
    <w:rsid w:val="005C76C5"/>
    <w:rsid w:val="005D3022"/>
    <w:rsid w:val="005D34CA"/>
    <w:rsid w:val="005D5645"/>
    <w:rsid w:val="005D5652"/>
    <w:rsid w:val="005E40FD"/>
    <w:rsid w:val="005E7141"/>
    <w:rsid w:val="005E72D6"/>
    <w:rsid w:val="005F073B"/>
    <w:rsid w:val="005F239B"/>
    <w:rsid w:val="005F39CC"/>
    <w:rsid w:val="005F5665"/>
    <w:rsid w:val="005F6CDA"/>
    <w:rsid w:val="00600185"/>
    <w:rsid w:val="006050D0"/>
    <w:rsid w:val="00607C1F"/>
    <w:rsid w:val="00611027"/>
    <w:rsid w:val="006114EA"/>
    <w:rsid w:val="0061166F"/>
    <w:rsid w:val="006121D2"/>
    <w:rsid w:val="006125E1"/>
    <w:rsid w:val="00614431"/>
    <w:rsid w:val="00617C1C"/>
    <w:rsid w:val="00620F15"/>
    <w:rsid w:val="006218B2"/>
    <w:rsid w:val="006219D2"/>
    <w:rsid w:val="00621B31"/>
    <w:rsid w:val="00623C36"/>
    <w:rsid w:val="00631270"/>
    <w:rsid w:val="00633365"/>
    <w:rsid w:val="00637B05"/>
    <w:rsid w:val="006411A9"/>
    <w:rsid w:val="0064559F"/>
    <w:rsid w:val="00647018"/>
    <w:rsid w:val="00652620"/>
    <w:rsid w:val="00655FAF"/>
    <w:rsid w:val="00663671"/>
    <w:rsid w:val="0066658A"/>
    <w:rsid w:val="006739A0"/>
    <w:rsid w:val="00673AF7"/>
    <w:rsid w:val="006756AE"/>
    <w:rsid w:val="00675FAD"/>
    <w:rsid w:val="00676998"/>
    <w:rsid w:val="006775F9"/>
    <w:rsid w:val="00680602"/>
    <w:rsid w:val="0068337D"/>
    <w:rsid w:val="00683FF0"/>
    <w:rsid w:val="0068410C"/>
    <w:rsid w:val="00686CF3"/>
    <w:rsid w:val="00690F0F"/>
    <w:rsid w:val="00696E22"/>
    <w:rsid w:val="00697EAA"/>
    <w:rsid w:val="006A0A0E"/>
    <w:rsid w:val="006A4194"/>
    <w:rsid w:val="006B033E"/>
    <w:rsid w:val="006B0E01"/>
    <w:rsid w:val="006B36EE"/>
    <w:rsid w:val="006B4B5A"/>
    <w:rsid w:val="006C131B"/>
    <w:rsid w:val="006C16C2"/>
    <w:rsid w:val="006C241D"/>
    <w:rsid w:val="006C5EE9"/>
    <w:rsid w:val="006C78C3"/>
    <w:rsid w:val="006D3C08"/>
    <w:rsid w:val="006E0527"/>
    <w:rsid w:val="006E1178"/>
    <w:rsid w:val="006F5539"/>
    <w:rsid w:val="006F67A5"/>
    <w:rsid w:val="006F7A4D"/>
    <w:rsid w:val="00702F8B"/>
    <w:rsid w:val="00710008"/>
    <w:rsid w:val="007145BF"/>
    <w:rsid w:val="00714D82"/>
    <w:rsid w:val="007154B3"/>
    <w:rsid w:val="00717192"/>
    <w:rsid w:val="00717B09"/>
    <w:rsid w:val="00717BD2"/>
    <w:rsid w:val="0072686E"/>
    <w:rsid w:val="00726C43"/>
    <w:rsid w:val="00733EAD"/>
    <w:rsid w:val="00740119"/>
    <w:rsid w:val="007403E6"/>
    <w:rsid w:val="007413BE"/>
    <w:rsid w:val="007419F2"/>
    <w:rsid w:val="0074230D"/>
    <w:rsid w:val="00742BBF"/>
    <w:rsid w:val="00743DBD"/>
    <w:rsid w:val="00753D33"/>
    <w:rsid w:val="00755186"/>
    <w:rsid w:val="00755FC7"/>
    <w:rsid w:val="00762B6B"/>
    <w:rsid w:val="007655E8"/>
    <w:rsid w:val="00766208"/>
    <w:rsid w:val="00766DB5"/>
    <w:rsid w:val="00770B7F"/>
    <w:rsid w:val="00772CCD"/>
    <w:rsid w:val="00775770"/>
    <w:rsid w:val="00776096"/>
    <w:rsid w:val="007777E5"/>
    <w:rsid w:val="00790E2F"/>
    <w:rsid w:val="00792473"/>
    <w:rsid w:val="0079438E"/>
    <w:rsid w:val="00794F52"/>
    <w:rsid w:val="007A1156"/>
    <w:rsid w:val="007A246E"/>
    <w:rsid w:val="007A2901"/>
    <w:rsid w:val="007A430C"/>
    <w:rsid w:val="007A5F13"/>
    <w:rsid w:val="007B04B8"/>
    <w:rsid w:val="007B1C62"/>
    <w:rsid w:val="007B4F97"/>
    <w:rsid w:val="007B5947"/>
    <w:rsid w:val="007C20F8"/>
    <w:rsid w:val="007C46DF"/>
    <w:rsid w:val="007C477E"/>
    <w:rsid w:val="007C4842"/>
    <w:rsid w:val="007C71AB"/>
    <w:rsid w:val="007D782C"/>
    <w:rsid w:val="007E06E6"/>
    <w:rsid w:val="007E3BD7"/>
    <w:rsid w:val="007E664E"/>
    <w:rsid w:val="007E7C23"/>
    <w:rsid w:val="007F0C3B"/>
    <w:rsid w:val="007F1ED6"/>
    <w:rsid w:val="007F6ABC"/>
    <w:rsid w:val="007F75FB"/>
    <w:rsid w:val="007F79FE"/>
    <w:rsid w:val="007F7EB0"/>
    <w:rsid w:val="00800253"/>
    <w:rsid w:val="0080223B"/>
    <w:rsid w:val="00805024"/>
    <w:rsid w:val="00807C81"/>
    <w:rsid w:val="0081757F"/>
    <w:rsid w:val="00817D49"/>
    <w:rsid w:val="00824E63"/>
    <w:rsid w:val="00825877"/>
    <w:rsid w:val="008303EF"/>
    <w:rsid w:val="00831187"/>
    <w:rsid w:val="0083143E"/>
    <w:rsid w:val="008334C7"/>
    <w:rsid w:val="00840A95"/>
    <w:rsid w:val="00853CFE"/>
    <w:rsid w:val="00856966"/>
    <w:rsid w:val="00857E5E"/>
    <w:rsid w:val="0086102D"/>
    <w:rsid w:val="00861839"/>
    <w:rsid w:val="00861EA4"/>
    <w:rsid w:val="00864ACC"/>
    <w:rsid w:val="008700F7"/>
    <w:rsid w:val="008725C1"/>
    <w:rsid w:val="00873006"/>
    <w:rsid w:val="0088316F"/>
    <w:rsid w:val="008849E7"/>
    <w:rsid w:val="00885D03"/>
    <w:rsid w:val="008862B0"/>
    <w:rsid w:val="0088759C"/>
    <w:rsid w:val="00892F2A"/>
    <w:rsid w:val="008962A7"/>
    <w:rsid w:val="00896BBE"/>
    <w:rsid w:val="008A3A8F"/>
    <w:rsid w:val="008A6D0F"/>
    <w:rsid w:val="008A7111"/>
    <w:rsid w:val="008B45D3"/>
    <w:rsid w:val="008B61D7"/>
    <w:rsid w:val="008C1358"/>
    <w:rsid w:val="008C1798"/>
    <w:rsid w:val="008C57D2"/>
    <w:rsid w:val="008D33BE"/>
    <w:rsid w:val="008D7236"/>
    <w:rsid w:val="008E07DB"/>
    <w:rsid w:val="008F497A"/>
    <w:rsid w:val="008F7EC3"/>
    <w:rsid w:val="00900431"/>
    <w:rsid w:val="00901E60"/>
    <w:rsid w:val="00902D89"/>
    <w:rsid w:val="00903082"/>
    <w:rsid w:val="00903A26"/>
    <w:rsid w:val="0090794C"/>
    <w:rsid w:val="009117CD"/>
    <w:rsid w:val="0091614E"/>
    <w:rsid w:val="00920D6B"/>
    <w:rsid w:val="00920F34"/>
    <w:rsid w:val="009238EA"/>
    <w:rsid w:val="0093082F"/>
    <w:rsid w:val="00930A34"/>
    <w:rsid w:val="00930B24"/>
    <w:rsid w:val="00930B6C"/>
    <w:rsid w:val="00932563"/>
    <w:rsid w:val="009331EF"/>
    <w:rsid w:val="0094076B"/>
    <w:rsid w:val="00942DB9"/>
    <w:rsid w:val="009539F6"/>
    <w:rsid w:val="00961432"/>
    <w:rsid w:val="00962FFE"/>
    <w:rsid w:val="0096342B"/>
    <w:rsid w:val="00967C13"/>
    <w:rsid w:val="00970936"/>
    <w:rsid w:val="00972486"/>
    <w:rsid w:val="00982F6C"/>
    <w:rsid w:val="00983F21"/>
    <w:rsid w:val="00985D97"/>
    <w:rsid w:val="009862CE"/>
    <w:rsid w:val="009863D3"/>
    <w:rsid w:val="009A0371"/>
    <w:rsid w:val="009A35AA"/>
    <w:rsid w:val="009A3E18"/>
    <w:rsid w:val="009A6A6E"/>
    <w:rsid w:val="009B24D0"/>
    <w:rsid w:val="009C1174"/>
    <w:rsid w:val="009C3276"/>
    <w:rsid w:val="009C73AB"/>
    <w:rsid w:val="009D1E1F"/>
    <w:rsid w:val="009D21B7"/>
    <w:rsid w:val="009D2F64"/>
    <w:rsid w:val="009D317A"/>
    <w:rsid w:val="009D4E04"/>
    <w:rsid w:val="009E1EB8"/>
    <w:rsid w:val="009E2242"/>
    <w:rsid w:val="009E4C3E"/>
    <w:rsid w:val="009E65A8"/>
    <w:rsid w:val="009E7D41"/>
    <w:rsid w:val="009F4C4C"/>
    <w:rsid w:val="009F5B82"/>
    <w:rsid w:val="009F650E"/>
    <w:rsid w:val="00A03E4B"/>
    <w:rsid w:val="00A06768"/>
    <w:rsid w:val="00A077FA"/>
    <w:rsid w:val="00A10418"/>
    <w:rsid w:val="00A131E8"/>
    <w:rsid w:val="00A1358B"/>
    <w:rsid w:val="00A15C36"/>
    <w:rsid w:val="00A2420D"/>
    <w:rsid w:val="00A260B6"/>
    <w:rsid w:val="00A31FDB"/>
    <w:rsid w:val="00A3415E"/>
    <w:rsid w:val="00A35054"/>
    <w:rsid w:val="00A36751"/>
    <w:rsid w:val="00A40BFC"/>
    <w:rsid w:val="00A45A99"/>
    <w:rsid w:val="00A5074A"/>
    <w:rsid w:val="00A53D2A"/>
    <w:rsid w:val="00A63467"/>
    <w:rsid w:val="00A70024"/>
    <w:rsid w:val="00A714F9"/>
    <w:rsid w:val="00A72458"/>
    <w:rsid w:val="00A74E9F"/>
    <w:rsid w:val="00A77B23"/>
    <w:rsid w:val="00A77E38"/>
    <w:rsid w:val="00A77FAD"/>
    <w:rsid w:val="00A91E3E"/>
    <w:rsid w:val="00A97753"/>
    <w:rsid w:val="00AA47E4"/>
    <w:rsid w:val="00AB0B6C"/>
    <w:rsid w:val="00AB17B9"/>
    <w:rsid w:val="00AB4B07"/>
    <w:rsid w:val="00AB581B"/>
    <w:rsid w:val="00AC068D"/>
    <w:rsid w:val="00AC5D0A"/>
    <w:rsid w:val="00AC7DF5"/>
    <w:rsid w:val="00AD3802"/>
    <w:rsid w:val="00AD5254"/>
    <w:rsid w:val="00AE03C0"/>
    <w:rsid w:val="00AE0489"/>
    <w:rsid w:val="00AE0FB3"/>
    <w:rsid w:val="00AF56F3"/>
    <w:rsid w:val="00AF6CDE"/>
    <w:rsid w:val="00B002BD"/>
    <w:rsid w:val="00B035E0"/>
    <w:rsid w:val="00B069EB"/>
    <w:rsid w:val="00B11588"/>
    <w:rsid w:val="00B12861"/>
    <w:rsid w:val="00B12F0F"/>
    <w:rsid w:val="00B21A5E"/>
    <w:rsid w:val="00B22256"/>
    <w:rsid w:val="00B24CCF"/>
    <w:rsid w:val="00B25C31"/>
    <w:rsid w:val="00B323B0"/>
    <w:rsid w:val="00B411FD"/>
    <w:rsid w:val="00B42A23"/>
    <w:rsid w:val="00B43AE1"/>
    <w:rsid w:val="00B55C54"/>
    <w:rsid w:val="00B56096"/>
    <w:rsid w:val="00B56D6D"/>
    <w:rsid w:val="00B610D3"/>
    <w:rsid w:val="00B6240F"/>
    <w:rsid w:val="00B644B2"/>
    <w:rsid w:val="00B65A7F"/>
    <w:rsid w:val="00B661D0"/>
    <w:rsid w:val="00B66250"/>
    <w:rsid w:val="00B679E7"/>
    <w:rsid w:val="00B7053C"/>
    <w:rsid w:val="00B71053"/>
    <w:rsid w:val="00B74233"/>
    <w:rsid w:val="00B74FC3"/>
    <w:rsid w:val="00B80AEA"/>
    <w:rsid w:val="00B84758"/>
    <w:rsid w:val="00B857E2"/>
    <w:rsid w:val="00B9407C"/>
    <w:rsid w:val="00B946E4"/>
    <w:rsid w:val="00B94FD7"/>
    <w:rsid w:val="00B97D85"/>
    <w:rsid w:val="00BA4C4E"/>
    <w:rsid w:val="00BA4DFF"/>
    <w:rsid w:val="00BC1840"/>
    <w:rsid w:val="00BD1D05"/>
    <w:rsid w:val="00BD3ACA"/>
    <w:rsid w:val="00BD5EA3"/>
    <w:rsid w:val="00BF2D32"/>
    <w:rsid w:val="00BF65A5"/>
    <w:rsid w:val="00BF6C2E"/>
    <w:rsid w:val="00BF7653"/>
    <w:rsid w:val="00C0331A"/>
    <w:rsid w:val="00C04E41"/>
    <w:rsid w:val="00C06597"/>
    <w:rsid w:val="00C117AC"/>
    <w:rsid w:val="00C118B8"/>
    <w:rsid w:val="00C11CC8"/>
    <w:rsid w:val="00C123C5"/>
    <w:rsid w:val="00C17A31"/>
    <w:rsid w:val="00C201C8"/>
    <w:rsid w:val="00C21154"/>
    <w:rsid w:val="00C22546"/>
    <w:rsid w:val="00C30AC0"/>
    <w:rsid w:val="00C314A0"/>
    <w:rsid w:val="00C33A8F"/>
    <w:rsid w:val="00C3583B"/>
    <w:rsid w:val="00C35D16"/>
    <w:rsid w:val="00C43D1A"/>
    <w:rsid w:val="00C44C60"/>
    <w:rsid w:val="00C5091A"/>
    <w:rsid w:val="00C50A67"/>
    <w:rsid w:val="00C52746"/>
    <w:rsid w:val="00C547C0"/>
    <w:rsid w:val="00C561A6"/>
    <w:rsid w:val="00C67317"/>
    <w:rsid w:val="00C67BDE"/>
    <w:rsid w:val="00C70E83"/>
    <w:rsid w:val="00C7414E"/>
    <w:rsid w:val="00C8245B"/>
    <w:rsid w:val="00C84E31"/>
    <w:rsid w:val="00C867BB"/>
    <w:rsid w:val="00C86A39"/>
    <w:rsid w:val="00C879A8"/>
    <w:rsid w:val="00C9372B"/>
    <w:rsid w:val="00CA0A5A"/>
    <w:rsid w:val="00CA1AF3"/>
    <w:rsid w:val="00CA56AE"/>
    <w:rsid w:val="00CA67C6"/>
    <w:rsid w:val="00CB0B0A"/>
    <w:rsid w:val="00CB1517"/>
    <w:rsid w:val="00CB2DCF"/>
    <w:rsid w:val="00CB7C63"/>
    <w:rsid w:val="00CC041F"/>
    <w:rsid w:val="00CC229B"/>
    <w:rsid w:val="00CC4861"/>
    <w:rsid w:val="00CD0E49"/>
    <w:rsid w:val="00CD6645"/>
    <w:rsid w:val="00CD6927"/>
    <w:rsid w:val="00CE149D"/>
    <w:rsid w:val="00CE1A74"/>
    <w:rsid w:val="00CF1FDB"/>
    <w:rsid w:val="00CF439F"/>
    <w:rsid w:val="00CF702F"/>
    <w:rsid w:val="00D006ED"/>
    <w:rsid w:val="00D0386D"/>
    <w:rsid w:val="00D03C52"/>
    <w:rsid w:val="00D05C49"/>
    <w:rsid w:val="00D06081"/>
    <w:rsid w:val="00D07699"/>
    <w:rsid w:val="00D105EE"/>
    <w:rsid w:val="00D123E3"/>
    <w:rsid w:val="00D230AF"/>
    <w:rsid w:val="00D30063"/>
    <w:rsid w:val="00D301DE"/>
    <w:rsid w:val="00D30FF3"/>
    <w:rsid w:val="00D342C1"/>
    <w:rsid w:val="00D409C8"/>
    <w:rsid w:val="00D42843"/>
    <w:rsid w:val="00D4284C"/>
    <w:rsid w:val="00D43777"/>
    <w:rsid w:val="00D43866"/>
    <w:rsid w:val="00D45853"/>
    <w:rsid w:val="00D466E2"/>
    <w:rsid w:val="00D46D44"/>
    <w:rsid w:val="00D508D1"/>
    <w:rsid w:val="00D538BF"/>
    <w:rsid w:val="00D540CC"/>
    <w:rsid w:val="00D56FB2"/>
    <w:rsid w:val="00D5746F"/>
    <w:rsid w:val="00D60222"/>
    <w:rsid w:val="00D61824"/>
    <w:rsid w:val="00D625C6"/>
    <w:rsid w:val="00D63684"/>
    <w:rsid w:val="00D640B6"/>
    <w:rsid w:val="00D645A1"/>
    <w:rsid w:val="00D657E7"/>
    <w:rsid w:val="00D66612"/>
    <w:rsid w:val="00D70CBE"/>
    <w:rsid w:val="00D72F9A"/>
    <w:rsid w:val="00D7454A"/>
    <w:rsid w:val="00D74771"/>
    <w:rsid w:val="00D7527B"/>
    <w:rsid w:val="00D77DA6"/>
    <w:rsid w:val="00D80FF6"/>
    <w:rsid w:val="00D81187"/>
    <w:rsid w:val="00D83EAD"/>
    <w:rsid w:val="00D91BBA"/>
    <w:rsid w:val="00D938A4"/>
    <w:rsid w:val="00D9653A"/>
    <w:rsid w:val="00D9710C"/>
    <w:rsid w:val="00DA00D7"/>
    <w:rsid w:val="00DA2372"/>
    <w:rsid w:val="00DA41FF"/>
    <w:rsid w:val="00DA4F48"/>
    <w:rsid w:val="00DA7167"/>
    <w:rsid w:val="00DB664C"/>
    <w:rsid w:val="00DC072E"/>
    <w:rsid w:val="00DC5021"/>
    <w:rsid w:val="00DC6640"/>
    <w:rsid w:val="00DD000F"/>
    <w:rsid w:val="00DD07B3"/>
    <w:rsid w:val="00DD6925"/>
    <w:rsid w:val="00DD7765"/>
    <w:rsid w:val="00DD78D2"/>
    <w:rsid w:val="00DF0E11"/>
    <w:rsid w:val="00DF1DE2"/>
    <w:rsid w:val="00E00FE7"/>
    <w:rsid w:val="00E04CBB"/>
    <w:rsid w:val="00E05FA8"/>
    <w:rsid w:val="00E0656B"/>
    <w:rsid w:val="00E1131D"/>
    <w:rsid w:val="00E11F30"/>
    <w:rsid w:val="00E12515"/>
    <w:rsid w:val="00E12740"/>
    <w:rsid w:val="00E13D3D"/>
    <w:rsid w:val="00E14E49"/>
    <w:rsid w:val="00E22E2A"/>
    <w:rsid w:val="00E276F6"/>
    <w:rsid w:val="00E27D28"/>
    <w:rsid w:val="00E31C69"/>
    <w:rsid w:val="00E32716"/>
    <w:rsid w:val="00E3416D"/>
    <w:rsid w:val="00E34AD8"/>
    <w:rsid w:val="00E40371"/>
    <w:rsid w:val="00E41D5E"/>
    <w:rsid w:val="00E432A0"/>
    <w:rsid w:val="00E43B6B"/>
    <w:rsid w:val="00E478C8"/>
    <w:rsid w:val="00E52E87"/>
    <w:rsid w:val="00E60F4F"/>
    <w:rsid w:val="00E74048"/>
    <w:rsid w:val="00E807F1"/>
    <w:rsid w:val="00E81E72"/>
    <w:rsid w:val="00E846E4"/>
    <w:rsid w:val="00E86BFB"/>
    <w:rsid w:val="00E94262"/>
    <w:rsid w:val="00E9557A"/>
    <w:rsid w:val="00EA0EBD"/>
    <w:rsid w:val="00EA2112"/>
    <w:rsid w:val="00EB0083"/>
    <w:rsid w:val="00EB3AF2"/>
    <w:rsid w:val="00EB7266"/>
    <w:rsid w:val="00EC0AB1"/>
    <w:rsid w:val="00EC0AE8"/>
    <w:rsid w:val="00EC1FA4"/>
    <w:rsid w:val="00ED1E84"/>
    <w:rsid w:val="00ED4ACA"/>
    <w:rsid w:val="00ED6800"/>
    <w:rsid w:val="00ED6DD0"/>
    <w:rsid w:val="00EE59EF"/>
    <w:rsid w:val="00EE646F"/>
    <w:rsid w:val="00EE6688"/>
    <w:rsid w:val="00EF3619"/>
    <w:rsid w:val="00EF7ADC"/>
    <w:rsid w:val="00F052AD"/>
    <w:rsid w:val="00F1045D"/>
    <w:rsid w:val="00F10EDC"/>
    <w:rsid w:val="00F11B4C"/>
    <w:rsid w:val="00F1796A"/>
    <w:rsid w:val="00F17B18"/>
    <w:rsid w:val="00F208FE"/>
    <w:rsid w:val="00F220F4"/>
    <w:rsid w:val="00F259C7"/>
    <w:rsid w:val="00F40885"/>
    <w:rsid w:val="00F4297D"/>
    <w:rsid w:val="00F42A4D"/>
    <w:rsid w:val="00F44D45"/>
    <w:rsid w:val="00F463A6"/>
    <w:rsid w:val="00F469C0"/>
    <w:rsid w:val="00F50549"/>
    <w:rsid w:val="00F52862"/>
    <w:rsid w:val="00F53AB4"/>
    <w:rsid w:val="00F53AB6"/>
    <w:rsid w:val="00F54C84"/>
    <w:rsid w:val="00F615CE"/>
    <w:rsid w:val="00F63D2C"/>
    <w:rsid w:val="00F64945"/>
    <w:rsid w:val="00F674F2"/>
    <w:rsid w:val="00F675E8"/>
    <w:rsid w:val="00F700BC"/>
    <w:rsid w:val="00F707C2"/>
    <w:rsid w:val="00F7236A"/>
    <w:rsid w:val="00F76D0F"/>
    <w:rsid w:val="00F77134"/>
    <w:rsid w:val="00F77619"/>
    <w:rsid w:val="00F8116F"/>
    <w:rsid w:val="00F86089"/>
    <w:rsid w:val="00F8670F"/>
    <w:rsid w:val="00F916C4"/>
    <w:rsid w:val="00F94DEA"/>
    <w:rsid w:val="00FA1A6E"/>
    <w:rsid w:val="00FA4A3F"/>
    <w:rsid w:val="00FA6AC1"/>
    <w:rsid w:val="00FA7151"/>
    <w:rsid w:val="00FB2D4D"/>
    <w:rsid w:val="00FC04C4"/>
    <w:rsid w:val="00FC21A5"/>
    <w:rsid w:val="00FC543E"/>
    <w:rsid w:val="00FD1AB9"/>
    <w:rsid w:val="00FD2E11"/>
    <w:rsid w:val="00FD6365"/>
    <w:rsid w:val="00FD6563"/>
    <w:rsid w:val="00FD78C1"/>
    <w:rsid w:val="00FD79A4"/>
    <w:rsid w:val="00FD7FC8"/>
    <w:rsid w:val="00FE4DCC"/>
    <w:rsid w:val="00FE66F9"/>
    <w:rsid w:val="00FE6F1D"/>
    <w:rsid w:val="00FF2388"/>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B63"/>
    <w:pPr>
      <w:keepNext/>
      <w:keepLines/>
      <w:spacing w:before="240" w:after="0" w:line="259" w:lineRule="auto"/>
      <w:outlineLvl w:val="0"/>
    </w:pPr>
    <w:rPr>
      <w:rFonts w:ascii="Calibri Light" w:eastAsia="Times New Roman" w:hAnsi="Calibri Light" w:cs="Times New Roman"/>
      <w:color w:val="2E74B5"/>
      <w:sz w:val="32"/>
      <w:szCs w:val="32"/>
      <w:lang w:val="en-GB"/>
    </w:rPr>
  </w:style>
  <w:style w:type="paragraph" w:styleId="Heading2">
    <w:name w:val="heading 2"/>
    <w:basedOn w:val="Normal"/>
    <w:next w:val="Normal"/>
    <w:link w:val="Heading2Char"/>
    <w:uiPriority w:val="9"/>
    <w:unhideWhenUsed/>
    <w:qFormat/>
    <w:rsid w:val="00302B63"/>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302B63"/>
    <w:pPr>
      <w:keepNext/>
      <w:keepLines/>
      <w:spacing w:before="40" w:after="0" w:line="259" w:lineRule="auto"/>
      <w:outlineLvl w:val="2"/>
    </w:pPr>
    <w:rPr>
      <w:rFonts w:ascii="Calibri Light" w:eastAsia="Times New Roman" w:hAnsi="Calibri Light" w:cs="Times New Roman"/>
      <w:color w:val="243F6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2B63"/>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302B63"/>
    <w:rPr>
      <w:rFonts w:ascii="Calibri" w:eastAsia="Times New Roman" w:hAnsi="Calibri" w:cs="Times New Roman"/>
      <w:sz w:val="20"/>
      <w:szCs w:val="20"/>
    </w:rPr>
  </w:style>
  <w:style w:type="character" w:styleId="FootnoteReference">
    <w:name w:val="footnote reference"/>
    <w:unhideWhenUsed/>
    <w:rsid w:val="00302B63"/>
    <w:rPr>
      <w:vertAlign w:val="superscript"/>
    </w:rPr>
  </w:style>
  <w:style w:type="table" w:styleId="TableGrid">
    <w:name w:val="Table Grid"/>
    <w:basedOn w:val="TableNormal"/>
    <w:uiPriority w:val="59"/>
    <w:rsid w:val="00302B6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63"/>
    <w:rPr>
      <w:rFonts w:ascii="Tahoma" w:hAnsi="Tahoma" w:cs="Tahoma"/>
      <w:sz w:val="16"/>
      <w:szCs w:val="16"/>
    </w:rPr>
  </w:style>
  <w:style w:type="table" w:customStyle="1" w:styleId="TableGrid1">
    <w:name w:val="Table Grid1"/>
    <w:basedOn w:val="TableNormal"/>
    <w:next w:val="TableGrid"/>
    <w:uiPriority w:val="59"/>
    <w:rsid w:val="00302B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2B63"/>
    <w:rPr>
      <w:rFonts w:ascii="Calibri Light" w:eastAsia="Times New Roman" w:hAnsi="Calibri Light" w:cs="Times New Roman"/>
      <w:color w:val="2E74B5"/>
      <w:sz w:val="32"/>
      <w:szCs w:val="32"/>
      <w:lang w:val="en-GB"/>
    </w:rPr>
  </w:style>
  <w:style w:type="character" w:customStyle="1" w:styleId="Heading2Char">
    <w:name w:val="Heading 2 Char"/>
    <w:basedOn w:val="DefaultParagraphFont"/>
    <w:link w:val="Heading2"/>
    <w:uiPriority w:val="9"/>
    <w:rsid w:val="00302B6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02B63"/>
    <w:rPr>
      <w:rFonts w:ascii="Calibri Light" w:eastAsia="Times New Roman" w:hAnsi="Calibri Light" w:cs="Times New Roman"/>
      <w:color w:val="243F60"/>
      <w:szCs w:val="24"/>
      <w:lang w:val="en-GB"/>
    </w:rPr>
  </w:style>
  <w:style w:type="numbering" w:customStyle="1" w:styleId="NoList1">
    <w:name w:val="No List1"/>
    <w:next w:val="NoList"/>
    <w:uiPriority w:val="99"/>
    <w:semiHidden/>
    <w:unhideWhenUsed/>
    <w:rsid w:val="00302B63"/>
  </w:style>
  <w:style w:type="paragraph" w:styleId="ListParagraph">
    <w:name w:val="List Paragraph"/>
    <w:basedOn w:val="Normal"/>
    <w:link w:val="ListParagraphChar"/>
    <w:uiPriority w:val="34"/>
    <w:qFormat/>
    <w:rsid w:val="00302B63"/>
    <w:pPr>
      <w:ind w:left="720"/>
      <w:contextualSpacing/>
    </w:pPr>
  </w:style>
  <w:style w:type="paragraph" w:styleId="Header">
    <w:name w:val="header"/>
    <w:basedOn w:val="Normal"/>
    <w:link w:val="HeaderChar"/>
    <w:uiPriority w:val="99"/>
    <w:unhideWhenUsed/>
    <w:rsid w:val="0030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63"/>
  </w:style>
  <w:style w:type="paragraph" w:styleId="Footer">
    <w:name w:val="footer"/>
    <w:basedOn w:val="Normal"/>
    <w:link w:val="FooterChar"/>
    <w:uiPriority w:val="99"/>
    <w:unhideWhenUsed/>
    <w:rsid w:val="0030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63"/>
  </w:style>
  <w:style w:type="paragraph" w:customStyle="1" w:styleId="Title1">
    <w:name w:val="Title1"/>
    <w:basedOn w:val="Normal"/>
    <w:next w:val="Normal"/>
    <w:qFormat/>
    <w:rsid w:val="00302B6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ja-JP"/>
    </w:rPr>
  </w:style>
  <w:style w:type="character" w:customStyle="1" w:styleId="TitleChar">
    <w:name w:val="Title Char"/>
    <w:basedOn w:val="DefaultParagraphFont"/>
    <w:link w:val="Title"/>
    <w:uiPriority w:val="10"/>
    <w:rsid w:val="00302B63"/>
    <w:rPr>
      <w:rFonts w:ascii="Calibri Light" w:eastAsia="Times New Roman" w:hAnsi="Calibri Light" w:cs="Times New Roman"/>
      <w:color w:val="323E4F"/>
      <w:spacing w:val="5"/>
      <w:kern w:val="28"/>
      <w:sz w:val="52"/>
      <w:szCs w:val="52"/>
      <w:lang w:val="en-US" w:eastAsia="ja-JP"/>
    </w:rPr>
  </w:style>
  <w:style w:type="paragraph" w:customStyle="1" w:styleId="Subtitle1">
    <w:name w:val="Subtitle1"/>
    <w:basedOn w:val="Normal"/>
    <w:next w:val="Normal"/>
    <w:qFormat/>
    <w:rsid w:val="00302B63"/>
    <w:pPr>
      <w:numPr>
        <w:ilvl w:val="1"/>
      </w:numPr>
    </w:pPr>
    <w:rPr>
      <w:rFonts w:ascii="Calibri Light" w:eastAsia="Times New Roman" w:hAnsi="Calibri Light" w:cs="Times New Roman"/>
      <w:i/>
      <w:iCs/>
      <w:color w:val="5B9BD5"/>
      <w:spacing w:val="15"/>
      <w:szCs w:val="24"/>
      <w:lang w:eastAsia="ja-JP"/>
    </w:rPr>
  </w:style>
  <w:style w:type="character" w:customStyle="1" w:styleId="SubtitleChar">
    <w:name w:val="Subtitle Char"/>
    <w:basedOn w:val="DefaultParagraphFont"/>
    <w:link w:val="Subtitle"/>
    <w:uiPriority w:val="11"/>
    <w:rsid w:val="00302B63"/>
    <w:rPr>
      <w:rFonts w:ascii="Calibri Light" w:eastAsia="Times New Roman" w:hAnsi="Calibri Light" w:cs="Times New Roman"/>
      <w:i/>
      <w:iCs/>
      <w:color w:val="5B9BD5"/>
      <w:spacing w:val="15"/>
      <w:sz w:val="24"/>
      <w:szCs w:val="24"/>
      <w:lang w:val="en-US" w:eastAsia="ja-JP"/>
    </w:rPr>
  </w:style>
  <w:style w:type="paragraph" w:customStyle="1" w:styleId="NoSpacing1">
    <w:name w:val="No Spacing1"/>
    <w:next w:val="NoSpacing"/>
    <w:link w:val="NoSpacingChar"/>
    <w:qFormat/>
    <w:rsid w:val="00302B63"/>
    <w:pPr>
      <w:spacing w:after="0" w:line="240" w:lineRule="auto"/>
    </w:pPr>
    <w:rPr>
      <w:rFonts w:ascii="Calibri" w:eastAsia="Times New Roman" w:hAnsi="Calibri"/>
      <w:sz w:val="22"/>
    </w:rPr>
  </w:style>
  <w:style w:type="character" w:customStyle="1" w:styleId="NoSpacingChar">
    <w:name w:val="No Spacing Char"/>
    <w:basedOn w:val="DefaultParagraphFont"/>
    <w:link w:val="NoSpacing1"/>
    <w:uiPriority w:val="1"/>
    <w:rsid w:val="00302B63"/>
    <w:rPr>
      <w:rFonts w:eastAsia="Times New Roman"/>
      <w:lang w:val="en-US"/>
    </w:rPr>
  </w:style>
  <w:style w:type="paragraph" w:styleId="HTMLPreformatted">
    <w:name w:val="HTML Preformatted"/>
    <w:basedOn w:val="Normal"/>
    <w:link w:val="HTMLPreformattedChar"/>
    <w:uiPriority w:val="99"/>
    <w:unhideWhenUsed/>
    <w:rsid w:val="0030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02B63"/>
    <w:rPr>
      <w:rFonts w:ascii="Courier New" w:eastAsia="Times New Roman" w:hAnsi="Courier New" w:cs="Times New Roman"/>
      <w:sz w:val="20"/>
      <w:szCs w:val="20"/>
    </w:rPr>
  </w:style>
  <w:style w:type="character" w:styleId="Emphasis">
    <w:name w:val="Emphasis"/>
    <w:uiPriority w:val="20"/>
    <w:qFormat/>
    <w:rsid w:val="00302B63"/>
    <w:rPr>
      <w:i/>
      <w:iCs/>
    </w:rPr>
  </w:style>
  <w:style w:type="character" w:styleId="SubtleEmphasis">
    <w:name w:val="Subtle Emphasis"/>
    <w:uiPriority w:val="19"/>
    <w:qFormat/>
    <w:rsid w:val="00302B63"/>
    <w:rPr>
      <w:i/>
      <w:iCs/>
      <w:color w:val="404040"/>
    </w:rPr>
  </w:style>
  <w:style w:type="paragraph" w:styleId="NormalWeb">
    <w:name w:val="Normal (Web)"/>
    <w:basedOn w:val="Normal"/>
    <w:uiPriority w:val="99"/>
    <w:unhideWhenUsed/>
    <w:rsid w:val="00302B63"/>
    <w:pPr>
      <w:spacing w:before="100" w:beforeAutospacing="1" w:after="100" w:afterAutospacing="1" w:line="240" w:lineRule="auto"/>
    </w:pPr>
    <w:rPr>
      <w:rFonts w:eastAsia="Times New Roman" w:cs="Times New Roman"/>
      <w:szCs w:val="24"/>
    </w:rPr>
  </w:style>
  <w:style w:type="table" w:customStyle="1" w:styleId="TableGrid2">
    <w:name w:val="Table Grid2"/>
    <w:basedOn w:val="TableNormal"/>
    <w:next w:val="TableGrid"/>
    <w:uiPriority w:val="59"/>
    <w:rsid w:val="00302B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02B63"/>
  </w:style>
  <w:style w:type="paragraph" w:customStyle="1" w:styleId="CharCharChar1Char">
    <w:name w:val="Char Char Char1 Char"/>
    <w:basedOn w:val="Normal"/>
    <w:rsid w:val="00302B63"/>
    <w:pPr>
      <w:spacing w:after="160" w:line="240" w:lineRule="exact"/>
    </w:pPr>
    <w:rPr>
      <w:rFonts w:ascii="Tahoma" w:eastAsia="Times New Roman" w:hAnsi="Tahoma" w:cs="Times New Roman"/>
      <w:sz w:val="20"/>
      <w:szCs w:val="20"/>
    </w:rPr>
  </w:style>
  <w:style w:type="paragraph" w:customStyle="1" w:styleId="Normal1">
    <w:name w:val="Normal1"/>
    <w:basedOn w:val="Normal"/>
    <w:rsid w:val="00302B63"/>
    <w:pPr>
      <w:spacing w:before="100" w:beforeAutospacing="1" w:after="100" w:afterAutospacing="1" w:line="240" w:lineRule="auto"/>
    </w:pPr>
    <w:rPr>
      <w:rFonts w:ascii="Arial" w:eastAsia="Times New Roman" w:hAnsi="Arial" w:cs="Arial"/>
      <w:sz w:val="22"/>
    </w:rPr>
  </w:style>
  <w:style w:type="paragraph" w:customStyle="1" w:styleId="Default">
    <w:name w:val="Default"/>
    <w:rsid w:val="00302B63"/>
    <w:pPr>
      <w:autoSpaceDE w:val="0"/>
      <w:autoSpaceDN w:val="0"/>
      <w:adjustRightInd w:val="0"/>
      <w:spacing w:after="0" w:line="240" w:lineRule="auto"/>
    </w:pPr>
    <w:rPr>
      <w:rFonts w:ascii="Calibri" w:eastAsia="Calibri" w:hAnsi="Calibri" w:cs="Calibri"/>
      <w:color w:val="000000"/>
      <w:szCs w:val="24"/>
    </w:rPr>
  </w:style>
  <w:style w:type="paragraph" w:customStyle="1" w:styleId="normalbold">
    <w:name w:val="normalbold"/>
    <w:basedOn w:val="Normal"/>
    <w:rsid w:val="00302B63"/>
    <w:pPr>
      <w:spacing w:before="100" w:beforeAutospacing="1" w:after="100" w:afterAutospacing="1" w:line="240" w:lineRule="auto"/>
    </w:pPr>
    <w:rPr>
      <w:rFonts w:ascii="Arial" w:eastAsia="Times New Roman" w:hAnsi="Arial" w:cs="Arial"/>
      <w:b/>
      <w:bCs/>
      <w:sz w:val="22"/>
    </w:rPr>
  </w:style>
  <w:style w:type="paragraph" w:customStyle="1" w:styleId="Bezrazmaka1">
    <w:name w:val="Bez razmaka1"/>
    <w:uiPriority w:val="99"/>
    <w:qFormat/>
    <w:rsid w:val="00302B63"/>
    <w:pPr>
      <w:spacing w:after="0" w:line="240" w:lineRule="auto"/>
    </w:pPr>
    <w:rPr>
      <w:rFonts w:ascii="Calibri" w:eastAsia="Calibri" w:hAnsi="Calibri" w:cs="Times New Roman"/>
      <w:sz w:val="22"/>
    </w:rPr>
  </w:style>
  <w:style w:type="character" w:styleId="CommentReference">
    <w:name w:val="annotation reference"/>
    <w:unhideWhenUsed/>
    <w:rsid w:val="00302B63"/>
    <w:rPr>
      <w:sz w:val="16"/>
      <w:szCs w:val="16"/>
    </w:rPr>
  </w:style>
  <w:style w:type="paragraph" w:styleId="CommentText">
    <w:name w:val="annotation text"/>
    <w:aliases w:val=" Char2,Char2"/>
    <w:basedOn w:val="Normal"/>
    <w:link w:val="CommentTextChar"/>
    <w:unhideWhenUsed/>
    <w:rsid w:val="00302B63"/>
    <w:rPr>
      <w:rFonts w:ascii="Calibri" w:eastAsia="Calibri" w:hAnsi="Calibri" w:cs="Times New Roman"/>
      <w:sz w:val="20"/>
      <w:szCs w:val="20"/>
    </w:rPr>
  </w:style>
  <w:style w:type="character" w:customStyle="1" w:styleId="CommentTextChar">
    <w:name w:val="Comment Text Char"/>
    <w:aliases w:val=" Char2 Char,Char2 Char"/>
    <w:basedOn w:val="DefaultParagraphFont"/>
    <w:link w:val="CommentText"/>
    <w:rsid w:val="00302B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2B63"/>
    <w:rPr>
      <w:b/>
      <w:bCs/>
    </w:rPr>
  </w:style>
  <w:style w:type="character" w:customStyle="1" w:styleId="CommentSubjectChar">
    <w:name w:val="Comment Subject Char"/>
    <w:basedOn w:val="CommentTextChar"/>
    <w:link w:val="CommentSubject"/>
    <w:uiPriority w:val="99"/>
    <w:semiHidden/>
    <w:rsid w:val="00302B63"/>
    <w:rPr>
      <w:rFonts w:ascii="Calibri" w:eastAsia="Calibri" w:hAnsi="Calibri" w:cs="Times New Roman"/>
      <w:b/>
      <w:bCs/>
      <w:sz w:val="20"/>
      <w:szCs w:val="20"/>
    </w:rPr>
  </w:style>
  <w:style w:type="paragraph" w:styleId="BodyText">
    <w:name w:val="Body Text"/>
    <w:basedOn w:val="Normal"/>
    <w:link w:val="BodyTextChar"/>
    <w:rsid w:val="00302B63"/>
    <w:pPr>
      <w:spacing w:after="0" w:line="240" w:lineRule="auto"/>
      <w:jc w:val="both"/>
    </w:pPr>
    <w:rPr>
      <w:rFonts w:ascii="Calibri" w:eastAsia="Times New Roman" w:hAnsi="Calibri" w:cs="Times New Roman"/>
      <w:szCs w:val="24"/>
      <w:lang w:val="sr-Cyrl-CS"/>
    </w:rPr>
  </w:style>
  <w:style w:type="character" w:customStyle="1" w:styleId="BodyTextChar">
    <w:name w:val="Body Text Char"/>
    <w:basedOn w:val="DefaultParagraphFont"/>
    <w:link w:val="BodyText"/>
    <w:rsid w:val="00302B63"/>
    <w:rPr>
      <w:rFonts w:ascii="Calibri" w:eastAsia="Times New Roman" w:hAnsi="Calibri" w:cs="Times New Roman"/>
      <w:szCs w:val="24"/>
      <w:lang w:val="sr-Cyrl-CS"/>
    </w:rPr>
  </w:style>
  <w:style w:type="character" w:customStyle="1" w:styleId="underlined">
    <w:name w:val="underlined"/>
    <w:rsid w:val="00302B63"/>
  </w:style>
  <w:style w:type="paragraph" w:customStyle="1" w:styleId="wyq120---podnaslov-clana">
    <w:name w:val="wyq120---podnaslov-clana"/>
    <w:basedOn w:val="Normal"/>
    <w:rsid w:val="00302B63"/>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302B63"/>
    <w:pPr>
      <w:spacing w:before="100" w:beforeAutospacing="1" w:after="100" w:afterAutospacing="1" w:line="240" w:lineRule="auto"/>
    </w:pPr>
    <w:rPr>
      <w:rFonts w:eastAsia="Times New Roman" w:cs="Times New Roman"/>
      <w:szCs w:val="24"/>
    </w:rPr>
  </w:style>
  <w:style w:type="character" w:styleId="Strong">
    <w:name w:val="Strong"/>
    <w:uiPriority w:val="22"/>
    <w:qFormat/>
    <w:rsid w:val="00302B63"/>
    <w:rPr>
      <w:b/>
      <w:bCs/>
    </w:rPr>
  </w:style>
  <w:style w:type="paragraph" w:customStyle="1" w:styleId="ListParagraph1">
    <w:name w:val="List Paragraph1"/>
    <w:basedOn w:val="Normal"/>
    <w:rsid w:val="00302B63"/>
    <w:pPr>
      <w:widowControl w:val="0"/>
      <w:suppressAutoHyphens/>
      <w:spacing w:after="0" w:line="240" w:lineRule="auto"/>
      <w:ind w:left="720"/>
    </w:pPr>
    <w:rPr>
      <w:rFonts w:eastAsia="Times New Roman" w:cs="DejaVu Sans"/>
      <w:kern w:val="1"/>
      <w:szCs w:val="24"/>
      <w:lang w:eastAsia="hi-IN" w:bidi="hi-IN"/>
    </w:rPr>
  </w:style>
  <w:style w:type="paragraph" w:customStyle="1" w:styleId="CharCharCharChar">
    <w:name w:val="Char Char Char Char"/>
    <w:basedOn w:val="Normal"/>
    <w:rsid w:val="00302B63"/>
    <w:pPr>
      <w:tabs>
        <w:tab w:val="left" w:pos="709"/>
      </w:tabs>
      <w:spacing w:after="0" w:line="240" w:lineRule="auto"/>
    </w:pPr>
    <w:rPr>
      <w:rFonts w:ascii="Tahoma" w:eastAsia="Times New Roman" w:hAnsi="Tahoma" w:cs="Times New Roman"/>
      <w:szCs w:val="24"/>
      <w:lang w:val="pl-PL" w:eastAsia="pl-PL"/>
    </w:rPr>
  </w:style>
  <w:style w:type="paragraph" w:styleId="Revision">
    <w:name w:val="Revision"/>
    <w:hidden/>
    <w:uiPriority w:val="99"/>
    <w:semiHidden/>
    <w:rsid w:val="00302B63"/>
    <w:pPr>
      <w:spacing w:after="0" w:line="240" w:lineRule="auto"/>
    </w:pPr>
    <w:rPr>
      <w:rFonts w:ascii="Calibri" w:eastAsia="Times New Roman" w:hAnsi="Calibri" w:cs="Times New Roman"/>
      <w:sz w:val="22"/>
    </w:rPr>
  </w:style>
  <w:style w:type="paragraph" w:customStyle="1" w:styleId="Pasussalistom1">
    <w:name w:val="Pasus sa listom1"/>
    <w:basedOn w:val="Normal"/>
    <w:uiPriority w:val="34"/>
    <w:qFormat/>
    <w:rsid w:val="00302B63"/>
    <w:pPr>
      <w:ind w:left="720"/>
      <w:contextualSpacing/>
    </w:pPr>
    <w:rPr>
      <w:rFonts w:ascii="Calibri" w:eastAsia="Times New Roman" w:hAnsi="Calibri" w:cs="Times New Roman"/>
      <w:sz w:val="22"/>
    </w:rPr>
  </w:style>
  <w:style w:type="numbering" w:customStyle="1" w:styleId="NoList11">
    <w:name w:val="No List11"/>
    <w:next w:val="NoList"/>
    <w:uiPriority w:val="99"/>
    <w:semiHidden/>
    <w:unhideWhenUsed/>
    <w:rsid w:val="00302B63"/>
  </w:style>
  <w:style w:type="numbering" w:customStyle="1" w:styleId="NoList111">
    <w:name w:val="No List111"/>
    <w:next w:val="NoList"/>
    <w:uiPriority w:val="99"/>
    <w:semiHidden/>
    <w:unhideWhenUsed/>
    <w:rsid w:val="00302B63"/>
  </w:style>
  <w:style w:type="table" w:customStyle="1" w:styleId="TableGrid11">
    <w:name w:val="Table Grid11"/>
    <w:basedOn w:val="TableNormal"/>
    <w:next w:val="TableGrid"/>
    <w:uiPriority w:val="59"/>
    <w:rsid w:val="00302B63"/>
    <w:pPr>
      <w:spacing w:after="0" w:line="240" w:lineRule="auto"/>
    </w:pPr>
    <w:rPr>
      <w:rFonts w:ascii="Calibri" w:eastAsia="Times New Roman"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302B63"/>
  </w:style>
  <w:style w:type="numbering" w:customStyle="1" w:styleId="NoList12">
    <w:name w:val="No List12"/>
    <w:next w:val="NoList"/>
    <w:uiPriority w:val="99"/>
    <w:semiHidden/>
    <w:unhideWhenUsed/>
    <w:rsid w:val="00302B63"/>
  </w:style>
  <w:style w:type="character" w:styleId="Hyperlink">
    <w:name w:val="Hyperlink"/>
    <w:uiPriority w:val="99"/>
    <w:unhideWhenUsed/>
    <w:rsid w:val="00302B63"/>
    <w:rPr>
      <w:color w:val="0000FF"/>
      <w:u w:val="single"/>
    </w:rPr>
  </w:style>
  <w:style w:type="paragraph" w:customStyle="1" w:styleId="Normal2">
    <w:name w:val="Normal2"/>
    <w:basedOn w:val="Normal"/>
    <w:rsid w:val="00302B63"/>
    <w:pPr>
      <w:spacing w:before="100" w:beforeAutospacing="1" w:after="100" w:afterAutospacing="1" w:line="240" w:lineRule="auto"/>
    </w:pPr>
    <w:rPr>
      <w:rFonts w:eastAsia="Times New Roman" w:cs="Times New Roman"/>
      <w:szCs w:val="24"/>
    </w:rPr>
  </w:style>
  <w:style w:type="numbering" w:customStyle="1" w:styleId="NoList1111">
    <w:name w:val="No List1111"/>
    <w:next w:val="NoList"/>
    <w:uiPriority w:val="99"/>
    <w:semiHidden/>
    <w:unhideWhenUsed/>
    <w:rsid w:val="00302B63"/>
  </w:style>
  <w:style w:type="character" w:customStyle="1" w:styleId="Suptilnonaglaavanje1">
    <w:name w:val="Suptilno naglašavanje1"/>
    <w:uiPriority w:val="19"/>
    <w:qFormat/>
    <w:rsid w:val="00302B63"/>
    <w:rPr>
      <w:i/>
      <w:iCs/>
      <w:color w:val="404040"/>
    </w:rPr>
  </w:style>
  <w:style w:type="paragraph" w:customStyle="1" w:styleId="Pasussalistom2">
    <w:name w:val="Pasus sa listom2"/>
    <w:basedOn w:val="Normal"/>
    <w:uiPriority w:val="34"/>
    <w:qFormat/>
    <w:rsid w:val="00302B63"/>
    <w:pPr>
      <w:ind w:left="720"/>
      <w:contextualSpacing/>
    </w:pPr>
    <w:rPr>
      <w:rFonts w:ascii="Calibri" w:eastAsia="Calibri" w:hAnsi="Calibri" w:cs="Times New Roman"/>
      <w:sz w:val="22"/>
    </w:rPr>
  </w:style>
  <w:style w:type="paragraph" w:customStyle="1" w:styleId="Bezrazmaka2">
    <w:name w:val="Bez razmaka2"/>
    <w:uiPriority w:val="1"/>
    <w:qFormat/>
    <w:rsid w:val="00302B63"/>
    <w:pPr>
      <w:spacing w:after="0" w:line="240" w:lineRule="auto"/>
    </w:pPr>
    <w:rPr>
      <w:rFonts w:ascii="Calibri" w:eastAsia="Calibri" w:hAnsi="Calibri" w:cs="Times New Roman"/>
      <w:sz w:val="22"/>
    </w:rPr>
  </w:style>
  <w:style w:type="paragraph" w:customStyle="1" w:styleId="Korektura1">
    <w:name w:val="Korektura1"/>
    <w:hidden/>
    <w:uiPriority w:val="99"/>
    <w:semiHidden/>
    <w:rsid w:val="00302B63"/>
    <w:pPr>
      <w:spacing w:after="0" w:line="240" w:lineRule="auto"/>
    </w:pPr>
    <w:rPr>
      <w:rFonts w:ascii="Calibri" w:eastAsia="Times New Roman" w:hAnsi="Calibri" w:cs="Times New Roman"/>
      <w:sz w:val="22"/>
    </w:rPr>
  </w:style>
  <w:style w:type="character" w:customStyle="1" w:styleId="ListParagraphChar">
    <w:name w:val="List Paragraph Char"/>
    <w:link w:val="ListParagraph"/>
    <w:uiPriority w:val="34"/>
    <w:locked/>
    <w:rsid w:val="00302B63"/>
  </w:style>
  <w:style w:type="character" w:customStyle="1" w:styleId="FootnoteReference1">
    <w:name w:val="Footnote Reference1"/>
    <w:rsid w:val="00302B63"/>
    <w:rPr>
      <w:vertAlign w:val="superscript"/>
    </w:rPr>
  </w:style>
  <w:style w:type="character" w:customStyle="1" w:styleId="FootnoteCharacters">
    <w:name w:val="Footnote Characters"/>
    <w:rsid w:val="00302B63"/>
  </w:style>
  <w:style w:type="paragraph" w:customStyle="1" w:styleId="FootnoteText1">
    <w:name w:val="Footnote Text1"/>
    <w:basedOn w:val="Normal"/>
    <w:rsid w:val="00302B63"/>
    <w:pPr>
      <w:suppressAutoHyphens/>
      <w:spacing w:after="0" w:line="100" w:lineRule="atLeast"/>
    </w:pPr>
    <w:rPr>
      <w:rFonts w:ascii="Calibri" w:eastAsia="SimSun" w:hAnsi="Calibri" w:cs="font218"/>
      <w:sz w:val="20"/>
      <w:szCs w:val="20"/>
      <w:lang w:val="nl-NL" w:eastAsia="ar-SA"/>
    </w:rPr>
  </w:style>
  <w:style w:type="numbering" w:customStyle="1" w:styleId="NoList3">
    <w:name w:val="No List3"/>
    <w:next w:val="NoList"/>
    <w:semiHidden/>
    <w:rsid w:val="00302B63"/>
  </w:style>
  <w:style w:type="table" w:customStyle="1" w:styleId="TableGrid21">
    <w:name w:val="Table Grid21"/>
    <w:basedOn w:val="TableNormal"/>
    <w:next w:val="TableGrid"/>
    <w:rsid w:val="00302B6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rsid w:val="00302B63"/>
    <w:pPr>
      <w:spacing w:after="0" w:line="240" w:lineRule="auto"/>
    </w:pPr>
    <w:rPr>
      <w:rFonts w:ascii="Calibri" w:eastAsia="Calibri"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2B63"/>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lang w:eastAsia="ja-JP"/>
    </w:rPr>
  </w:style>
  <w:style w:type="character" w:customStyle="1" w:styleId="TitleChar1">
    <w:name w:val="Title Char1"/>
    <w:basedOn w:val="DefaultParagraphFont"/>
    <w:uiPriority w:val="10"/>
    <w:rsid w:val="00302B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2B63"/>
    <w:pPr>
      <w:numPr>
        <w:ilvl w:val="1"/>
      </w:numPr>
    </w:pPr>
    <w:rPr>
      <w:rFonts w:ascii="Calibri Light" w:eastAsia="Times New Roman" w:hAnsi="Calibri Light" w:cs="Times New Roman"/>
      <w:i/>
      <w:iCs/>
      <w:color w:val="5B9BD5"/>
      <w:spacing w:val="15"/>
      <w:szCs w:val="24"/>
      <w:lang w:eastAsia="ja-JP"/>
    </w:rPr>
  </w:style>
  <w:style w:type="character" w:customStyle="1" w:styleId="SubtitleChar1">
    <w:name w:val="Subtitle Char1"/>
    <w:basedOn w:val="DefaultParagraphFont"/>
    <w:uiPriority w:val="11"/>
    <w:rsid w:val="00302B63"/>
    <w:rPr>
      <w:rFonts w:asciiTheme="majorHAnsi" w:eastAsiaTheme="majorEastAsia" w:hAnsiTheme="majorHAnsi" w:cstheme="majorBidi"/>
      <w:i/>
      <w:iCs/>
      <w:color w:val="4F81BD" w:themeColor="accent1"/>
      <w:spacing w:val="15"/>
      <w:szCs w:val="24"/>
    </w:rPr>
  </w:style>
  <w:style w:type="paragraph" w:styleId="NoSpacing">
    <w:name w:val="No Spacing"/>
    <w:uiPriority w:val="1"/>
    <w:qFormat/>
    <w:rsid w:val="00302B63"/>
    <w:pPr>
      <w:spacing w:after="0" w:line="240" w:lineRule="auto"/>
    </w:pPr>
  </w:style>
  <w:style w:type="numbering" w:customStyle="1" w:styleId="NoList4">
    <w:name w:val="No List4"/>
    <w:next w:val="NoList"/>
    <w:uiPriority w:val="99"/>
    <w:semiHidden/>
    <w:unhideWhenUsed/>
    <w:rsid w:val="00A72458"/>
  </w:style>
  <w:style w:type="table" w:customStyle="1" w:styleId="TableGrid3">
    <w:name w:val="Table Grid3"/>
    <w:basedOn w:val="TableNormal"/>
    <w:next w:val="TableGrid"/>
    <w:uiPriority w:val="59"/>
    <w:rsid w:val="00A724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72458"/>
  </w:style>
  <w:style w:type="numbering" w:customStyle="1" w:styleId="NoList112">
    <w:name w:val="No List112"/>
    <w:next w:val="NoList"/>
    <w:uiPriority w:val="99"/>
    <w:semiHidden/>
    <w:unhideWhenUsed/>
    <w:rsid w:val="00A72458"/>
  </w:style>
  <w:style w:type="table" w:customStyle="1" w:styleId="TableGrid12">
    <w:name w:val="Table Grid12"/>
    <w:basedOn w:val="TableNormal"/>
    <w:next w:val="TableGrid"/>
    <w:uiPriority w:val="59"/>
    <w:rsid w:val="00A72458"/>
    <w:pPr>
      <w:spacing w:after="0" w:line="240" w:lineRule="auto"/>
    </w:pPr>
    <w:rPr>
      <w:rFonts w:ascii="Calibri" w:eastAsia="Times New Roman"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72458"/>
  </w:style>
  <w:style w:type="numbering" w:customStyle="1" w:styleId="NoList121">
    <w:name w:val="No List121"/>
    <w:next w:val="NoList"/>
    <w:uiPriority w:val="99"/>
    <w:semiHidden/>
    <w:unhideWhenUsed/>
    <w:rsid w:val="00A72458"/>
  </w:style>
  <w:style w:type="numbering" w:customStyle="1" w:styleId="NoList1112">
    <w:name w:val="No List1112"/>
    <w:next w:val="NoList"/>
    <w:uiPriority w:val="99"/>
    <w:semiHidden/>
    <w:unhideWhenUsed/>
    <w:rsid w:val="00A72458"/>
  </w:style>
  <w:style w:type="table" w:customStyle="1" w:styleId="TableGrid4">
    <w:name w:val="Table Grid4"/>
    <w:basedOn w:val="TableNormal"/>
    <w:next w:val="TableGrid"/>
    <w:uiPriority w:val="59"/>
    <w:rsid w:val="00123E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94806"/>
  </w:style>
  <w:style w:type="table" w:customStyle="1" w:styleId="TableGrid5">
    <w:name w:val="Table Grid5"/>
    <w:basedOn w:val="TableNormal"/>
    <w:next w:val="TableGrid"/>
    <w:uiPriority w:val="59"/>
    <w:rsid w:val="000948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94806"/>
  </w:style>
  <w:style w:type="numbering" w:customStyle="1" w:styleId="NoList113">
    <w:name w:val="No List113"/>
    <w:next w:val="NoList"/>
    <w:uiPriority w:val="99"/>
    <w:semiHidden/>
    <w:unhideWhenUsed/>
    <w:rsid w:val="00094806"/>
  </w:style>
  <w:style w:type="table" w:customStyle="1" w:styleId="TableGrid13">
    <w:name w:val="Table Grid13"/>
    <w:basedOn w:val="TableNormal"/>
    <w:next w:val="TableGrid"/>
    <w:uiPriority w:val="59"/>
    <w:rsid w:val="00094806"/>
    <w:pPr>
      <w:spacing w:after="0" w:line="240" w:lineRule="auto"/>
    </w:pPr>
    <w:rPr>
      <w:rFonts w:ascii="Calibri" w:eastAsia="Times New Roman"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94806"/>
  </w:style>
  <w:style w:type="numbering" w:customStyle="1" w:styleId="NoList122">
    <w:name w:val="No List122"/>
    <w:next w:val="NoList"/>
    <w:uiPriority w:val="99"/>
    <w:semiHidden/>
    <w:unhideWhenUsed/>
    <w:rsid w:val="00094806"/>
  </w:style>
  <w:style w:type="numbering" w:customStyle="1" w:styleId="NoList1113">
    <w:name w:val="No List1113"/>
    <w:next w:val="NoList"/>
    <w:uiPriority w:val="99"/>
    <w:semiHidden/>
    <w:unhideWhenUsed/>
    <w:rsid w:val="00094806"/>
  </w:style>
  <w:style w:type="table" w:customStyle="1" w:styleId="TableGrid0">
    <w:name w:val="TableGrid"/>
    <w:rsid w:val="001D1404"/>
    <w:pPr>
      <w:spacing w:after="0" w:line="240" w:lineRule="auto"/>
    </w:pPr>
    <w:rPr>
      <w:rFonts w:ascii="Calibri" w:eastAsia="Times New Roman" w:hAnsi="Calibri"/>
      <w:sz w:val="22"/>
    </w:rPr>
    <w:tblPr>
      <w:tblCellMar>
        <w:top w:w="0" w:type="dxa"/>
        <w:left w:w="0" w:type="dxa"/>
        <w:bottom w:w="0" w:type="dxa"/>
        <w:right w:w="0" w:type="dxa"/>
      </w:tblCellMar>
    </w:tblPr>
  </w:style>
  <w:style w:type="paragraph" w:customStyle="1" w:styleId="Novi">
    <w:name w:val="Novi"/>
    <w:basedOn w:val="Normal"/>
    <w:link w:val="NoviChar"/>
    <w:qFormat/>
    <w:rsid w:val="00B6240F"/>
    <w:pPr>
      <w:spacing w:after="160" w:line="256" w:lineRule="auto"/>
      <w:jc w:val="both"/>
    </w:pPr>
    <w:rPr>
      <w:lang w:val="sr-Cyrl-RS"/>
    </w:rPr>
  </w:style>
  <w:style w:type="character" w:customStyle="1" w:styleId="NoviChar">
    <w:name w:val="Novi Char"/>
    <w:basedOn w:val="DefaultParagraphFont"/>
    <w:link w:val="Novi"/>
    <w:rsid w:val="00B6240F"/>
    <w:rPr>
      <w:lang w:val="sr-Cyrl-RS"/>
    </w:rPr>
  </w:style>
  <w:style w:type="character" w:styleId="UnresolvedMention">
    <w:name w:val="Unresolved Mention"/>
    <w:basedOn w:val="DefaultParagraphFont"/>
    <w:uiPriority w:val="99"/>
    <w:semiHidden/>
    <w:unhideWhenUsed/>
    <w:rsid w:val="00D0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1460">
      <w:bodyDiv w:val="1"/>
      <w:marLeft w:val="0"/>
      <w:marRight w:val="0"/>
      <w:marTop w:val="0"/>
      <w:marBottom w:val="0"/>
      <w:divBdr>
        <w:top w:val="none" w:sz="0" w:space="0" w:color="auto"/>
        <w:left w:val="none" w:sz="0" w:space="0" w:color="auto"/>
        <w:bottom w:val="none" w:sz="0" w:space="0" w:color="auto"/>
        <w:right w:val="none" w:sz="0" w:space="0" w:color="auto"/>
      </w:divBdr>
    </w:div>
    <w:div w:id="4592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DA5F-C284-4DEF-9D71-126D7B6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45180</Words>
  <Characters>257530</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2019-01-17T12:07:00Z</dcterms:created>
  <dcterms:modified xsi:type="dcterms:W3CDTF">2019-01-21T14:50:00Z</dcterms:modified>
</cp:coreProperties>
</file>